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4777" w14:textId="77777777" w:rsidR="005727BF" w:rsidRPr="005727BF" w:rsidRDefault="005727BF" w:rsidP="005727BF">
      <w:pPr>
        <w:spacing w:before="100" w:beforeAutospacing="1"/>
        <w:rPr>
          <w:rFonts w:ascii="Times New Roman" w:eastAsia="Times New Roman" w:hAnsi="Times New Roman" w:cs="Times New Roman"/>
          <w:lang w:eastAsia="en-GB"/>
        </w:rPr>
      </w:pPr>
    </w:p>
    <w:p w14:paraId="53A0945E" w14:textId="77777777" w:rsidR="005727BF" w:rsidRPr="00B13F17" w:rsidRDefault="005727BF" w:rsidP="00B13F17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13F17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2D6D19D" w14:textId="77777777" w:rsidR="005727BF" w:rsidRDefault="005727BF" w:rsidP="00B13F17">
      <w:pPr>
        <w:spacing w:after="240"/>
        <w:ind w:left="360"/>
        <w:rPr>
          <w:rFonts w:ascii="Times New Roman" w:eastAsia="Times New Roman" w:hAnsi="Times New Roman" w:cs="Times New Roman"/>
          <w:lang w:eastAsia="en-GB"/>
        </w:rPr>
      </w:pPr>
      <w:r w:rsidRPr="005727BF">
        <w:rPr>
          <w:rFonts w:ascii="Times New Roman" w:eastAsia="Times New Roman" w:hAnsi="Times New Roman" w:cs="Times New Roman"/>
          <w:lang w:eastAsia="en-GB"/>
        </w:rPr>
        <w:t>Submission Format</w:t>
      </w:r>
      <w:r w:rsidRPr="005727BF">
        <w:rPr>
          <w:rFonts w:ascii="Times New Roman" w:eastAsia="Times New Roman" w:hAnsi="Times New Roman" w:cs="Times New Roman"/>
          <w:color w:val="B94A48"/>
          <w:lang w:eastAsia="en-GB"/>
        </w:rPr>
        <w:t>*</w:t>
      </w:r>
    </w:p>
    <w:p w14:paraId="186B8474" w14:textId="13AAFA75" w:rsidR="005727BF" w:rsidRPr="005727BF" w:rsidRDefault="005727BF" w:rsidP="00B13F17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Case Study </w:t>
      </w:r>
      <w:r w:rsidRPr="005727BF">
        <w:rPr>
          <w:rFonts w:ascii="Times New Roman" w:eastAsia="Times New Roman" w:hAnsi="Times New Roman" w:cs="Times New Roman"/>
          <w:lang w:eastAsia="en-GB"/>
        </w:rPr>
        <w:t>Presentation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AE0FEC2" w14:textId="77777777" w:rsidR="005727BF" w:rsidRDefault="005727BF" w:rsidP="00B13F17">
      <w:pPr>
        <w:spacing w:after="240"/>
        <w:ind w:left="360"/>
        <w:rPr>
          <w:rFonts w:ascii="Times New Roman" w:eastAsia="Times New Roman" w:hAnsi="Times New Roman" w:cs="Times New Roman"/>
          <w:lang w:eastAsia="en-GB"/>
        </w:rPr>
      </w:pPr>
      <w:r w:rsidRPr="005727BF">
        <w:rPr>
          <w:rFonts w:ascii="Times New Roman" w:eastAsia="Times New Roman" w:hAnsi="Times New Roman" w:cs="Times New Roman"/>
          <w:lang w:eastAsia="en-GB"/>
        </w:rPr>
        <w:t>Submission Theme</w:t>
      </w:r>
      <w:r w:rsidRPr="005727BF">
        <w:rPr>
          <w:rFonts w:ascii="Times New Roman" w:eastAsia="Times New Roman" w:hAnsi="Times New Roman" w:cs="Times New Roman"/>
          <w:color w:val="B94A48"/>
          <w:lang w:eastAsia="en-GB"/>
        </w:rPr>
        <w:t>*</w:t>
      </w:r>
    </w:p>
    <w:p w14:paraId="46BE104D" w14:textId="1F2449DD" w:rsidR="005727BF" w:rsidRPr="005727BF" w:rsidRDefault="005727BF" w:rsidP="00B13F17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Encouraging and Engaging the student voice</w:t>
      </w:r>
      <w:r w:rsidRPr="005727BF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4842761" w14:textId="4E326F1D" w:rsidR="005727BF" w:rsidRPr="005727BF" w:rsidRDefault="005727BF" w:rsidP="00B13F17">
      <w:pPr>
        <w:spacing w:after="240"/>
        <w:ind w:left="360"/>
        <w:rPr>
          <w:rFonts w:ascii="Times New Roman" w:eastAsia="Times New Roman" w:hAnsi="Times New Roman" w:cs="Times New Roman"/>
          <w:lang w:eastAsia="en-GB"/>
        </w:rPr>
      </w:pPr>
      <w:r w:rsidRPr="005727BF">
        <w:rPr>
          <w:rFonts w:ascii="Times New Roman" w:eastAsia="Times New Roman" w:hAnsi="Times New Roman" w:cs="Times New Roman"/>
          <w:lang w:eastAsia="en-GB"/>
        </w:rPr>
        <w:t>Title</w:t>
      </w:r>
      <w:r w:rsidRPr="005727BF">
        <w:rPr>
          <w:rFonts w:ascii="Times New Roman" w:eastAsia="Times New Roman" w:hAnsi="Times New Roman" w:cs="Times New Roman"/>
          <w:color w:val="B94A48"/>
          <w:lang w:eastAsia="en-GB"/>
        </w:rPr>
        <w:t>*</w:t>
      </w:r>
    </w:p>
    <w:p w14:paraId="7FDD7E7A" w14:textId="46B65171" w:rsidR="005727BF" w:rsidRPr="005727BF" w:rsidRDefault="005727BF" w:rsidP="00B13F17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13F1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Engaging the student voice in the cloud: </w:t>
      </w:r>
      <w:r w:rsidRPr="00B13F17">
        <w:rPr>
          <w:rFonts w:ascii="Times New Roman" w:eastAsia="Times New Roman" w:hAnsi="Times New Roman" w:cs="Times New Roman"/>
          <w:color w:val="000000" w:themeColor="text1"/>
          <w:lang w:eastAsia="en-GB"/>
        </w:rPr>
        <w:br/>
      </w:r>
      <w:r w:rsidR="00B13F17">
        <w:rPr>
          <w:rFonts w:ascii="Times New Roman" w:eastAsia="Times New Roman" w:hAnsi="Times New Roman" w:cs="Times New Roman"/>
          <w:color w:val="000000" w:themeColor="text1"/>
          <w:lang w:eastAsia="en-GB"/>
        </w:rPr>
        <w:t>Lessons learned from</w:t>
      </w:r>
      <w:r w:rsidRPr="00B13F1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implementing </w:t>
      </w:r>
      <w:r w:rsidR="00B13F17">
        <w:rPr>
          <w:rFonts w:ascii="Times New Roman" w:eastAsia="Times New Roman" w:hAnsi="Times New Roman" w:cs="Times New Roman"/>
          <w:color w:val="000000" w:themeColor="text1"/>
          <w:lang w:eastAsia="en-GB"/>
        </w:rPr>
        <w:t>a Student Voice</w:t>
      </w:r>
      <w:r w:rsidRPr="00B13F1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B13F17">
        <w:rPr>
          <w:rFonts w:ascii="Times New Roman" w:eastAsia="Times New Roman" w:hAnsi="Times New Roman" w:cs="Times New Roman"/>
          <w:color w:val="000000" w:themeColor="text1"/>
          <w:lang w:eastAsia="en-GB"/>
        </w:rPr>
        <w:t>Online Platform</w:t>
      </w:r>
      <w:r w:rsidRPr="00B13F1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at Ulster University</w:t>
      </w:r>
    </w:p>
    <w:p w14:paraId="5CE759B3" w14:textId="77777777" w:rsidR="005727BF" w:rsidRPr="005727BF" w:rsidRDefault="005727BF" w:rsidP="009935A1">
      <w:pPr>
        <w:spacing w:after="240"/>
        <w:ind w:left="360"/>
        <w:rPr>
          <w:rFonts w:ascii="Times New Roman" w:eastAsia="Times New Roman" w:hAnsi="Times New Roman" w:cs="Times New Roman"/>
          <w:lang w:eastAsia="en-GB"/>
        </w:rPr>
      </w:pPr>
      <w:r w:rsidRPr="005727BF">
        <w:rPr>
          <w:rFonts w:ascii="Times New Roman" w:eastAsia="Times New Roman" w:hAnsi="Times New Roman" w:cs="Times New Roman"/>
          <w:lang w:eastAsia="en-GB"/>
        </w:rPr>
        <w:t>A) Aim</w:t>
      </w:r>
      <w:r w:rsidRPr="005727BF">
        <w:rPr>
          <w:rFonts w:ascii="Times New Roman" w:eastAsia="Times New Roman" w:hAnsi="Times New Roman" w:cs="Times New Roman"/>
          <w:color w:val="B94A48"/>
          <w:lang w:eastAsia="en-GB"/>
        </w:rPr>
        <w:t>*</w:t>
      </w:r>
    </w:p>
    <w:p w14:paraId="32692156" w14:textId="5BA7D613" w:rsidR="005727BF" w:rsidRPr="005727BF" w:rsidRDefault="005727BF" w:rsidP="005727BF">
      <w:pPr>
        <w:spacing w:after="240"/>
        <w:ind w:left="14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aim of this case study presentation is to </w:t>
      </w:r>
      <w:r w:rsidR="00B13F17">
        <w:rPr>
          <w:rFonts w:ascii="Times New Roman" w:eastAsia="Times New Roman" w:hAnsi="Times New Roman" w:cs="Times New Roman"/>
          <w:lang w:eastAsia="en-GB"/>
        </w:rPr>
        <w:t>share the lessons learned from</w:t>
      </w:r>
      <w:r>
        <w:rPr>
          <w:rFonts w:ascii="Times New Roman" w:eastAsia="Times New Roman" w:hAnsi="Times New Roman" w:cs="Times New Roman"/>
          <w:lang w:eastAsia="en-GB"/>
        </w:rPr>
        <w:t xml:space="preserve"> implementing an innovative cloud based, online platform</w:t>
      </w:r>
      <w:r w:rsidR="00B13F17">
        <w:rPr>
          <w:rFonts w:ascii="Times New Roman" w:eastAsia="Times New Roman" w:hAnsi="Times New Roman" w:cs="Times New Roman"/>
          <w:lang w:eastAsia="en-GB"/>
        </w:rPr>
        <w:t xml:space="preserve"> called “UNITU”</w:t>
      </w:r>
      <w:r>
        <w:rPr>
          <w:rFonts w:ascii="Times New Roman" w:eastAsia="Times New Roman" w:hAnsi="Times New Roman" w:cs="Times New Roman"/>
          <w:lang w:eastAsia="en-GB"/>
        </w:rPr>
        <w:t xml:space="preserve"> at Ulster University.  </w:t>
      </w:r>
      <w:r w:rsidR="00161E95">
        <w:rPr>
          <w:rFonts w:ascii="Times New Roman" w:eastAsia="Times New Roman" w:hAnsi="Times New Roman" w:cs="Times New Roman"/>
          <w:lang w:eastAsia="en-GB"/>
        </w:rPr>
        <w:t>P</w:t>
      </w:r>
      <w:r w:rsidR="00797F25">
        <w:rPr>
          <w:rFonts w:ascii="Times New Roman" w:eastAsia="Times New Roman" w:hAnsi="Times New Roman" w:cs="Times New Roman"/>
          <w:lang w:eastAsia="en-GB"/>
        </w:rPr>
        <w:t>rovider</w:t>
      </w:r>
      <w:r w:rsidR="00161E95">
        <w:rPr>
          <w:rFonts w:ascii="Times New Roman" w:eastAsia="Times New Roman" w:hAnsi="Times New Roman" w:cs="Times New Roman"/>
          <w:lang w:eastAsia="en-GB"/>
        </w:rPr>
        <w:t>s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 of </w:t>
      </w:r>
      <w:r>
        <w:rPr>
          <w:rFonts w:ascii="Times New Roman" w:eastAsia="Times New Roman" w:hAnsi="Times New Roman" w:cs="Times New Roman"/>
          <w:lang w:eastAsia="en-GB"/>
        </w:rPr>
        <w:t xml:space="preserve">UNITU </w:t>
      </w:r>
      <w:r w:rsidR="00E964EF">
        <w:rPr>
          <w:rFonts w:ascii="Times New Roman" w:eastAsia="Times New Roman" w:hAnsi="Times New Roman" w:cs="Times New Roman"/>
          <w:lang w:eastAsia="en-GB"/>
        </w:rPr>
        <w:t xml:space="preserve">platform 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claim that it </w:t>
      </w:r>
      <w:r>
        <w:rPr>
          <w:rFonts w:ascii="Times New Roman" w:eastAsia="Times New Roman" w:hAnsi="Times New Roman" w:cs="Times New Roman"/>
          <w:lang w:eastAsia="en-GB"/>
        </w:rPr>
        <w:t xml:space="preserve">helps universities </w:t>
      </w:r>
      <w:r w:rsidRPr="005727BF">
        <w:rPr>
          <w:rFonts w:ascii="Times New Roman" w:eastAsia="Times New Roman" w:hAnsi="Times New Roman" w:cs="Times New Roman"/>
          <w:lang w:eastAsia="en-GB"/>
        </w:rPr>
        <w:t xml:space="preserve">to collect and analyse student feedback in real </w:t>
      </w:r>
      <w:r w:rsidR="00797F25" w:rsidRPr="005727BF">
        <w:rPr>
          <w:rFonts w:ascii="Times New Roman" w:eastAsia="Times New Roman" w:hAnsi="Times New Roman" w:cs="Times New Roman"/>
          <w:lang w:eastAsia="en-GB"/>
        </w:rPr>
        <w:t>time and</w:t>
      </w:r>
      <w:r w:rsidRPr="005727BF">
        <w:rPr>
          <w:rFonts w:ascii="Times New Roman" w:eastAsia="Times New Roman" w:hAnsi="Times New Roman" w:cs="Times New Roman"/>
          <w:lang w:eastAsia="en-GB"/>
        </w:rPr>
        <w:t xml:space="preserve"> deliver faster improvements to the student experience.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We empirically verified this claim </w:t>
      </w:r>
      <w:r w:rsidR="00B13F17">
        <w:rPr>
          <w:rFonts w:ascii="Times New Roman" w:eastAsia="Times New Roman" w:hAnsi="Times New Roman" w:cs="Times New Roman"/>
          <w:lang w:eastAsia="en-GB"/>
        </w:rPr>
        <w:t xml:space="preserve">in survey-based pilot study 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and found some support.  </w:t>
      </w:r>
      <w:r w:rsidR="00FC5E00">
        <w:rPr>
          <w:rFonts w:ascii="Times New Roman" w:eastAsia="Times New Roman" w:hAnsi="Times New Roman" w:cs="Times New Roman"/>
          <w:lang w:eastAsia="en-GB"/>
        </w:rPr>
        <w:t xml:space="preserve">While involvement with the study was limited, some staff highlighted concerns around the use of anonymity by students in providing critical feedback. </w:t>
      </w:r>
      <w:r w:rsidR="00B13F17">
        <w:rPr>
          <w:rFonts w:ascii="Times New Roman" w:eastAsia="Times New Roman" w:hAnsi="Times New Roman" w:cs="Times New Roman"/>
          <w:lang w:eastAsia="en-GB"/>
        </w:rPr>
        <w:t>In this presentation, we make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 an empirically supported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 </w:t>
      </w:r>
      <w:r w:rsidR="00A438D4">
        <w:rPr>
          <w:rFonts w:ascii="Times New Roman" w:eastAsia="Times New Roman" w:hAnsi="Times New Roman" w:cs="Times New Roman"/>
          <w:lang w:eastAsia="en-GB"/>
        </w:rPr>
        <w:t>case for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 </w:t>
      </w:r>
      <w:r w:rsidR="00A438D4">
        <w:rPr>
          <w:rFonts w:ascii="Times New Roman" w:eastAsia="Times New Roman" w:hAnsi="Times New Roman" w:cs="Times New Roman"/>
          <w:lang w:eastAsia="en-GB"/>
        </w:rPr>
        <w:t>a cautious implementation of the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 UNITU 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and </w:t>
      </w:r>
      <w:r w:rsidR="009935A1">
        <w:rPr>
          <w:rFonts w:ascii="Times New Roman" w:eastAsia="Times New Roman" w:hAnsi="Times New Roman" w:cs="Times New Roman"/>
          <w:lang w:eastAsia="en-GB"/>
        </w:rPr>
        <w:t>highlight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 </w:t>
      </w:r>
      <w:r w:rsidR="009935A1">
        <w:rPr>
          <w:rFonts w:ascii="Times New Roman" w:eastAsia="Times New Roman" w:hAnsi="Times New Roman" w:cs="Times New Roman"/>
          <w:lang w:eastAsia="en-GB"/>
        </w:rPr>
        <w:t>the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 features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 that triggered anxiety and restlessness among s</w:t>
      </w:r>
      <w:r w:rsidR="00B13F17">
        <w:rPr>
          <w:rFonts w:ascii="Times New Roman" w:eastAsia="Times New Roman" w:hAnsi="Times New Roman" w:cs="Times New Roman"/>
          <w:lang w:eastAsia="en-GB"/>
        </w:rPr>
        <w:t>taff</w:t>
      </w:r>
      <w:r w:rsidR="00797F25">
        <w:rPr>
          <w:rFonts w:ascii="Times New Roman" w:eastAsia="Times New Roman" w:hAnsi="Times New Roman" w:cs="Times New Roman"/>
          <w:lang w:eastAsia="en-GB"/>
        </w:rPr>
        <w:t xml:space="preserve">.  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This case will be of interest to participants as the system is less well-known among </w:t>
      </w:r>
      <w:r w:rsidR="009935A1">
        <w:rPr>
          <w:rFonts w:ascii="Times New Roman" w:eastAsia="Times New Roman" w:hAnsi="Times New Roman" w:cs="Times New Roman"/>
          <w:lang w:eastAsia="en-GB"/>
        </w:rPr>
        <w:t xml:space="preserve">UK 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universities and </w:t>
      </w:r>
      <w:r w:rsidR="009935A1">
        <w:rPr>
          <w:rFonts w:ascii="Times New Roman" w:eastAsia="Times New Roman" w:hAnsi="Times New Roman" w:cs="Times New Roman"/>
          <w:lang w:eastAsia="en-GB"/>
        </w:rPr>
        <w:t>it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 offer</w:t>
      </w:r>
      <w:r w:rsidR="00161E95">
        <w:rPr>
          <w:rFonts w:ascii="Times New Roman" w:eastAsia="Times New Roman" w:hAnsi="Times New Roman" w:cs="Times New Roman"/>
          <w:lang w:eastAsia="en-GB"/>
        </w:rPr>
        <w:t>s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 insight into engaging student voice </w:t>
      </w:r>
      <w:r w:rsidR="00161E95">
        <w:rPr>
          <w:rFonts w:ascii="Times New Roman" w:eastAsia="Times New Roman" w:hAnsi="Times New Roman" w:cs="Times New Roman"/>
          <w:lang w:eastAsia="en-GB"/>
        </w:rPr>
        <w:t xml:space="preserve">more responsively, </w:t>
      </w:r>
      <w:r w:rsidR="00A438D4">
        <w:rPr>
          <w:rFonts w:ascii="Times New Roman" w:eastAsia="Times New Roman" w:hAnsi="Times New Roman" w:cs="Times New Roman"/>
          <w:lang w:eastAsia="en-GB"/>
        </w:rPr>
        <w:t xml:space="preserve">in HE institutions. </w:t>
      </w:r>
    </w:p>
    <w:p w14:paraId="0630BD02" w14:textId="77777777" w:rsidR="005727BF" w:rsidRPr="005727BF" w:rsidRDefault="005727BF" w:rsidP="009935A1">
      <w:pPr>
        <w:spacing w:after="240"/>
        <w:ind w:left="360"/>
        <w:rPr>
          <w:rFonts w:ascii="Times New Roman" w:eastAsia="Times New Roman" w:hAnsi="Times New Roman" w:cs="Times New Roman"/>
          <w:lang w:eastAsia="en-GB"/>
        </w:rPr>
      </w:pPr>
      <w:r w:rsidRPr="005727BF">
        <w:rPr>
          <w:rFonts w:ascii="Times New Roman" w:eastAsia="Times New Roman" w:hAnsi="Times New Roman" w:cs="Times New Roman"/>
          <w:lang w:eastAsia="en-GB"/>
        </w:rPr>
        <w:t>B) Methodology</w:t>
      </w:r>
      <w:r w:rsidRPr="005727BF">
        <w:rPr>
          <w:rFonts w:ascii="Times New Roman" w:eastAsia="Times New Roman" w:hAnsi="Times New Roman" w:cs="Times New Roman"/>
          <w:color w:val="B94A48"/>
          <w:lang w:eastAsia="en-GB"/>
        </w:rPr>
        <w:t>*</w:t>
      </w:r>
    </w:p>
    <w:p w14:paraId="20AAF8BD" w14:textId="5294AEFB" w:rsidR="009935A1" w:rsidRDefault="009935A1" w:rsidP="009935A1">
      <w:pPr>
        <w:pStyle w:val="ListParagraph"/>
        <w:numPr>
          <w:ilvl w:val="0"/>
          <w:numId w:val="2"/>
        </w:numPr>
        <w:rPr>
          <w:ins w:id="0" w:author="Mulholland, Amanda" w:date="2021-03-19T18:06:00Z"/>
          <w:rFonts w:ascii="Times New Roman" w:hAnsi="Times New Roman" w:cs="Times New Roman"/>
        </w:rPr>
      </w:pPr>
      <w:del w:id="1" w:author="Mulholland, Amanda" w:date="2021-03-19T18:35:00Z">
        <w:r w:rsidRPr="00764FC9" w:rsidDel="00DF0F7F">
          <w:rPr>
            <w:rFonts w:ascii="Times New Roman" w:hAnsi="Times New Roman" w:cs="Times New Roman"/>
          </w:rPr>
          <w:delText xml:space="preserve">Making use of </w:delText>
        </w:r>
        <w:r w:rsidR="00E43684" w:rsidRPr="00764FC9" w:rsidDel="00DF0F7F">
          <w:rPr>
            <w:rFonts w:ascii="Times New Roman" w:hAnsi="Times New Roman" w:cs="Times New Roman"/>
          </w:rPr>
          <w:delText>a nine-week,</w:delText>
        </w:r>
        <w:r w:rsidRPr="00764FC9" w:rsidDel="00DF0F7F">
          <w:rPr>
            <w:rFonts w:ascii="Times New Roman" w:hAnsi="Times New Roman" w:cs="Times New Roman"/>
          </w:rPr>
          <w:delText xml:space="preserve"> UNITU implementation pilot period,</w:delText>
        </w:r>
        <w:r w:rsidR="00E43684" w:rsidRPr="00764FC9" w:rsidDel="00DF0F7F">
          <w:rPr>
            <w:rFonts w:ascii="Times New Roman" w:hAnsi="Times New Roman" w:cs="Times New Roman"/>
          </w:rPr>
          <w:delText xml:space="preserve"> at Ulster University,</w:delText>
        </w:r>
        <w:r w:rsidRPr="00764FC9" w:rsidDel="00DF0F7F">
          <w:rPr>
            <w:rFonts w:ascii="Times New Roman" w:hAnsi="Times New Roman" w:cs="Times New Roman"/>
          </w:rPr>
          <w:delText xml:space="preserve"> we conducted a survey study, using multiple, online questionnaires as tools to collect the views of students, course REPs, and course directors of </w:delText>
        </w:r>
        <w:r w:rsidR="00E43684" w:rsidRPr="00764FC9" w:rsidDel="00DF0F7F">
          <w:rPr>
            <w:rFonts w:ascii="Times New Roman" w:hAnsi="Times New Roman" w:cs="Times New Roman"/>
          </w:rPr>
          <w:delText>23</w:delText>
        </w:r>
        <w:r w:rsidRPr="00764FC9" w:rsidDel="00DF0F7F">
          <w:rPr>
            <w:rFonts w:ascii="Times New Roman" w:hAnsi="Times New Roman" w:cs="Times New Roman"/>
          </w:rPr>
          <w:delText xml:space="preserve"> course</w:delText>
        </w:r>
        <w:r w:rsidR="00E43684" w:rsidRPr="00764FC9" w:rsidDel="00DF0F7F">
          <w:rPr>
            <w:rFonts w:ascii="Times New Roman" w:hAnsi="Times New Roman" w:cs="Times New Roman"/>
          </w:rPr>
          <w:delText>s</w:delText>
        </w:r>
        <w:r w:rsidRPr="00764FC9" w:rsidDel="00DF0F7F">
          <w:rPr>
            <w:rFonts w:ascii="Times New Roman" w:hAnsi="Times New Roman" w:cs="Times New Roman"/>
          </w:rPr>
          <w:delText xml:space="preserve"> </w:delText>
        </w:r>
        <w:r w:rsidR="00E43684" w:rsidRPr="00764FC9" w:rsidDel="00DF0F7F">
          <w:rPr>
            <w:rFonts w:ascii="Times New Roman" w:hAnsi="Times New Roman" w:cs="Times New Roman"/>
          </w:rPr>
          <w:delText>identified for the pilot</w:delText>
        </w:r>
      </w:del>
      <w:bookmarkStart w:id="2" w:name="_GoBack"/>
      <w:bookmarkEnd w:id="2"/>
      <w:r w:rsidR="00E43684" w:rsidRPr="00764FC9">
        <w:rPr>
          <w:rFonts w:ascii="Times New Roman" w:hAnsi="Times New Roman" w:cs="Times New Roman"/>
        </w:rPr>
        <w:t>.</w:t>
      </w:r>
    </w:p>
    <w:p w14:paraId="68CB9DB1" w14:textId="0B2D9338" w:rsidR="00365639" w:rsidRPr="00365639" w:rsidRDefault="00365639">
      <w:pPr>
        <w:rPr>
          <w:rFonts w:ascii="Times New Roman" w:hAnsi="Times New Roman" w:cs="Times New Roman"/>
          <w:rPrChange w:id="3" w:author="Mulholland, Amanda" w:date="2021-03-19T18:06:00Z">
            <w:rPr/>
          </w:rPrChange>
        </w:rPr>
        <w:pPrChange w:id="4" w:author="Mulholland, Amanda" w:date="2021-03-19T18:06:00Z">
          <w:pPr>
            <w:pStyle w:val="ListParagraph"/>
            <w:numPr>
              <w:numId w:val="2"/>
            </w:numPr>
            <w:ind w:hanging="360"/>
          </w:pPr>
        </w:pPrChange>
      </w:pPr>
      <w:ins w:id="5" w:author="Mulholland, Amanda" w:date="2021-03-19T18:06:00Z">
        <w:r w:rsidRPr="00365639">
          <w:rPr>
            <w:rFonts w:ascii="Times New Roman" w:hAnsi="Times New Roman" w:cs="Times New Roman"/>
          </w:rPr>
          <w:t>Making use of a seven-week, UNITU implementation pilot period, at Ulster University, we conducted a survey study, using multiple, online questionnaires as tools to collect the views of students and course reps within nominated ​courses across 23 schools and departments for this pilot</w:t>
        </w:r>
      </w:ins>
    </w:p>
    <w:p w14:paraId="5A15398F" w14:textId="77777777" w:rsidR="009935A1" w:rsidRPr="00764FC9" w:rsidRDefault="009935A1" w:rsidP="00E43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FC9">
        <w:rPr>
          <w:rFonts w:ascii="Times New Roman" w:hAnsi="Times New Roman" w:cs="Times New Roman"/>
        </w:rPr>
        <w:t>Procedure:</w:t>
      </w:r>
    </w:p>
    <w:p w14:paraId="7B4E070D" w14:textId="38BA90D1" w:rsidR="009935A1" w:rsidRPr="00764FC9" w:rsidRDefault="00E43684" w:rsidP="0099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del w:id="6" w:author="Mulholland, Amanda" w:date="2021-03-19T18:17:00Z">
        <w:r w:rsidRPr="00764FC9" w:rsidDel="00635811">
          <w:rPr>
            <w:rFonts w:ascii="Times New Roman" w:hAnsi="Times New Roman" w:cs="Times New Roman"/>
          </w:rPr>
          <w:delText>The Student Union identified o</w:delText>
        </w:r>
        <w:r w:rsidR="009935A1" w:rsidRPr="00764FC9" w:rsidDel="00635811">
          <w:rPr>
            <w:rFonts w:ascii="Times New Roman" w:hAnsi="Times New Roman" w:cs="Times New Roman"/>
          </w:rPr>
          <w:delText xml:space="preserve">ne course from each </w:delText>
        </w:r>
        <w:r w:rsidRPr="00764FC9" w:rsidDel="00635811">
          <w:rPr>
            <w:rFonts w:ascii="Times New Roman" w:hAnsi="Times New Roman" w:cs="Times New Roman"/>
          </w:rPr>
          <w:delText xml:space="preserve">of the 23 </w:delText>
        </w:r>
        <w:r w:rsidR="009935A1" w:rsidRPr="00764FC9" w:rsidDel="00635811">
          <w:rPr>
            <w:rFonts w:ascii="Times New Roman" w:hAnsi="Times New Roman" w:cs="Times New Roman"/>
          </w:rPr>
          <w:delText>school</w:delText>
        </w:r>
        <w:r w:rsidRPr="00764FC9" w:rsidDel="00635811">
          <w:rPr>
            <w:rFonts w:ascii="Times New Roman" w:hAnsi="Times New Roman" w:cs="Times New Roman"/>
          </w:rPr>
          <w:delText xml:space="preserve">s, </w:delText>
        </w:r>
        <w:r w:rsidR="009935A1" w:rsidRPr="00764FC9" w:rsidDel="00635811">
          <w:rPr>
            <w:rFonts w:ascii="Times New Roman" w:hAnsi="Times New Roman" w:cs="Times New Roman"/>
          </w:rPr>
          <w:delText>using convenience sampling strategy (n=23)</w:delText>
        </w:r>
        <w:r w:rsidRPr="00764FC9" w:rsidDel="00635811">
          <w:rPr>
            <w:rFonts w:ascii="Times New Roman" w:hAnsi="Times New Roman" w:cs="Times New Roman"/>
          </w:rPr>
          <w:delText xml:space="preserve"> – with a view to give access to the UNITU system to all key stakeholders associated with the courses</w:delText>
        </w:r>
      </w:del>
      <w:r w:rsidRPr="00764FC9">
        <w:rPr>
          <w:rFonts w:ascii="Times New Roman" w:hAnsi="Times New Roman" w:cs="Times New Roman"/>
        </w:rPr>
        <w:t>.</w:t>
      </w:r>
      <w:ins w:id="7" w:author="Mulholland, Amanda" w:date="2021-03-19T18:16:00Z">
        <w:r w:rsidR="00635811">
          <w:rPr>
            <w:rFonts w:ascii="Times New Roman" w:hAnsi="Times New Roman" w:cs="Times New Roman"/>
          </w:rPr>
          <w:t xml:space="preserve"> </w:t>
        </w:r>
        <w:r w:rsidR="00635811" w:rsidRPr="00635811">
          <w:rPr>
            <w:rFonts w:ascii="Times New Roman" w:hAnsi="Times New Roman" w:cs="Times New Roman"/>
          </w:rPr>
          <w:t>Each School/Department with their Associate Dean for Education identified course(s) from each of the 23 schools, using convenience sampling strategy (n=23) – with a view to give access to the UNITU system to all key stakeholders associated with the courses</w:t>
        </w:r>
      </w:ins>
      <w:ins w:id="8" w:author="Mulholland, Amanda" w:date="2021-03-19T18:17:00Z">
        <w:r w:rsidR="00577014">
          <w:rPr>
            <w:rFonts w:ascii="Times New Roman" w:hAnsi="Times New Roman" w:cs="Times New Roman"/>
          </w:rPr>
          <w:t>.</w:t>
        </w:r>
      </w:ins>
    </w:p>
    <w:p w14:paraId="7B717155" w14:textId="0274156E" w:rsidR="009935A1" w:rsidRPr="00764FC9" w:rsidRDefault="00E43684" w:rsidP="0099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64FC9">
        <w:rPr>
          <w:rFonts w:ascii="Times New Roman" w:hAnsi="Times New Roman" w:cs="Times New Roman"/>
        </w:rPr>
        <w:t>Therefore, a</w:t>
      </w:r>
      <w:r w:rsidR="009935A1" w:rsidRPr="00764FC9">
        <w:rPr>
          <w:rFonts w:ascii="Times New Roman" w:hAnsi="Times New Roman" w:cs="Times New Roman"/>
        </w:rPr>
        <w:t>ll students studying th</w:t>
      </w:r>
      <w:r w:rsidR="00161E95">
        <w:rPr>
          <w:rFonts w:ascii="Times New Roman" w:hAnsi="Times New Roman" w:cs="Times New Roman"/>
        </w:rPr>
        <w:t>e</w:t>
      </w:r>
      <w:r w:rsidR="009935A1" w:rsidRPr="00764FC9">
        <w:rPr>
          <w:rFonts w:ascii="Times New Roman" w:hAnsi="Times New Roman" w:cs="Times New Roman"/>
        </w:rPr>
        <w:t>se 23 courses during the academic year 2020-21 (n=</w:t>
      </w:r>
      <w:r w:rsidR="00764FC9">
        <w:rPr>
          <w:rFonts w:ascii="Times New Roman" w:hAnsi="Times New Roman" w:cs="Times New Roman"/>
        </w:rPr>
        <w:t>5200</w:t>
      </w:r>
      <w:r w:rsidR="009935A1" w:rsidRPr="00764FC9">
        <w:rPr>
          <w:rFonts w:ascii="Times New Roman" w:hAnsi="Times New Roman" w:cs="Times New Roman"/>
        </w:rPr>
        <w:t xml:space="preserve">), </w:t>
      </w:r>
      <w:r w:rsidRPr="00764FC9">
        <w:rPr>
          <w:rFonts w:ascii="Times New Roman" w:hAnsi="Times New Roman" w:cs="Times New Roman"/>
        </w:rPr>
        <w:t xml:space="preserve">and </w:t>
      </w:r>
      <w:r w:rsidR="009935A1" w:rsidRPr="00764FC9">
        <w:rPr>
          <w:rFonts w:ascii="Times New Roman" w:hAnsi="Times New Roman" w:cs="Times New Roman"/>
        </w:rPr>
        <w:t>all course R</w:t>
      </w:r>
      <w:r w:rsidR="00161E95">
        <w:rPr>
          <w:rFonts w:ascii="Times New Roman" w:hAnsi="Times New Roman" w:cs="Times New Roman"/>
        </w:rPr>
        <w:t>eps</w:t>
      </w:r>
      <w:r w:rsidR="009935A1" w:rsidRPr="00764FC9">
        <w:rPr>
          <w:rFonts w:ascii="Times New Roman" w:hAnsi="Times New Roman" w:cs="Times New Roman"/>
        </w:rPr>
        <w:t xml:space="preserve"> (n=</w:t>
      </w:r>
      <w:r w:rsidR="002D6D79">
        <w:rPr>
          <w:rFonts w:ascii="Times New Roman" w:hAnsi="Times New Roman" w:cs="Times New Roman"/>
        </w:rPr>
        <w:t>152</w:t>
      </w:r>
      <w:r w:rsidR="009935A1" w:rsidRPr="00764FC9">
        <w:rPr>
          <w:rFonts w:ascii="Times New Roman" w:hAnsi="Times New Roman" w:cs="Times New Roman"/>
        </w:rPr>
        <w:t xml:space="preserve">) </w:t>
      </w:r>
      <w:r w:rsidRPr="00764FC9">
        <w:rPr>
          <w:rFonts w:ascii="Times New Roman" w:hAnsi="Times New Roman" w:cs="Times New Roman"/>
        </w:rPr>
        <w:t>were identified as the sampl</w:t>
      </w:r>
      <w:r w:rsidR="00161E95">
        <w:rPr>
          <w:rFonts w:ascii="Times New Roman" w:hAnsi="Times New Roman" w:cs="Times New Roman"/>
        </w:rPr>
        <w:t>ing</w:t>
      </w:r>
      <w:r w:rsidRPr="00764FC9">
        <w:rPr>
          <w:rFonts w:ascii="Times New Roman" w:hAnsi="Times New Roman" w:cs="Times New Roman"/>
        </w:rPr>
        <w:t xml:space="preserve"> </w:t>
      </w:r>
      <w:r w:rsidR="00161E95">
        <w:rPr>
          <w:rFonts w:ascii="Times New Roman" w:hAnsi="Times New Roman" w:cs="Times New Roman"/>
        </w:rPr>
        <w:t>frame</w:t>
      </w:r>
      <w:r w:rsidR="009935A1" w:rsidRPr="00764FC9">
        <w:rPr>
          <w:rFonts w:ascii="Times New Roman" w:hAnsi="Times New Roman" w:cs="Times New Roman"/>
        </w:rPr>
        <w:t>.</w:t>
      </w:r>
    </w:p>
    <w:p w14:paraId="4A15D492" w14:textId="01AA3B2A" w:rsidR="009935A1" w:rsidRPr="00764FC9" w:rsidRDefault="009935A1" w:rsidP="0099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64FC9">
        <w:rPr>
          <w:rFonts w:ascii="Times New Roman" w:hAnsi="Times New Roman" w:cs="Times New Roman"/>
        </w:rPr>
        <w:lastRenderedPageBreak/>
        <w:t xml:space="preserve">Using pre-test/post-test design, </w:t>
      </w:r>
      <w:r w:rsidR="00161E95">
        <w:rPr>
          <w:rFonts w:ascii="Times New Roman" w:hAnsi="Times New Roman" w:cs="Times New Roman"/>
        </w:rPr>
        <w:t>three</w:t>
      </w:r>
      <w:r w:rsidRPr="00764FC9">
        <w:rPr>
          <w:rFonts w:ascii="Times New Roman" w:hAnsi="Times New Roman" w:cs="Times New Roman"/>
        </w:rPr>
        <w:t xml:space="preserve"> different online questionnaires </w:t>
      </w:r>
      <w:r w:rsidR="00E43684" w:rsidRPr="00764FC9">
        <w:rPr>
          <w:rFonts w:ascii="Times New Roman" w:hAnsi="Times New Roman" w:cs="Times New Roman"/>
        </w:rPr>
        <w:t>were</w:t>
      </w:r>
      <w:r w:rsidRPr="00764FC9">
        <w:rPr>
          <w:rFonts w:ascii="Times New Roman" w:hAnsi="Times New Roman" w:cs="Times New Roman"/>
        </w:rPr>
        <w:t xml:space="preserve"> </w:t>
      </w:r>
      <w:r w:rsidR="00764FC9" w:rsidRPr="00764FC9">
        <w:rPr>
          <w:rFonts w:ascii="Times New Roman" w:hAnsi="Times New Roman" w:cs="Times New Roman"/>
        </w:rPr>
        <w:t xml:space="preserve">designed </w:t>
      </w:r>
      <w:r w:rsidR="00161E95">
        <w:rPr>
          <w:rFonts w:ascii="Times New Roman" w:hAnsi="Times New Roman" w:cs="Times New Roman"/>
        </w:rPr>
        <w:t xml:space="preserve">(two </w:t>
      </w:r>
      <w:r w:rsidR="00764FC9" w:rsidRPr="00764FC9">
        <w:rPr>
          <w:rFonts w:ascii="Times New Roman" w:hAnsi="Times New Roman" w:cs="Times New Roman"/>
        </w:rPr>
        <w:t xml:space="preserve">for students and </w:t>
      </w:r>
      <w:r w:rsidR="002D6D79">
        <w:rPr>
          <w:rFonts w:ascii="Times New Roman" w:hAnsi="Times New Roman" w:cs="Times New Roman"/>
        </w:rPr>
        <w:t xml:space="preserve">one for </w:t>
      </w:r>
      <w:r w:rsidR="00764FC9" w:rsidRPr="00764FC9">
        <w:rPr>
          <w:rFonts w:ascii="Times New Roman" w:hAnsi="Times New Roman" w:cs="Times New Roman"/>
        </w:rPr>
        <w:t>course-reps</w:t>
      </w:r>
      <w:r w:rsidR="00161E95">
        <w:rPr>
          <w:rFonts w:ascii="Times New Roman" w:hAnsi="Times New Roman" w:cs="Times New Roman"/>
        </w:rPr>
        <w:t>)</w:t>
      </w:r>
      <w:r w:rsidR="00764FC9" w:rsidRPr="00764FC9">
        <w:rPr>
          <w:rFonts w:ascii="Times New Roman" w:hAnsi="Times New Roman" w:cs="Times New Roman"/>
        </w:rPr>
        <w:t>, using Qualtrics software</w:t>
      </w:r>
      <w:r w:rsidR="00E43684" w:rsidRPr="00764FC9">
        <w:rPr>
          <w:rFonts w:ascii="Times New Roman" w:hAnsi="Times New Roman" w:cs="Times New Roman"/>
        </w:rPr>
        <w:t>:</w:t>
      </w:r>
    </w:p>
    <w:p w14:paraId="2BC869FF" w14:textId="4B2C5D53" w:rsidR="00E43684" w:rsidRPr="00764FC9" w:rsidRDefault="00E43684" w:rsidP="00E436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64FC9">
        <w:rPr>
          <w:rFonts w:ascii="Times New Roman" w:hAnsi="Times New Roman" w:cs="Times New Roman"/>
        </w:rPr>
        <w:t>Students’ Questionnaire Pre-Unitu (S1) and ‘</w:t>
      </w:r>
      <w:r w:rsidR="00764FC9" w:rsidRPr="00764FC9">
        <w:rPr>
          <w:rFonts w:ascii="Times New Roman" w:hAnsi="Times New Roman" w:cs="Times New Roman"/>
        </w:rPr>
        <w:t>P</w:t>
      </w:r>
      <w:r w:rsidRPr="00764FC9">
        <w:rPr>
          <w:rFonts w:ascii="Times New Roman" w:hAnsi="Times New Roman" w:cs="Times New Roman"/>
        </w:rPr>
        <w:t>ost-Unitu’ (S2) surveys</w:t>
      </w:r>
    </w:p>
    <w:p w14:paraId="2F96BA57" w14:textId="3411F198" w:rsidR="00E43684" w:rsidRPr="00764FC9" w:rsidRDefault="00E43684" w:rsidP="00E436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64FC9">
        <w:rPr>
          <w:rFonts w:ascii="Times New Roman" w:hAnsi="Times New Roman" w:cs="Times New Roman"/>
        </w:rPr>
        <w:t>Course-Reps Questionnaire ‘</w:t>
      </w:r>
      <w:r w:rsidR="002D6D79">
        <w:rPr>
          <w:rFonts w:ascii="Times New Roman" w:hAnsi="Times New Roman" w:cs="Times New Roman"/>
        </w:rPr>
        <w:t>P</w:t>
      </w:r>
      <w:r w:rsidRPr="00764FC9">
        <w:rPr>
          <w:rFonts w:ascii="Times New Roman" w:hAnsi="Times New Roman" w:cs="Times New Roman"/>
        </w:rPr>
        <w:t>ost-Unitu’ (S</w:t>
      </w:r>
      <w:r w:rsidR="002D6D79">
        <w:rPr>
          <w:rFonts w:ascii="Times New Roman" w:hAnsi="Times New Roman" w:cs="Times New Roman"/>
        </w:rPr>
        <w:t>3</w:t>
      </w:r>
      <w:r w:rsidRPr="00764FC9">
        <w:rPr>
          <w:rFonts w:ascii="Times New Roman" w:hAnsi="Times New Roman" w:cs="Times New Roman"/>
        </w:rPr>
        <w:t>) survey</w:t>
      </w:r>
    </w:p>
    <w:p w14:paraId="6F408A78" w14:textId="7D3C32C0" w:rsidR="00764FC9" w:rsidRPr="00764FC9" w:rsidRDefault="009935A1" w:rsidP="00993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64FC9">
        <w:rPr>
          <w:rFonts w:ascii="Times New Roman" w:hAnsi="Times New Roman" w:cs="Times New Roman"/>
        </w:rPr>
        <w:t xml:space="preserve">Data </w:t>
      </w:r>
      <w:r w:rsidR="00764FC9" w:rsidRPr="00764FC9">
        <w:rPr>
          <w:rFonts w:ascii="Times New Roman" w:hAnsi="Times New Roman" w:cs="Times New Roman"/>
        </w:rPr>
        <w:t>Collection</w:t>
      </w:r>
    </w:p>
    <w:p w14:paraId="3C793B77" w14:textId="5E8F3691" w:rsidR="00764FC9" w:rsidRPr="00764FC9" w:rsidRDefault="00161E95" w:rsidP="00764F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  <w:r w:rsidR="00764FC9" w:rsidRPr="00764FC9">
        <w:rPr>
          <w:rFonts w:ascii="Times New Roman" w:hAnsi="Times New Roman" w:cs="Times New Roman"/>
        </w:rPr>
        <w:t xml:space="preserve"> 1: </w:t>
      </w:r>
      <w:r>
        <w:rPr>
          <w:rFonts w:ascii="Times New Roman" w:hAnsi="Times New Roman" w:cs="Times New Roman"/>
        </w:rPr>
        <w:t>Q</w:t>
      </w:r>
      <w:r w:rsidR="00764FC9" w:rsidRPr="00764FC9">
        <w:rPr>
          <w:rFonts w:ascii="Times New Roman" w:hAnsi="Times New Roman" w:cs="Times New Roman"/>
        </w:rPr>
        <w:t>uestionnaires (S1) w</w:t>
      </w:r>
      <w:r w:rsidR="002D6D79">
        <w:rPr>
          <w:rFonts w:ascii="Times New Roman" w:hAnsi="Times New Roman" w:cs="Times New Roman"/>
        </w:rPr>
        <w:t>as</w:t>
      </w:r>
      <w:r w:rsidR="00764FC9" w:rsidRPr="00764FC9">
        <w:rPr>
          <w:rFonts w:ascii="Times New Roman" w:hAnsi="Times New Roman" w:cs="Times New Roman"/>
        </w:rPr>
        <w:t xml:space="preserve"> sent to all students and course-reps, prior to the UNITU implementation</w:t>
      </w:r>
      <w:r>
        <w:rPr>
          <w:rFonts w:ascii="Times New Roman" w:hAnsi="Times New Roman" w:cs="Times New Roman"/>
        </w:rPr>
        <w:t xml:space="preserve"> (Pre-test)</w:t>
      </w:r>
    </w:p>
    <w:p w14:paraId="11EB11B6" w14:textId="1569E509" w:rsidR="00764FC9" w:rsidRPr="00764FC9" w:rsidRDefault="00161E95" w:rsidP="00764F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  <w:r w:rsidR="00764FC9" w:rsidRPr="00764FC9">
        <w:rPr>
          <w:rFonts w:ascii="Times New Roman" w:hAnsi="Times New Roman" w:cs="Times New Roman"/>
        </w:rPr>
        <w:t xml:space="preserve"> 2: </w:t>
      </w:r>
      <w:r w:rsidR="00764FC9">
        <w:rPr>
          <w:rFonts w:ascii="Times New Roman" w:hAnsi="Times New Roman" w:cs="Times New Roman"/>
        </w:rPr>
        <w:t>Nine weeks a</w:t>
      </w:r>
      <w:r w:rsidR="00764FC9" w:rsidRPr="00764FC9">
        <w:rPr>
          <w:rFonts w:ascii="Times New Roman" w:hAnsi="Times New Roman" w:cs="Times New Roman"/>
        </w:rPr>
        <w:t>fter the UNITU implementation</w:t>
      </w:r>
      <w:r>
        <w:rPr>
          <w:rFonts w:ascii="Times New Roman" w:hAnsi="Times New Roman" w:cs="Times New Roman"/>
        </w:rPr>
        <w:t xml:space="preserve">, </w:t>
      </w:r>
      <w:r w:rsidR="00764FC9" w:rsidRPr="00764FC9">
        <w:rPr>
          <w:rFonts w:ascii="Times New Roman" w:hAnsi="Times New Roman" w:cs="Times New Roman"/>
        </w:rPr>
        <w:t>questionnaires (S2</w:t>
      </w:r>
      <w:r w:rsidR="002D6D79">
        <w:rPr>
          <w:rFonts w:ascii="Times New Roman" w:hAnsi="Times New Roman" w:cs="Times New Roman"/>
        </w:rPr>
        <w:t xml:space="preserve"> and S3)</w:t>
      </w:r>
      <w:r w:rsidR="00764FC9" w:rsidRPr="00764FC9">
        <w:rPr>
          <w:rFonts w:ascii="Times New Roman" w:hAnsi="Times New Roman" w:cs="Times New Roman"/>
        </w:rPr>
        <w:t xml:space="preserve"> </w:t>
      </w:r>
      <w:r w:rsidR="002D6D79">
        <w:rPr>
          <w:rFonts w:ascii="Times New Roman" w:hAnsi="Times New Roman" w:cs="Times New Roman"/>
        </w:rPr>
        <w:t>were</w:t>
      </w:r>
      <w:r w:rsidR="00764FC9" w:rsidRPr="00764FC9">
        <w:rPr>
          <w:rFonts w:ascii="Times New Roman" w:hAnsi="Times New Roman" w:cs="Times New Roman"/>
        </w:rPr>
        <w:t xml:space="preserve"> sent to students and course-reps</w:t>
      </w:r>
      <w:r w:rsidR="002D6D79">
        <w:rPr>
          <w:rFonts w:ascii="Times New Roman" w:hAnsi="Times New Roman" w:cs="Times New Roman"/>
        </w:rPr>
        <w:t xml:space="preserve"> respectively</w:t>
      </w:r>
      <w:r w:rsidR="00764FC9" w:rsidRPr="00764FC9">
        <w:rPr>
          <w:rFonts w:ascii="Times New Roman" w:hAnsi="Times New Roman" w:cs="Times New Roman"/>
        </w:rPr>
        <w:t xml:space="preserve">, who had participated in TIME 1. </w:t>
      </w:r>
    </w:p>
    <w:p w14:paraId="47E93281" w14:textId="36FE6C00" w:rsidR="00764FC9" w:rsidRDefault="00764FC9" w:rsidP="00764F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64FC9">
        <w:rPr>
          <w:rFonts w:ascii="Times New Roman" w:hAnsi="Times New Roman" w:cs="Times New Roman"/>
        </w:rPr>
        <w:t xml:space="preserve">Data </w:t>
      </w:r>
      <w:r w:rsidR="009935A1" w:rsidRPr="00764FC9">
        <w:rPr>
          <w:rFonts w:ascii="Times New Roman" w:hAnsi="Times New Roman" w:cs="Times New Roman"/>
        </w:rPr>
        <w:t xml:space="preserve">collected via </w:t>
      </w:r>
      <w:r w:rsidR="00161E95">
        <w:rPr>
          <w:rFonts w:ascii="Times New Roman" w:hAnsi="Times New Roman" w:cs="Times New Roman"/>
        </w:rPr>
        <w:t>three</w:t>
      </w:r>
      <w:r w:rsidRPr="00764FC9">
        <w:rPr>
          <w:rFonts w:ascii="Times New Roman" w:hAnsi="Times New Roman" w:cs="Times New Roman"/>
        </w:rPr>
        <w:t xml:space="preserve"> tools in TIME 1 and TIME 2 were</w:t>
      </w:r>
      <w:r w:rsidR="009935A1" w:rsidRPr="00764FC9">
        <w:rPr>
          <w:rFonts w:ascii="Times New Roman" w:hAnsi="Times New Roman" w:cs="Times New Roman"/>
        </w:rPr>
        <w:t xml:space="preserve"> integrated </w:t>
      </w:r>
      <w:r w:rsidRPr="00764FC9">
        <w:rPr>
          <w:rFonts w:ascii="Times New Roman" w:hAnsi="Times New Roman" w:cs="Times New Roman"/>
        </w:rPr>
        <w:t>and analysed using distributive statistics tests.</w:t>
      </w:r>
      <w:r w:rsidR="009935A1" w:rsidRPr="00764FC9">
        <w:rPr>
          <w:rFonts w:ascii="Times New Roman" w:hAnsi="Times New Roman" w:cs="Times New Roman"/>
        </w:rPr>
        <w:t xml:space="preserve"> </w:t>
      </w:r>
    </w:p>
    <w:p w14:paraId="4288C745" w14:textId="7145E7F7" w:rsidR="009935A1" w:rsidRDefault="00764FC9" w:rsidP="00764F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Rate:  </w:t>
      </w:r>
      <w:r w:rsidR="009935A1" w:rsidRPr="00764FC9">
        <w:rPr>
          <w:rFonts w:ascii="Times New Roman" w:hAnsi="Times New Roman" w:cs="Times New Roman"/>
        </w:rPr>
        <w:t xml:space="preserve"> </w:t>
      </w:r>
    </w:p>
    <w:p w14:paraId="67584192" w14:textId="4F838820" w:rsidR="002D6D79" w:rsidRDefault="002D6D79" w:rsidP="002D6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1 – 257 students, including course reps, completing S1</w:t>
      </w:r>
    </w:p>
    <w:p w14:paraId="21E0EA37" w14:textId="4A4C127B" w:rsidR="002D6D79" w:rsidRDefault="002D6D79" w:rsidP="002D6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2 – 40 students and 18 course-reps, completing S2 and S3 respectively</w:t>
      </w:r>
    </w:p>
    <w:p w14:paraId="636DC2C9" w14:textId="02BE0E14" w:rsidR="002D6D79" w:rsidRDefault="00885F5C" w:rsidP="002D6D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</w:t>
      </w:r>
      <w:r w:rsidR="002D6D79">
        <w:rPr>
          <w:rFonts w:ascii="Times New Roman" w:hAnsi="Times New Roman" w:cs="Times New Roman"/>
        </w:rPr>
        <w:t>Findings:</w:t>
      </w:r>
    </w:p>
    <w:p w14:paraId="667A0A03" w14:textId="77777777" w:rsidR="00A36A4F" w:rsidRPr="00A36A4F" w:rsidRDefault="00A36A4F" w:rsidP="00A36A4F">
      <w:pPr>
        <w:ind w:left="1440"/>
        <w:rPr>
          <w:rFonts w:ascii="Times New Roman" w:hAnsi="Times New Roman" w:cs="Times New Roman"/>
        </w:rPr>
      </w:pPr>
      <w:r w:rsidRPr="00A36A4F">
        <w:rPr>
          <w:rFonts w:ascii="Times New Roman" w:hAnsi="Times New Roman" w:cs="Times New Roman"/>
        </w:rPr>
        <w:t xml:space="preserve">Between Time 1 and 2, </w:t>
      </w:r>
    </w:p>
    <w:p w14:paraId="33F35BD2" w14:textId="16006004" w:rsidR="002D6D79" w:rsidRDefault="00A36A4F" w:rsidP="002D6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14% increase in students’ awareness on who their course rep is, and a 12% increase in using course reps to give feedback on their courses. (i.e., UNIT </w:t>
      </w:r>
      <w:r w:rsidR="00255D1C">
        <w:rPr>
          <w:rFonts w:ascii="Times New Roman" w:hAnsi="Times New Roman" w:cs="Times New Roman"/>
        </w:rPr>
        <w:t>supports the role of</w:t>
      </w:r>
      <w:r>
        <w:rPr>
          <w:rFonts w:ascii="Times New Roman" w:hAnsi="Times New Roman" w:cs="Times New Roman"/>
        </w:rPr>
        <w:t xml:space="preserve"> course reps)</w:t>
      </w:r>
    </w:p>
    <w:p w14:paraId="3FD340E1" w14:textId="47533763" w:rsidR="00A36A4F" w:rsidRDefault="00A36A4F" w:rsidP="002D6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12% increase in students satisfaction levels about the way students’ voice has been heard by the university.</w:t>
      </w:r>
    </w:p>
    <w:p w14:paraId="5E80BB23" w14:textId="43370101" w:rsidR="00A36A4F" w:rsidRDefault="00A36A4F" w:rsidP="002D6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7% increase in students believing that they have the right opportunities to provide feedback</w:t>
      </w:r>
    </w:p>
    <w:p w14:paraId="302E6718" w14:textId="544B29D3" w:rsidR="00A36A4F" w:rsidRDefault="00A36A4F" w:rsidP="002D6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14% more students say that it was clear how students’ feedback on the course has been acted on (i.e., UNITU helps completing the feedback loop).</w:t>
      </w:r>
    </w:p>
    <w:p w14:paraId="5406B9A2" w14:textId="73205FE3" w:rsidR="000679B6" w:rsidRDefault="000679B6" w:rsidP="002D6D7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Lessons learned: </w:t>
      </w:r>
      <w:r w:rsidR="00161E95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found </w:t>
      </w:r>
      <w:r w:rsidR="00161E95">
        <w:rPr>
          <w:rFonts w:ascii="Times New Roman" w:hAnsi="Times New Roman" w:cs="Times New Roman"/>
        </w:rPr>
        <w:t>students’ perspectives</w:t>
      </w:r>
      <w:r w:rsidR="009A101F">
        <w:rPr>
          <w:rFonts w:ascii="Times New Roman" w:hAnsi="Times New Roman" w:cs="Times New Roman"/>
        </w:rPr>
        <w:t xml:space="preserve"> indicate</w:t>
      </w:r>
      <w:r>
        <w:rPr>
          <w:rFonts w:ascii="Times New Roman" w:hAnsi="Times New Roman" w:cs="Times New Roman"/>
        </w:rPr>
        <w:t xml:space="preserve"> a positive impact of the UNITU system on encouraging and engaging with </w:t>
      </w:r>
      <w:r w:rsidR="009A101F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voice</w:t>
      </w:r>
      <w:r w:rsidR="009A101F">
        <w:rPr>
          <w:rFonts w:ascii="Times New Roman" w:hAnsi="Times New Roman" w:cs="Times New Roman"/>
        </w:rPr>
        <w:t>. However,</w:t>
      </w:r>
      <w:r>
        <w:rPr>
          <w:rFonts w:ascii="Times New Roman" w:hAnsi="Times New Roman" w:cs="Times New Roman"/>
        </w:rPr>
        <w:t xml:space="preserve"> we have also noticed that </w:t>
      </w:r>
    </w:p>
    <w:p w14:paraId="7276AB01" w14:textId="3C0B6FFE" w:rsidR="000679B6" w:rsidRPr="000679B6" w:rsidRDefault="000679B6" w:rsidP="000679B6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course-reps, there is limited evidence to suggest that the UNITU system had any significant positive impact in the way students’ voice has been encouraged or engaged.</w:t>
      </w:r>
    </w:p>
    <w:p w14:paraId="444C0B7E" w14:textId="7D7A4BB6" w:rsidR="00E43684" w:rsidRPr="000679B6" w:rsidRDefault="009A101F" w:rsidP="000679B6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Importantly, d</w:t>
      </w:r>
      <w:r w:rsidR="00255D1C">
        <w:rPr>
          <w:rFonts w:ascii="Times New Roman" w:hAnsi="Times New Roman" w:cs="Times New Roman"/>
        </w:rPr>
        <w:t xml:space="preserve">uring the pilot period, </w:t>
      </w:r>
      <w:r>
        <w:rPr>
          <w:rFonts w:ascii="Times New Roman" w:hAnsi="Times New Roman" w:cs="Times New Roman"/>
        </w:rPr>
        <w:t>course directors’</w:t>
      </w:r>
      <w:r w:rsidR="00255D1C">
        <w:rPr>
          <w:rFonts w:ascii="Times New Roman" w:hAnsi="Times New Roman" w:cs="Times New Roman"/>
        </w:rPr>
        <w:t xml:space="preserve"> engagement in UNITU implementation </w:t>
      </w:r>
      <w:r w:rsidR="000679B6">
        <w:rPr>
          <w:rFonts w:ascii="Times New Roman" w:hAnsi="Times New Roman" w:cs="Times New Roman"/>
        </w:rPr>
        <w:t>wa</w:t>
      </w:r>
      <w:r w:rsidR="00255D1C">
        <w:rPr>
          <w:rFonts w:ascii="Times New Roman" w:hAnsi="Times New Roman" w:cs="Times New Roman"/>
        </w:rPr>
        <w:t>s minimal.</w:t>
      </w:r>
      <w:del w:id="9" w:author="Mulholland, Amanda" w:date="2021-03-19T18:29:00Z">
        <w:r w:rsidR="00255D1C" w:rsidDel="00802E86">
          <w:rPr>
            <w:rFonts w:ascii="Times New Roman" w:hAnsi="Times New Roman" w:cs="Times New Roman"/>
          </w:rPr>
          <w:delText xml:space="preserve"> </w:delText>
        </w:r>
        <w:r w:rsidR="000679B6" w:rsidDel="00802E86">
          <w:rPr>
            <w:rFonts w:ascii="Times New Roman" w:hAnsi="Times New Roman" w:cs="Times New Roman"/>
          </w:rPr>
          <w:delText>S</w:delText>
        </w:r>
        <w:r w:rsidR="00255D1C" w:rsidDel="00802E86">
          <w:rPr>
            <w:rFonts w:ascii="Times New Roman" w:hAnsi="Times New Roman" w:cs="Times New Roman"/>
          </w:rPr>
          <w:delText xml:space="preserve">taff union </w:delText>
        </w:r>
        <w:r w:rsidR="000679B6" w:rsidDel="00802E86">
          <w:rPr>
            <w:rFonts w:ascii="Times New Roman" w:hAnsi="Times New Roman" w:cs="Times New Roman"/>
          </w:rPr>
          <w:delText xml:space="preserve">also </w:delText>
        </w:r>
        <w:r w:rsidR="00255D1C" w:rsidDel="00802E86">
          <w:rPr>
            <w:rFonts w:ascii="Times New Roman" w:hAnsi="Times New Roman" w:cs="Times New Roman"/>
          </w:rPr>
          <w:delText xml:space="preserve">raised concerns over increasing workload, </w:delText>
        </w:r>
        <w:r w:rsidR="000679B6" w:rsidDel="00802E86">
          <w:rPr>
            <w:rFonts w:ascii="Times New Roman" w:hAnsi="Times New Roman" w:cs="Times New Roman"/>
          </w:rPr>
          <w:delText xml:space="preserve">and the possible misuse of the </w:delText>
        </w:r>
        <w:r w:rsidR="00255D1C" w:rsidDel="00802E86">
          <w:rPr>
            <w:rFonts w:ascii="Times New Roman" w:hAnsi="Times New Roman" w:cs="Times New Roman"/>
          </w:rPr>
          <w:delText>anonymous feedback feature</w:delText>
        </w:r>
        <w:r w:rsidR="000679B6" w:rsidDel="00802E86">
          <w:rPr>
            <w:rFonts w:ascii="Times New Roman" w:hAnsi="Times New Roman" w:cs="Times New Roman"/>
          </w:rPr>
          <w:delText xml:space="preserve"> that was built into the system</w:delText>
        </w:r>
      </w:del>
      <w:r w:rsidR="000679B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We had seen</w:t>
      </w:r>
      <w:r w:rsidR="000679B6">
        <w:rPr>
          <w:rFonts w:ascii="Times New Roman" w:hAnsi="Times New Roman" w:cs="Times New Roman"/>
        </w:rPr>
        <w:t xml:space="preserve"> evidence of staff anxiety triggered by problems such as </w:t>
      </w:r>
      <w:r>
        <w:rPr>
          <w:rFonts w:ascii="Times New Roman" w:hAnsi="Times New Roman" w:cs="Times New Roman"/>
        </w:rPr>
        <w:t>feedback-collection systems such as UNITU could</w:t>
      </w:r>
      <w:r w:rsidR="000679B6">
        <w:rPr>
          <w:rFonts w:ascii="Times New Roman" w:hAnsi="Times New Roman" w:cs="Times New Roman"/>
        </w:rPr>
        <w:t xml:space="preserve"> promote a dividing practice</w:t>
      </w:r>
      <w:r>
        <w:rPr>
          <w:rFonts w:ascii="Times New Roman" w:hAnsi="Times New Roman" w:cs="Times New Roman"/>
        </w:rPr>
        <w:t xml:space="preserve"> -</w:t>
      </w:r>
      <w:r w:rsidR="000679B6">
        <w:rPr>
          <w:rFonts w:ascii="Times New Roman" w:hAnsi="Times New Roman" w:cs="Times New Roman"/>
        </w:rPr>
        <w:t xml:space="preserve"> where Reps are positioned differently to other students, focus on problems</w:t>
      </w:r>
      <w:r w:rsidR="00885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but ignore</w:t>
      </w:r>
      <w:r w:rsidR="00885F5C">
        <w:rPr>
          <w:rFonts w:ascii="Times New Roman" w:hAnsi="Times New Roman" w:cs="Times New Roman"/>
        </w:rPr>
        <w:t xml:space="preserve"> new possibilities</w:t>
      </w:r>
      <w:r w:rsidR="000679B6">
        <w:rPr>
          <w:rFonts w:ascii="Times New Roman" w:hAnsi="Times New Roman" w:cs="Times New Roman"/>
        </w:rPr>
        <w:t xml:space="preserve">, reinforce a sense of ‘us and them’ between staff and students, and close down </w:t>
      </w:r>
      <w:r w:rsidR="00060C94">
        <w:rPr>
          <w:rFonts w:ascii="Times New Roman" w:hAnsi="Times New Roman" w:cs="Times New Roman"/>
        </w:rPr>
        <w:t xml:space="preserve">opportunities for </w:t>
      </w:r>
      <w:r w:rsidR="000679B6">
        <w:rPr>
          <w:rFonts w:ascii="Times New Roman" w:hAnsi="Times New Roman" w:cs="Times New Roman"/>
        </w:rPr>
        <w:t>discussions</w:t>
      </w:r>
      <w:r w:rsidR="00060C94">
        <w:rPr>
          <w:rFonts w:ascii="Times New Roman" w:hAnsi="Times New Roman" w:cs="Times New Roman"/>
        </w:rPr>
        <w:t xml:space="preserve"> and continuous learning</w:t>
      </w:r>
      <w:r w:rsidR="000679B6">
        <w:rPr>
          <w:rFonts w:ascii="Times New Roman" w:hAnsi="Times New Roman" w:cs="Times New Roman"/>
        </w:rPr>
        <w:t>, as speculated by Young and Jerome (2020).</w:t>
      </w:r>
    </w:p>
    <w:p w14:paraId="36DD4A19" w14:textId="0B5483AC" w:rsidR="005727BF" w:rsidRPr="005727BF" w:rsidRDefault="005727BF" w:rsidP="009935A1">
      <w:pPr>
        <w:spacing w:after="240"/>
        <w:ind w:left="360"/>
        <w:rPr>
          <w:rFonts w:ascii="Times New Roman" w:eastAsia="Times New Roman" w:hAnsi="Times New Roman" w:cs="Times New Roman"/>
          <w:lang w:eastAsia="en-GB"/>
        </w:rPr>
      </w:pPr>
      <w:r w:rsidRPr="005727BF">
        <w:rPr>
          <w:rFonts w:ascii="Times New Roman" w:eastAsia="Times New Roman" w:hAnsi="Times New Roman" w:cs="Times New Roman"/>
          <w:lang w:eastAsia="en-GB"/>
        </w:rPr>
        <w:t>C) Contribution</w:t>
      </w:r>
      <w:r w:rsidRPr="005727BF">
        <w:rPr>
          <w:rFonts w:ascii="Times New Roman" w:eastAsia="Times New Roman" w:hAnsi="Times New Roman" w:cs="Times New Roman"/>
          <w:color w:val="B94A48"/>
          <w:lang w:eastAsia="en-GB"/>
        </w:rPr>
        <w:t>*</w:t>
      </w:r>
    </w:p>
    <w:p w14:paraId="3BA8A7C7" w14:textId="5BAE496E" w:rsidR="009247C4" w:rsidRPr="009247C4" w:rsidRDefault="000679B6" w:rsidP="009247C4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We present an empirical case study on the effectiveness of a new </w:t>
      </w:r>
      <w:r w:rsidR="00E4147D">
        <w:rPr>
          <w:rFonts w:ascii="Times New Roman" w:eastAsia="Times New Roman" w:hAnsi="Times New Roman" w:cs="Times New Roman"/>
          <w:lang w:eastAsia="en-GB"/>
        </w:rPr>
        <w:t>engagement</w:t>
      </w:r>
      <w:r>
        <w:rPr>
          <w:rFonts w:ascii="Times New Roman" w:eastAsia="Times New Roman" w:hAnsi="Times New Roman" w:cs="Times New Roman"/>
          <w:lang w:eastAsia="en-GB"/>
        </w:rPr>
        <w:t xml:space="preserve"> platform, </w:t>
      </w:r>
      <w:r w:rsidR="009247C4" w:rsidRPr="009247C4">
        <w:rPr>
          <w:rFonts w:ascii="Times New Roman" w:eastAsia="Times New Roman" w:hAnsi="Times New Roman" w:cs="Times New Roman"/>
          <w:lang w:eastAsia="en-GB"/>
        </w:rPr>
        <w:t xml:space="preserve">in enhancing the </w:t>
      </w:r>
      <w:r w:rsidR="009247C4">
        <w:rPr>
          <w:rFonts w:ascii="Times New Roman" w:eastAsia="Times New Roman" w:hAnsi="Times New Roman" w:cs="Times New Roman"/>
          <w:lang w:eastAsia="en-GB"/>
        </w:rPr>
        <w:t>Ulster University’s</w:t>
      </w:r>
      <w:r w:rsidR="009247C4" w:rsidRPr="009247C4">
        <w:rPr>
          <w:rFonts w:ascii="Times New Roman" w:eastAsia="Times New Roman" w:hAnsi="Times New Roman" w:cs="Times New Roman"/>
          <w:lang w:eastAsia="en-GB"/>
        </w:rPr>
        <w:t xml:space="preserve"> ability to amplify students’ voice. </w:t>
      </w:r>
      <w:r w:rsidR="009247C4">
        <w:rPr>
          <w:rFonts w:ascii="Times New Roman" w:eastAsia="Times New Roman" w:hAnsi="Times New Roman" w:cs="Times New Roman"/>
          <w:lang w:eastAsia="en-GB"/>
        </w:rPr>
        <w:t>Since this system is</w:t>
      </w:r>
      <w:r>
        <w:rPr>
          <w:rFonts w:ascii="Times New Roman" w:eastAsia="Times New Roman" w:hAnsi="Times New Roman" w:cs="Times New Roman"/>
          <w:lang w:eastAsia="en-GB"/>
        </w:rPr>
        <w:t xml:space="preserve"> increasingly being </w:t>
      </w:r>
      <w:r w:rsidR="00E4147D">
        <w:rPr>
          <w:rFonts w:ascii="Times New Roman" w:eastAsia="Times New Roman" w:hAnsi="Times New Roman" w:cs="Times New Roman"/>
          <w:lang w:eastAsia="en-GB"/>
        </w:rPr>
        <w:t>considered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E4147D">
        <w:rPr>
          <w:rFonts w:ascii="Times New Roman" w:eastAsia="Times New Roman" w:hAnsi="Times New Roman" w:cs="Times New Roman"/>
          <w:lang w:eastAsia="en-GB"/>
        </w:rPr>
        <w:t xml:space="preserve">as a potential </w:t>
      </w:r>
      <w:r w:rsidR="00E4147D">
        <w:rPr>
          <w:rFonts w:ascii="Times New Roman" w:eastAsia="Times New Roman" w:hAnsi="Times New Roman" w:cs="Times New Roman"/>
          <w:lang w:eastAsia="en-GB"/>
        </w:rPr>
        <w:lastRenderedPageBreak/>
        <w:t xml:space="preserve">solution to increase student engagement </w:t>
      </w:r>
      <w:r>
        <w:rPr>
          <w:rFonts w:ascii="Times New Roman" w:eastAsia="Times New Roman" w:hAnsi="Times New Roman" w:cs="Times New Roman"/>
          <w:lang w:eastAsia="en-GB"/>
        </w:rPr>
        <w:t>by UK universities</w:t>
      </w:r>
      <w:r w:rsidR="009247C4">
        <w:rPr>
          <w:rFonts w:ascii="Times New Roman" w:eastAsia="Times New Roman" w:hAnsi="Times New Roman" w:cs="Times New Roman"/>
          <w:lang w:eastAsia="en-GB"/>
        </w:rPr>
        <w:t>, participants would find this case interesting</w:t>
      </w:r>
      <w:r w:rsidR="00E4147D">
        <w:rPr>
          <w:rFonts w:ascii="Times New Roman" w:eastAsia="Times New Roman" w:hAnsi="Times New Roman" w:cs="Times New Roman"/>
          <w:lang w:eastAsia="en-GB"/>
        </w:rPr>
        <w:t xml:space="preserve"> and useful</w:t>
      </w:r>
      <w:r w:rsidR="009247C4">
        <w:rPr>
          <w:rFonts w:ascii="Times New Roman" w:eastAsia="Times New Roman" w:hAnsi="Times New Roman" w:cs="Times New Roman"/>
          <w:lang w:eastAsia="en-GB"/>
        </w:rPr>
        <w:t xml:space="preserve">.  </w:t>
      </w:r>
    </w:p>
    <w:p w14:paraId="12E4BE8F" w14:textId="1F8AE6F8" w:rsidR="000679B6" w:rsidRDefault="000679B6" w:rsidP="000679B6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implications of this case study are not straightforward</w:t>
      </w:r>
      <w:r w:rsidR="009247C4">
        <w:rPr>
          <w:rFonts w:ascii="Times New Roman" w:eastAsia="Times New Roman" w:hAnsi="Times New Roman" w:cs="Times New Roman"/>
          <w:lang w:eastAsia="en-GB"/>
        </w:rPr>
        <w:t xml:space="preserve">, except to proceed with caution, valuing the benefits but ensuring that rapid implementation of such systems does not ignore disengaged students and </w:t>
      </w:r>
      <w:r w:rsidR="009A101F">
        <w:rPr>
          <w:rFonts w:ascii="Times New Roman" w:eastAsia="Times New Roman" w:hAnsi="Times New Roman" w:cs="Times New Roman"/>
          <w:lang w:eastAsia="en-GB"/>
        </w:rPr>
        <w:t>over-anxious</w:t>
      </w:r>
      <w:r w:rsidR="009247C4">
        <w:rPr>
          <w:rFonts w:ascii="Times New Roman" w:eastAsia="Times New Roman" w:hAnsi="Times New Roman" w:cs="Times New Roman"/>
          <w:lang w:eastAsia="en-GB"/>
        </w:rPr>
        <w:t xml:space="preserve"> academics.</w:t>
      </w:r>
    </w:p>
    <w:p w14:paraId="109B7C3D" w14:textId="77777777" w:rsidR="005727BF" w:rsidRPr="005727BF" w:rsidRDefault="005727BF" w:rsidP="009935A1">
      <w:pPr>
        <w:spacing w:after="240"/>
        <w:ind w:left="360"/>
        <w:rPr>
          <w:rFonts w:ascii="Times New Roman" w:eastAsia="Times New Roman" w:hAnsi="Times New Roman" w:cs="Times New Roman"/>
          <w:lang w:eastAsia="en-GB"/>
        </w:rPr>
      </w:pPr>
      <w:r w:rsidRPr="005727BF">
        <w:rPr>
          <w:rFonts w:ascii="Times New Roman" w:eastAsia="Times New Roman" w:hAnsi="Times New Roman" w:cs="Times New Roman"/>
          <w:lang w:eastAsia="en-GB"/>
        </w:rPr>
        <w:t>D) Key takeaways</w:t>
      </w:r>
      <w:r w:rsidRPr="005727BF">
        <w:rPr>
          <w:rFonts w:ascii="Times New Roman" w:eastAsia="Times New Roman" w:hAnsi="Times New Roman" w:cs="Times New Roman"/>
          <w:color w:val="B94A48"/>
          <w:lang w:eastAsia="en-GB"/>
        </w:rPr>
        <w:t>*</w:t>
      </w:r>
    </w:p>
    <w:p w14:paraId="03834728" w14:textId="66C99728" w:rsidR="00060C94" w:rsidRDefault="00060C94" w:rsidP="009247C4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lang w:eastAsia="en-GB"/>
        </w:rPr>
      </w:pPr>
      <w:r w:rsidRPr="009247C4">
        <w:rPr>
          <w:rFonts w:ascii="Times New Roman" w:eastAsia="Times New Roman" w:hAnsi="Times New Roman" w:cs="Times New Roman"/>
          <w:lang w:eastAsia="en-GB"/>
        </w:rPr>
        <w:t xml:space="preserve">To our knowledge, no published study is available yet on </w:t>
      </w:r>
      <w:r>
        <w:rPr>
          <w:rFonts w:ascii="Times New Roman" w:eastAsia="Times New Roman" w:hAnsi="Times New Roman" w:cs="Times New Roman"/>
          <w:lang w:eastAsia="en-GB"/>
        </w:rPr>
        <w:t>UNITU’s</w:t>
      </w:r>
      <w:r w:rsidRPr="009247C4">
        <w:rPr>
          <w:rFonts w:ascii="Times New Roman" w:eastAsia="Times New Roman" w:hAnsi="Times New Roman" w:cs="Times New Roman"/>
          <w:lang w:eastAsia="en-GB"/>
        </w:rPr>
        <w:t xml:space="preserve"> effectiveness and therefore, th</w:t>
      </w:r>
      <w:r w:rsidR="009A101F">
        <w:rPr>
          <w:rFonts w:ascii="Times New Roman" w:eastAsia="Times New Roman" w:hAnsi="Times New Roman" w:cs="Times New Roman"/>
          <w:lang w:eastAsia="en-GB"/>
        </w:rPr>
        <w:t>is</w:t>
      </w:r>
      <w:r w:rsidRPr="009247C4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evaluative </w:t>
      </w:r>
      <w:r w:rsidR="009A101F">
        <w:rPr>
          <w:rFonts w:ascii="Times New Roman" w:eastAsia="Times New Roman" w:hAnsi="Times New Roman" w:cs="Times New Roman"/>
          <w:lang w:eastAsia="en-GB"/>
        </w:rPr>
        <w:t>case</w:t>
      </w:r>
      <w:r w:rsidRPr="009247C4">
        <w:rPr>
          <w:rFonts w:ascii="Times New Roman" w:eastAsia="Times New Roman" w:hAnsi="Times New Roman" w:cs="Times New Roman"/>
          <w:lang w:eastAsia="en-GB"/>
        </w:rPr>
        <w:t xml:space="preserve"> could potentially make a contribution to enhancing our knowledge of its impact on </w:t>
      </w:r>
      <w:r>
        <w:rPr>
          <w:rFonts w:ascii="Times New Roman" w:eastAsia="Times New Roman" w:hAnsi="Times New Roman" w:cs="Times New Roman"/>
          <w:lang w:eastAsia="en-GB"/>
        </w:rPr>
        <w:t xml:space="preserve">encouraging student voice, </w:t>
      </w:r>
      <w:r w:rsidRPr="009247C4">
        <w:rPr>
          <w:rFonts w:ascii="Times New Roman" w:eastAsia="Times New Roman" w:hAnsi="Times New Roman" w:cs="Times New Roman"/>
          <w:lang w:eastAsia="en-GB"/>
        </w:rPr>
        <w:t xml:space="preserve">staff-student collaboration and </w:t>
      </w:r>
      <w:r>
        <w:rPr>
          <w:rFonts w:ascii="Times New Roman" w:eastAsia="Times New Roman" w:hAnsi="Times New Roman" w:cs="Times New Roman"/>
          <w:lang w:eastAsia="en-GB"/>
        </w:rPr>
        <w:t xml:space="preserve">student </w:t>
      </w:r>
      <w:r w:rsidRPr="009247C4">
        <w:rPr>
          <w:rFonts w:ascii="Times New Roman" w:eastAsia="Times New Roman" w:hAnsi="Times New Roman" w:cs="Times New Roman"/>
          <w:lang w:eastAsia="en-GB"/>
        </w:rPr>
        <w:t xml:space="preserve">engagement in </w:t>
      </w:r>
      <w:r>
        <w:rPr>
          <w:rFonts w:ascii="Times New Roman" w:eastAsia="Times New Roman" w:hAnsi="Times New Roman" w:cs="Times New Roman"/>
          <w:lang w:eastAsia="en-GB"/>
        </w:rPr>
        <w:t>business schools and universities.</w:t>
      </w:r>
      <w:r w:rsidRPr="009247C4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1D6EB7E7" w14:textId="16C48B2A" w:rsidR="00060C94" w:rsidRDefault="00060C94" w:rsidP="009247C4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We highlight the lessons we learned in </w:t>
      </w:r>
      <w:r w:rsidR="00E4147D">
        <w:rPr>
          <w:rFonts w:ascii="Times New Roman" w:eastAsia="Times New Roman" w:hAnsi="Times New Roman" w:cs="Times New Roman"/>
          <w:lang w:eastAsia="en-GB"/>
        </w:rPr>
        <w:t xml:space="preserve">implementing </w:t>
      </w:r>
      <w:proofErr w:type="spellStart"/>
      <w:r w:rsidR="00E4147D">
        <w:rPr>
          <w:rFonts w:ascii="Times New Roman" w:eastAsia="Times New Roman" w:hAnsi="Times New Roman" w:cs="Times New Roman"/>
          <w:lang w:eastAsia="en-GB"/>
        </w:rPr>
        <w:t>a</w:t>
      </w:r>
      <w:proofErr w:type="spellEnd"/>
      <w:r w:rsidR="00E4147D">
        <w:rPr>
          <w:rFonts w:ascii="Times New Roman" w:eastAsia="Times New Roman" w:hAnsi="Times New Roman" w:cs="Times New Roman"/>
          <w:lang w:eastAsia="en-GB"/>
        </w:rPr>
        <w:t xml:space="preserve"> </w:t>
      </w:r>
      <w:ins w:id="10" w:author="Mulholland, Amanda" w:date="2021-03-19T18:12:00Z">
        <w:r w:rsidR="00376141" w:rsidRPr="00376141">
          <w:rPr>
            <w:rFonts w:ascii="Times New Roman" w:eastAsia="Times New Roman" w:hAnsi="Times New Roman" w:cs="Times New Roman"/>
            <w:lang w:eastAsia="en-GB"/>
          </w:rPr>
          <w:t>online student voice platform</w:t>
        </w:r>
        <w:r w:rsidR="00376141">
          <w:rPr>
            <w:rFonts w:ascii="Times New Roman" w:eastAsia="Times New Roman" w:hAnsi="Times New Roman" w:cs="Times New Roman"/>
            <w:lang w:eastAsia="en-GB"/>
          </w:rPr>
          <w:t xml:space="preserve"> </w:t>
        </w:r>
      </w:ins>
      <w:del w:id="11" w:author="Mulholland, Amanda" w:date="2021-03-19T18:12:00Z">
        <w:r w:rsidR="00E4147D" w:rsidDel="00376141">
          <w:rPr>
            <w:rFonts w:ascii="Times New Roman" w:eastAsia="Times New Roman" w:hAnsi="Times New Roman" w:cs="Times New Roman"/>
            <w:lang w:eastAsia="en-GB"/>
          </w:rPr>
          <w:delText>student voice system</w:delText>
        </w:r>
        <w:r w:rsidDel="00376141">
          <w:rPr>
            <w:rFonts w:ascii="Times New Roman" w:eastAsia="Times New Roman" w:hAnsi="Times New Roman" w:cs="Times New Roman"/>
            <w:lang w:eastAsia="en-GB"/>
          </w:rPr>
          <w:delText xml:space="preserve"> </w:delText>
        </w:r>
      </w:del>
      <w:r>
        <w:rPr>
          <w:rFonts w:ascii="Times New Roman" w:eastAsia="Times New Roman" w:hAnsi="Times New Roman" w:cs="Times New Roman"/>
          <w:lang w:eastAsia="en-GB"/>
        </w:rPr>
        <w:t xml:space="preserve">and present a cautionary tale that </w:t>
      </w:r>
      <w:r w:rsidR="00E4147D">
        <w:rPr>
          <w:rFonts w:ascii="Times New Roman" w:eastAsia="Times New Roman" w:hAnsi="Times New Roman" w:cs="Times New Roman"/>
          <w:lang w:eastAsia="en-GB"/>
        </w:rPr>
        <w:t xml:space="preserve">could </w:t>
      </w:r>
      <w:r>
        <w:rPr>
          <w:rFonts w:ascii="Times New Roman" w:eastAsia="Times New Roman" w:hAnsi="Times New Roman" w:cs="Times New Roman"/>
          <w:lang w:eastAsia="en-GB"/>
        </w:rPr>
        <w:t>re-ignite conversations about students’ active disengagement</w:t>
      </w:r>
      <w:r w:rsidR="00E4147D">
        <w:rPr>
          <w:rFonts w:ascii="Times New Roman" w:eastAsia="Times New Roman" w:hAnsi="Times New Roman" w:cs="Times New Roman"/>
          <w:lang w:eastAsia="en-GB"/>
        </w:rPr>
        <w:t>,</w:t>
      </w:r>
      <w:r>
        <w:rPr>
          <w:rFonts w:ascii="Times New Roman" w:eastAsia="Times New Roman" w:hAnsi="Times New Roman" w:cs="Times New Roman"/>
          <w:lang w:eastAsia="en-GB"/>
        </w:rPr>
        <w:t xml:space="preserve"> and anxieties and fears of academics </w:t>
      </w:r>
      <w:del w:id="12" w:author="Mulholland, Amanda" w:date="2021-03-19T18:33:00Z">
        <w:r w:rsidDel="00227A26">
          <w:rPr>
            <w:rFonts w:ascii="Times New Roman" w:eastAsia="Times New Roman" w:hAnsi="Times New Roman" w:cs="Times New Roman"/>
            <w:lang w:eastAsia="en-GB"/>
          </w:rPr>
          <w:delText xml:space="preserve">and staff unions </w:delText>
        </w:r>
      </w:del>
      <w:r>
        <w:rPr>
          <w:rFonts w:ascii="Times New Roman" w:eastAsia="Times New Roman" w:hAnsi="Times New Roman" w:cs="Times New Roman"/>
          <w:lang w:eastAsia="en-GB"/>
        </w:rPr>
        <w:t xml:space="preserve">on the issues of anonymous feedback. </w:t>
      </w:r>
    </w:p>
    <w:p w14:paraId="65A725C4" w14:textId="7BA6F3F9" w:rsidR="00060C94" w:rsidRPr="004910DB" w:rsidRDefault="009247C4" w:rsidP="00060C94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i/>
          <w:iCs/>
          <w:lang w:eastAsia="en-GB"/>
        </w:rPr>
      </w:pPr>
      <w:r w:rsidRPr="00060C94">
        <w:rPr>
          <w:rFonts w:ascii="Times New Roman" w:eastAsia="Times New Roman" w:hAnsi="Times New Roman" w:cs="Times New Roman"/>
          <w:lang w:eastAsia="en-GB"/>
        </w:rPr>
        <w:t xml:space="preserve">This study </w:t>
      </w:r>
      <w:r w:rsidR="00060C94" w:rsidRPr="00060C94">
        <w:rPr>
          <w:rFonts w:ascii="Times New Roman" w:eastAsia="Times New Roman" w:hAnsi="Times New Roman" w:cs="Times New Roman"/>
          <w:lang w:eastAsia="en-GB"/>
        </w:rPr>
        <w:t xml:space="preserve">was </w:t>
      </w:r>
      <w:r w:rsidR="00060C94">
        <w:rPr>
          <w:rFonts w:ascii="Times New Roman" w:eastAsia="Times New Roman" w:hAnsi="Times New Roman" w:cs="Times New Roman"/>
          <w:lang w:eastAsia="en-GB"/>
        </w:rPr>
        <w:t xml:space="preserve">designed and </w:t>
      </w:r>
      <w:r w:rsidR="00E4147D">
        <w:rPr>
          <w:rFonts w:ascii="Times New Roman" w:eastAsia="Times New Roman" w:hAnsi="Times New Roman" w:cs="Times New Roman"/>
          <w:lang w:eastAsia="en-GB"/>
        </w:rPr>
        <w:t>implemented</w:t>
      </w:r>
      <w:r w:rsidR="00060C94">
        <w:rPr>
          <w:rFonts w:ascii="Times New Roman" w:eastAsia="Times New Roman" w:hAnsi="Times New Roman" w:cs="Times New Roman"/>
          <w:lang w:eastAsia="en-GB"/>
        </w:rPr>
        <w:t xml:space="preserve"> by a</w:t>
      </w:r>
      <w:r w:rsidRPr="00060C94">
        <w:rPr>
          <w:rFonts w:ascii="Times New Roman" w:eastAsia="Times New Roman" w:hAnsi="Times New Roman" w:cs="Times New Roman"/>
          <w:lang w:eastAsia="en-GB"/>
        </w:rPr>
        <w:t xml:space="preserve"> </w:t>
      </w:r>
      <w:r w:rsidR="00060C94">
        <w:rPr>
          <w:rFonts w:ascii="Times New Roman" w:eastAsia="Times New Roman" w:hAnsi="Times New Roman" w:cs="Times New Roman"/>
          <w:lang w:eastAsia="en-GB"/>
        </w:rPr>
        <w:t xml:space="preserve">unique </w:t>
      </w:r>
      <w:r w:rsidR="00E4147D">
        <w:rPr>
          <w:rFonts w:ascii="Times New Roman" w:eastAsia="Times New Roman" w:hAnsi="Times New Roman" w:cs="Times New Roman"/>
          <w:lang w:eastAsia="en-GB"/>
        </w:rPr>
        <w:t>group</w:t>
      </w:r>
      <w:r w:rsidR="00060C94">
        <w:rPr>
          <w:rFonts w:ascii="Times New Roman" w:eastAsia="Times New Roman" w:hAnsi="Times New Roman" w:cs="Times New Roman"/>
          <w:lang w:eastAsia="en-GB"/>
        </w:rPr>
        <w:t xml:space="preserve">, that involves </w:t>
      </w:r>
      <w:r w:rsidRPr="00060C94">
        <w:rPr>
          <w:rFonts w:ascii="Times New Roman" w:eastAsia="Times New Roman" w:hAnsi="Times New Roman" w:cs="Times New Roman"/>
          <w:lang w:eastAsia="en-GB"/>
        </w:rPr>
        <w:t xml:space="preserve">a student voice manager (the first author), a student union officer (the second author), </w:t>
      </w:r>
      <w:r w:rsidR="00E4147D">
        <w:rPr>
          <w:rFonts w:ascii="Times New Roman" w:eastAsia="Times New Roman" w:hAnsi="Times New Roman" w:cs="Times New Roman"/>
          <w:lang w:eastAsia="en-GB"/>
        </w:rPr>
        <w:t xml:space="preserve">and </w:t>
      </w:r>
      <w:r w:rsidRPr="00060C94">
        <w:rPr>
          <w:rFonts w:ascii="Times New Roman" w:eastAsia="Times New Roman" w:hAnsi="Times New Roman" w:cs="Times New Roman"/>
          <w:lang w:eastAsia="en-GB"/>
        </w:rPr>
        <w:t xml:space="preserve">a business school student (the third author), </w:t>
      </w:r>
      <w:r w:rsidR="00E4147D">
        <w:rPr>
          <w:rFonts w:ascii="Times New Roman" w:eastAsia="Times New Roman" w:hAnsi="Times New Roman" w:cs="Times New Roman"/>
          <w:lang w:eastAsia="en-GB"/>
        </w:rPr>
        <w:t>who were mentored by</w:t>
      </w:r>
      <w:r w:rsidR="00060C94">
        <w:rPr>
          <w:rFonts w:ascii="Times New Roman" w:eastAsia="Times New Roman" w:hAnsi="Times New Roman" w:cs="Times New Roman"/>
          <w:lang w:eastAsia="en-GB"/>
        </w:rPr>
        <w:t xml:space="preserve"> a</w:t>
      </w:r>
      <w:r w:rsidRPr="00060C94">
        <w:rPr>
          <w:rFonts w:ascii="Times New Roman" w:eastAsia="Times New Roman" w:hAnsi="Times New Roman" w:cs="Times New Roman"/>
          <w:lang w:eastAsia="en-GB"/>
        </w:rPr>
        <w:t xml:space="preserve"> business school academic (the fourth author).  </w:t>
      </w:r>
      <w:r w:rsidR="00060C94" w:rsidRPr="00060C94">
        <w:rPr>
          <w:rFonts w:ascii="Times New Roman" w:eastAsia="Times New Roman" w:hAnsi="Times New Roman" w:cs="Times New Roman"/>
          <w:lang w:eastAsia="en-GB"/>
        </w:rPr>
        <w:t xml:space="preserve">This research-partnership </w:t>
      </w:r>
      <w:r w:rsidR="00E4147D">
        <w:rPr>
          <w:rFonts w:ascii="Times New Roman" w:eastAsia="Times New Roman" w:hAnsi="Times New Roman" w:cs="Times New Roman"/>
          <w:lang w:eastAsia="en-GB"/>
        </w:rPr>
        <w:t>is</w:t>
      </w:r>
      <w:r w:rsidR="00060C94">
        <w:rPr>
          <w:rFonts w:ascii="Times New Roman" w:eastAsia="Times New Roman" w:hAnsi="Times New Roman" w:cs="Times New Roman"/>
          <w:lang w:eastAsia="en-GB"/>
        </w:rPr>
        <w:t xml:space="preserve"> an example of </w:t>
      </w:r>
      <w:r w:rsidR="004910DB">
        <w:rPr>
          <w:rFonts w:ascii="Times New Roman" w:eastAsia="Times New Roman" w:hAnsi="Times New Roman" w:cs="Times New Roman"/>
          <w:lang w:eastAsia="en-GB"/>
        </w:rPr>
        <w:t xml:space="preserve">how </w:t>
      </w:r>
      <w:r w:rsidR="004910DB" w:rsidRPr="004910DB">
        <w:rPr>
          <w:rFonts w:ascii="Times New Roman" w:eastAsia="Times New Roman" w:hAnsi="Times New Roman" w:cs="Times New Roman"/>
          <w:i/>
          <w:iCs/>
          <w:lang w:eastAsia="en-GB"/>
        </w:rPr>
        <w:t xml:space="preserve">Research-Informed Teaching </w:t>
      </w:r>
      <w:r w:rsidR="004910DB" w:rsidRPr="004910DB">
        <w:rPr>
          <w:rFonts w:ascii="Times New Roman" w:eastAsia="Times New Roman" w:hAnsi="Times New Roman" w:cs="Times New Roman"/>
          <w:lang w:eastAsia="en-GB"/>
        </w:rPr>
        <w:t>is practised in a business school</w:t>
      </w:r>
      <w:r w:rsidR="009A101F">
        <w:rPr>
          <w:rFonts w:ascii="Times New Roman" w:eastAsia="Times New Roman" w:hAnsi="Times New Roman" w:cs="Times New Roman"/>
          <w:lang w:eastAsia="en-GB"/>
        </w:rPr>
        <w:t xml:space="preserve">, and of how </w:t>
      </w:r>
      <w:r w:rsidR="009A101F">
        <w:rPr>
          <w:rFonts w:ascii="Times New Roman" w:eastAsia="Times New Roman" w:hAnsi="Times New Roman" w:cs="Times New Roman"/>
          <w:i/>
          <w:iCs/>
          <w:lang w:eastAsia="en-GB"/>
        </w:rPr>
        <w:t>a collaborative co-production of knowledge</w:t>
      </w:r>
      <w:r w:rsidR="009A101F">
        <w:rPr>
          <w:rFonts w:ascii="Times New Roman" w:eastAsia="Times New Roman" w:hAnsi="Times New Roman" w:cs="Times New Roman"/>
          <w:lang w:eastAsia="en-GB"/>
        </w:rPr>
        <w:t xml:space="preserve"> could be demonstrated in universities</w:t>
      </w:r>
      <w:r w:rsidR="004910DB">
        <w:rPr>
          <w:rFonts w:ascii="Times New Roman" w:eastAsia="Times New Roman" w:hAnsi="Times New Roman" w:cs="Times New Roman"/>
          <w:i/>
          <w:iCs/>
          <w:lang w:eastAsia="en-GB"/>
        </w:rPr>
        <w:t>.</w:t>
      </w:r>
    </w:p>
    <w:p w14:paraId="10203165" w14:textId="77777777" w:rsidR="00060C94" w:rsidRPr="00060C94" w:rsidRDefault="00060C94" w:rsidP="00060C94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6D88A53" w14:textId="5860AED6" w:rsidR="005727BF" w:rsidRPr="00060C94" w:rsidRDefault="005727BF" w:rsidP="00060C94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060C94">
        <w:rPr>
          <w:rFonts w:ascii="Times New Roman" w:eastAsia="Times New Roman" w:hAnsi="Times New Roman" w:cs="Times New Roman"/>
          <w:lang w:eastAsia="en-GB"/>
        </w:rPr>
        <w:t>E) References</w:t>
      </w:r>
    </w:p>
    <w:p w14:paraId="7DBAF974" w14:textId="77777777" w:rsidR="00885F5C" w:rsidRPr="00885F5C" w:rsidRDefault="00885F5C" w:rsidP="00885F5C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885F5C">
        <w:rPr>
          <w:rFonts w:ascii="Times New Roman" w:eastAsia="Times New Roman" w:hAnsi="Times New Roman" w:cs="Times New Roman"/>
          <w:lang w:eastAsia="en-GB"/>
        </w:rPr>
        <w:t>Young, H., &amp; Jerome, L. (2020). Student voice in higher education: Opening the loop. </w:t>
      </w:r>
      <w:r w:rsidRPr="00885F5C">
        <w:rPr>
          <w:rFonts w:ascii="Times New Roman" w:eastAsia="Times New Roman" w:hAnsi="Times New Roman" w:cs="Times New Roman"/>
          <w:i/>
          <w:iCs/>
          <w:lang w:eastAsia="en-GB"/>
        </w:rPr>
        <w:t>British Educational Research Journal</w:t>
      </w:r>
      <w:r w:rsidRPr="00885F5C">
        <w:rPr>
          <w:rFonts w:ascii="Times New Roman" w:eastAsia="Times New Roman" w:hAnsi="Times New Roman" w:cs="Times New Roman"/>
          <w:lang w:eastAsia="en-GB"/>
        </w:rPr>
        <w:t>. Vol. 46, No. 3, June 2020, pp. 688–705</w:t>
      </w:r>
    </w:p>
    <w:p w14:paraId="0900C4D7" w14:textId="77777777" w:rsidR="00885F5C" w:rsidRPr="00885F5C" w:rsidRDefault="00885F5C" w:rsidP="00885F5C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7B98FAB" w14:textId="77777777" w:rsidR="009935A1" w:rsidRDefault="009935A1"/>
    <w:sectPr w:rsidR="00993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05E"/>
    <w:multiLevelType w:val="hybridMultilevel"/>
    <w:tmpl w:val="0EDE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63BA"/>
    <w:multiLevelType w:val="hybridMultilevel"/>
    <w:tmpl w:val="ABD82B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844AF"/>
    <w:multiLevelType w:val="multilevel"/>
    <w:tmpl w:val="73A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3159F"/>
    <w:multiLevelType w:val="hybridMultilevel"/>
    <w:tmpl w:val="F5823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8A46EB"/>
    <w:multiLevelType w:val="hybridMultilevel"/>
    <w:tmpl w:val="C136E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lholland, Amanda">
    <w15:presenceInfo w15:providerId="AD" w15:userId="S::m.mulholland@ulster.ac.uk::37c8df0c-86ef-4e78-ab7c-b272726752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BF"/>
    <w:rsid w:val="00060C94"/>
    <w:rsid w:val="000679B6"/>
    <w:rsid w:val="00161E95"/>
    <w:rsid w:val="00227A26"/>
    <w:rsid w:val="00255D1C"/>
    <w:rsid w:val="002D6D79"/>
    <w:rsid w:val="00365639"/>
    <w:rsid w:val="00376141"/>
    <w:rsid w:val="004910DB"/>
    <w:rsid w:val="005727BF"/>
    <w:rsid w:val="00577014"/>
    <w:rsid w:val="00635811"/>
    <w:rsid w:val="00717A0F"/>
    <w:rsid w:val="00764FC9"/>
    <w:rsid w:val="00797F25"/>
    <w:rsid w:val="00802E86"/>
    <w:rsid w:val="00885F5C"/>
    <w:rsid w:val="009247C4"/>
    <w:rsid w:val="009935A1"/>
    <w:rsid w:val="009A101F"/>
    <w:rsid w:val="00A36A4F"/>
    <w:rsid w:val="00A438D4"/>
    <w:rsid w:val="00B13F17"/>
    <w:rsid w:val="00C7065A"/>
    <w:rsid w:val="00DF0F7F"/>
    <w:rsid w:val="00E22957"/>
    <w:rsid w:val="00E4147D"/>
    <w:rsid w:val="00E43684"/>
    <w:rsid w:val="00E964EF"/>
    <w:rsid w:val="00FC5E00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0C28"/>
  <w15:chartTrackingRefBased/>
  <w15:docId w15:val="{993C10AE-ED1F-6B47-B34B-87C2590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7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727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27B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27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27B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gfield">
    <w:name w:val="gfield"/>
    <w:basedOn w:val="Normal"/>
    <w:rsid w:val="005727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gfieldrequired">
    <w:name w:val="gfield_required"/>
    <w:basedOn w:val="DefaultParagraphFont"/>
    <w:rsid w:val="005727B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27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27B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13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43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73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55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63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00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04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10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Joseph-Richard, Paul</dc:creator>
  <cp:keywords/>
  <dc:description/>
  <cp:lastModifiedBy>Mulholland, Amanda</cp:lastModifiedBy>
  <cp:revision>3</cp:revision>
  <dcterms:created xsi:type="dcterms:W3CDTF">2021-03-19T18:35:00Z</dcterms:created>
  <dcterms:modified xsi:type="dcterms:W3CDTF">2021-03-19T18:35:00Z</dcterms:modified>
</cp:coreProperties>
</file>