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D08D" w14:textId="47081E37" w:rsidR="001D0E5B" w:rsidRPr="00E317DB" w:rsidRDefault="001D0E5B" w:rsidP="001D0E5B">
      <w:pPr>
        <w:spacing w:line="360" w:lineRule="auto"/>
        <w:jc w:val="center"/>
        <w:rPr>
          <w:rFonts w:ascii="Arial" w:hAnsi="Arial" w:cs="Arial"/>
          <w:b/>
          <w:bCs/>
          <w:color w:val="FF0000"/>
          <w:sz w:val="28"/>
        </w:rPr>
      </w:pPr>
      <w:bookmarkStart w:id="0" w:name="_GoBack"/>
      <w:bookmarkEnd w:id="0"/>
      <w:r w:rsidRPr="00E317DB">
        <w:rPr>
          <w:rFonts w:ascii="Arial" w:hAnsi="Arial" w:cs="Arial"/>
          <w:b/>
          <w:bCs/>
          <w:color w:val="FF0000"/>
          <w:sz w:val="28"/>
        </w:rPr>
        <w:t xml:space="preserve">FOR SUBMISSION TO THEMATIC SERIES: CRITICAL TURN IN MARINE SPATIAL PLANNING – WHENCE AND WHITHER?  </w:t>
      </w:r>
    </w:p>
    <w:p w14:paraId="736F7062" w14:textId="77777777" w:rsidR="001D0E5B" w:rsidRDefault="001D0E5B" w:rsidP="001D0E5B">
      <w:pPr>
        <w:spacing w:line="360" w:lineRule="auto"/>
        <w:jc w:val="center"/>
        <w:rPr>
          <w:rFonts w:ascii="Arial" w:hAnsi="Arial" w:cs="Arial"/>
          <w:b/>
          <w:bCs/>
          <w:sz w:val="28"/>
        </w:rPr>
      </w:pPr>
    </w:p>
    <w:p w14:paraId="15376487" w14:textId="44A3B3B9" w:rsidR="001D0E5B" w:rsidRDefault="001D0E5B" w:rsidP="001D0E5B">
      <w:pPr>
        <w:spacing w:line="360" w:lineRule="auto"/>
        <w:jc w:val="center"/>
        <w:rPr>
          <w:rFonts w:ascii="Arial" w:hAnsi="Arial" w:cs="Arial"/>
          <w:b/>
          <w:bCs/>
          <w:sz w:val="28"/>
        </w:rPr>
      </w:pPr>
      <w:r>
        <w:rPr>
          <w:rFonts w:ascii="Arial" w:hAnsi="Arial" w:cs="Arial"/>
          <w:b/>
          <w:bCs/>
          <w:sz w:val="28"/>
        </w:rPr>
        <w:t xml:space="preserve">The whence and whither of Marine Spatial Planning: </w:t>
      </w:r>
      <w:r w:rsidRPr="00FA2FD8">
        <w:rPr>
          <w:rFonts w:ascii="Arial" w:hAnsi="Arial" w:cs="Arial"/>
          <w:b/>
          <w:bCs/>
          <w:sz w:val="28"/>
        </w:rPr>
        <w:t xml:space="preserve"> revisiting the social reconstruction of the marine environment</w:t>
      </w:r>
      <w:r w:rsidR="00111B88">
        <w:rPr>
          <w:rFonts w:ascii="Arial" w:hAnsi="Arial" w:cs="Arial"/>
          <w:b/>
          <w:bCs/>
          <w:sz w:val="28"/>
        </w:rPr>
        <w:t xml:space="preserve"> in the UK. </w:t>
      </w:r>
    </w:p>
    <w:p w14:paraId="78EB116D" w14:textId="77777777" w:rsidR="001D0E5B" w:rsidRPr="00603AFD" w:rsidRDefault="001D0E5B" w:rsidP="001D0E5B">
      <w:pPr>
        <w:pStyle w:val="paragraph"/>
        <w:spacing w:before="0" w:beforeAutospacing="0" w:after="0" w:afterAutospacing="0" w:line="360" w:lineRule="auto"/>
        <w:jc w:val="both"/>
        <w:textAlignment w:val="baseline"/>
        <w:rPr>
          <w:rFonts w:ascii="Arial" w:eastAsiaTheme="minorHAnsi" w:hAnsi="Arial" w:cs="Arial"/>
          <w:b/>
          <w:i/>
        </w:rPr>
      </w:pPr>
      <w:r w:rsidRPr="00603AFD">
        <w:rPr>
          <w:rStyle w:val="eop"/>
          <w:rFonts w:ascii="Arial" w:eastAsiaTheme="minorHAnsi" w:hAnsi="Arial" w:cs="Arial"/>
          <w:b/>
          <w:i/>
        </w:rPr>
        <w:t>Abstract  </w:t>
      </w:r>
    </w:p>
    <w:p w14:paraId="6D086FC4" w14:textId="315E0BB7" w:rsidR="001D0E5B" w:rsidRDefault="001D0E5B" w:rsidP="001D0E5B">
      <w:pPr>
        <w:spacing w:line="360" w:lineRule="auto"/>
        <w:jc w:val="both"/>
        <w:rPr>
          <w:rFonts w:ascii="Arial" w:hAnsi="Arial" w:cs="Arial"/>
          <w:color w:val="000000"/>
          <w:shd w:val="clear" w:color="auto" w:fill="FFFFFF"/>
        </w:rPr>
      </w:pPr>
      <w:r w:rsidRPr="00820606">
        <w:rPr>
          <w:rStyle w:val="normaltextrun"/>
          <w:rFonts w:ascii="Arial" w:hAnsi="Arial" w:cs="Arial"/>
        </w:rPr>
        <w:t>With the concept of Marine Spatial Planning</w:t>
      </w:r>
      <w:r>
        <w:rPr>
          <w:rStyle w:val="normaltextrun"/>
          <w:rFonts w:ascii="Arial" w:hAnsi="Arial" w:cs="Arial"/>
        </w:rPr>
        <w:t xml:space="preserve"> (MSP)</w:t>
      </w:r>
      <w:r w:rsidRPr="00820606">
        <w:rPr>
          <w:rStyle w:val="normaltextrun"/>
          <w:rFonts w:ascii="Arial" w:hAnsi="Arial" w:cs="Arial"/>
        </w:rPr>
        <w:t xml:space="preserve"> firmly established </w:t>
      </w:r>
      <w:r>
        <w:rPr>
          <w:rStyle w:val="normaltextrun"/>
          <w:rFonts w:ascii="Arial" w:hAnsi="Arial" w:cs="Arial"/>
        </w:rPr>
        <w:t>in</w:t>
      </w:r>
      <w:r w:rsidRPr="00820606">
        <w:rPr>
          <w:rStyle w:val="normaltextrun"/>
          <w:rFonts w:ascii="Arial" w:hAnsi="Arial" w:cs="Arial"/>
        </w:rPr>
        <w:t xml:space="preserve"> the UK with its own legislation, policies and plans underway, this paper critically revisits MSP as part of the wider debate associated with the social reconstruction of the marine environment, as first discussed by Peel and Lloyd’s seminal paper in 2004. We </w:t>
      </w:r>
      <w:r>
        <w:rPr>
          <w:rStyle w:val="normaltextrun"/>
          <w:rFonts w:ascii="Arial" w:hAnsi="Arial" w:cs="Arial"/>
        </w:rPr>
        <w:t>pro</w:t>
      </w:r>
      <w:r w:rsidRPr="00820606">
        <w:rPr>
          <w:rStyle w:val="normaltextrun"/>
          <w:rFonts w:ascii="Arial" w:hAnsi="Arial" w:cs="Arial"/>
        </w:rPr>
        <w:t>pose that the</w:t>
      </w:r>
      <w:r>
        <w:rPr>
          <w:rStyle w:val="normaltextrun"/>
          <w:rFonts w:ascii="Arial" w:hAnsi="Arial" w:cs="Arial"/>
        </w:rPr>
        <w:t>ir</w:t>
      </w:r>
      <w:r w:rsidRPr="00820606">
        <w:rPr>
          <w:rStyle w:val="normaltextrun"/>
          <w:rFonts w:ascii="Arial" w:hAnsi="Arial" w:cs="Arial"/>
        </w:rPr>
        <w:t xml:space="preserve"> </w:t>
      </w:r>
      <w:r>
        <w:rPr>
          <w:rStyle w:val="normaltextrun"/>
          <w:rFonts w:ascii="Arial" w:hAnsi="Arial" w:cs="Arial"/>
        </w:rPr>
        <w:t>identified</w:t>
      </w:r>
      <w:r w:rsidRPr="00820606">
        <w:rPr>
          <w:rStyle w:val="normaltextrun"/>
          <w:rFonts w:ascii="Arial" w:hAnsi="Arial" w:cs="Arial"/>
        </w:rPr>
        <w:t xml:space="preserve"> ‘marine proble</w:t>
      </w:r>
      <w:r>
        <w:rPr>
          <w:rStyle w:val="normaltextrun"/>
          <w:rFonts w:ascii="Arial" w:hAnsi="Arial" w:cs="Arial"/>
        </w:rPr>
        <w:t>m’ remains and indeed has</w:t>
      </w:r>
      <w:r w:rsidRPr="00820606">
        <w:rPr>
          <w:rStyle w:val="normaltextrun"/>
          <w:rFonts w:ascii="Arial" w:hAnsi="Arial" w:cs="Arial"/>
        </w:rPr>
        <w:t xml:space="preserve"> exacerbated. We ascertain that there has been much change in the governance of the marine environment that has both positively</w:t>
      </w:r>
      <w:r>
        <w:rPr>
          <w:rStyle w:val="normaltextrun"/>
          <w:rFonts w:ascii="Arial" w:hAnsi="Arial" w:cs="Arial"/>
        </w:rPr>
        <w:t>,</w:t>
      </w:r>
      <w:r w:rsidRPr="00820606">
        <w:rPr>
          <w:rStyle w:val="normaltextrun"/>
          <w:rFonts w:ascii="Arial" w:hAnsi="Arial" w:cs="Arial"/>
        </w:rPr>
        <w:t xml:space="preserve"> and negatively</w:t>
      </w:r>
      <w:r>
        <w:rPr>
          <w:rStyle w:val="normaltextrun"/>
          <w:rFonts w:ascii="Arial" w:hAnsi="Arial" w:cs="Arial"/>
        </w:rPr>
        <w:t>,</w:t>
      </w:r>
      <w:r w:rsidRPr="00820606">
        <w:rPr>
          <w:rStyle w:val="normaltextrun"/>
          <w:rFonts w:ascii="Arial" w:hAnsi="Arial" w:cs="Arial"/>
        </w:rPr>
        <w:t xml:space="preserve"> altered the way that society has </w:t>
      </w:r>
      <w:r>
        <w:rPr>
          <w:rStyle w:val="normaltextrun"/>
          <w:rFonts w:ascii="Arial" w:hAnsi="Arial" w:cs="Arial"/>
        </w:rPr>
        <w:t>(</w:t>
      </w:r>
      <w:r w:rsidRPr="00820606">
        <w:rPr>
          <w:rStyle w:val="normaltextrun"/>
          <w:rFonts w:ascii="Arial" w:hAnsi="Arial" w:cs="Arial"/>
        </w:rPr>
        <w:t>re</w:t>
      </w:r>
      <w:r>
        <w:rPr>
          <w:rStyle w:val="normaltextrun"/>
          <w:rFonts w:ascii="Arial" w:hAnsi="Arial" w:cs="Arial"/>
        </w:rPr>
        <w:t>)</w:t>
      </w:r>
      <w:r w:rsidRPr="00820606">
        <w:rPr>
          <w:rStyle w:val="normaltextrun"/>
          <w:rFonts w:ascii="Arial" w:hAnsi="Arial" w:cs="Arial"/>
        </w:rPr>
        <w:t>constructed solution</w:t>
      </w:r>
      <w:r>
        <w:rPr>
          <w:rStyle w:val="normaltextrun"/>
          <w:rFonts w:ascii="Arial" w:hAnsi="Arial" w:cs="Arial"/>
        </w:rPr>
        <w:t>s</w:t>
      </w:r>
      <w:r w:rsidRPr="00820606">
        <w:rPr>
          <w:rStyle w:val="normaltextrun"/>
          <w:rFonts w:ascii="Arial" w:hAnsi="Arial" w:cs="Arial"/>
        </w:rPr>
        <w:t xml:space="preserve"> to that marine pr</w:t>
      </w:r>
      <w:r>
        <w:rPr>
          <w:rStyle w:val="normaltextrun"/>
          <w:rFonts w:ascii="Arial" w:hAnsi="Arial" w:cs="Arial"/>
        </w:rPr>
        <w:t xml:space="preserve">oblem. We </w:t>
      </w:r>
      <w:r w:rsidRPr="00820606">
        <w:rPr>
          <w:rStyle w:val="normaltextrun"/>
          <w:rFonts w:ascii="Arial" w:hAnsi="Arial" w:cs="Arial"/>
        </w:rPr>
        <w:t>revisit Hannigan’s (1995) social constructionist framewor</w:t>
      </w:r>
      <w:r>
        <w:rPr>
          <w:rStyle w:val="normaltextrun"/>
          <w:rFonts w:ascii="Arial" w:hAnsi="Arial" w:cs="Arial"/>
        </w:rPr>
        <w:t>k, showing</w:t>
      </w:r>
      <w:r w:rsidRPr="00820606">
        <w:rPr>
          <w:rStyle w:val="normaltextrun"/>
          <w:rFonts w:ascii="Arial" w:hAnsi="Arial" w:cs="Arial"/>
        </w:rPr>
        <w:t xml:space="preserve"> </w:t>
      </w:r>
      <w:r>
        <w:rPr>
          <w:rStyle w:val="normaltextrun"/>
          <w:rFonts w:ascii="Arial" w:hAnsi="Arial" w:cs="Arial"/>
        </w:rPr>
        <w:t xml:space="preserve">the degree to which the </w:t>
      </w:r>
      <w:r w:rsidRPr="00820606">
        <w:rPr>
          <w:rStyle w:val="normaltextrun"/>
          <w:rFonts w:ascii="Arial" w:hAnsi="Arial" w:cs="Arial"/>
        </w:rPr>
        <w:t>prerequisites have b</w:t>
      </w:r>
      <w:r>
        <w:rPr>
          <w:rStyle w:val="normaltextrun"/>
          <w:rFonts w:ascii="Arial" w:hAnsi="Arial" w:cs="Arial"/>
        </w:rPr>
        <w:t xml:space="preserve">een </w:t>
      </w:r>
      <w:r w:rsidRPr="00820606">
        <w:rPr>
          <w:rStyle w:val="normaltextrun"/>
          <w:rFonts w:ascii="Arial" w:hAnsi="Arial" w:cs="Arial"/>
        </w:rPr>
        <w:t xml:space="preserve">satisfied, </w:t>
      </w:r>
      <w:r>
        <w:rPr>
          <w:rStyle w:val="normaltextrun"/>
          <w:rFonts w:ascii="Arial" w:hAnsi="Arial" w:cs="Arial"/>
        </w:rPr>
        <w:t>by providing</w:t>
      </w:r>
      <w:r w:rsidRPr="00820606">
        <w:rPr>
          <w:rStyle w:val="normaltextrun"/>
          <w:rFonts w:ascii="Arial" w:hAnsi="Arial" w:cs="Arial"/>
        </w:rPr>
        <w:t xml:space="preserve"> an overview of how the marine problem has intens</w:t>
      </w:r>
      <w:r>
        <w:rPr>
          <w:rStyle w:val="normaltextrun"/>
          <w:rFonts w:ascii="Arial" w:hAnsi="Arial" w:cs="Arial"/>
        </w:rPr>
        <w:t xml:space="preserve">ified in the preceding 15 years and </w:t>
      </w:r>
      <w:r w:rsidRPr="00820606">
        <w:rPr>
          <w:rStyle w:val="normaltextrun"/>
          <w:rFonts w:ascii="Arial" w:hAnsi="Arial" w:cs="Arial"/>
        </w:rPr>
        <w:t>how the marine problem has now captured the wider public’s attention. We then look at the how the response to the marine problem</w:t>
      </w:r>
      <w:r w:rsidR="00111B88">
        <w:rPr>
          <w:rStyle w:val="normaltextrun"/>
          <w:rFonts w:ascii="Arial" w:hAnsi="Arial" w:cs="Arial"/>
        </w:rPr>
        <w:t xml:space="preserve"> has evolved</w:t>
      </w:r>
      <w:r w:rsidRPr="00820606">
        <w:rPr>
          <w:rStyle w:val="normaltextrun"/>
          <w:rFonts w:ascii="Arial" w:hAnsi="Arial" w:cs="Arial"/>
        </w:rPr>
        <w:t xml:space="preserve"> by </w:t>
      </w:r>
      <w:r w:rsidR="00111B88">
        <w:rPr>
          <w:rStyle w:val="normaltextrun"/>
          <w:rFonts w:ascii="Arial" w:hAnsi="Arial" w:cs="Arial"/>
        </w:rPr>
        <w:t>examining</w:t>
      </w:r>
      <w:r w:rsidRPr="00820606">
        <w:rPr>
          <w:rStyle w:val="normaltextrun"/>
          <w:rFonts w:ascii="Arial" w:hAnsi="Arial" w:cs="Arial"/>
        </w:rPr>
        <w:t xml:space="preserve"> at the current marine planning arrangements </w:t>
      </w:r>
      <w:r>
        <w:rPr>
          <w:rStyle w:val="normaltextrun"/>
          <w:rFonts w:ascii="Arial" w:hAnsi="Arial" w:cs="Arial"/>
        </w:rPr>
        <w:t>across</w:t>
      </w:r>
      <w:r w:rsidRPr="00820606">
        <w:rPr>
          <w:rStyle w:val="normaltextrun"/>
          <w:rFonts w:ascii="Arial" w:hAnsi="Arial" w:cs="Arial"/>
        </w:rPr>
        <w:t xml:space="preserve"> the UK.  We conclude by stating that the whence of MSP is clear, </w:t>
      </w:r>
      <w:r>
        <w:rPr>
          <w:rStyle w:val="normaltextrun"/>
          <w:rFonts w:ascii="Arial" w:hAnsi="Arial" w:cs="Arial"/>
        </w:rPr>
        <w:t>culminating with the</w:t>
      </w:r>
      <w:r w:rsidRPr="00820606">
        <w:rPr>
          <w:rStyle w:val="normaltextrun"/>
          <w:rFonts w:ascii="Arial" w:hAnsi="Arial" w:cs="Arial"/>
        </w:rPr>
        <w:t xml:space="preserve"> formal introduction of MSP in the UK </w:t>
      </w:r>
      <w:r>
        <w:rPr>
          <w:rStyle w:val="normaltextrun"/>
          <w:rFonts w:ascii="Arial" w:hAnsi="Arial" w:cs="Arial"/>
        </w:rPr>
        <w:t>which</w:t>
      </w:r>
      <w:r w:rsidRPr="00820606">
        <w:rPr>
          <w:rStyle w:val="normaltextrun"/>
          <w:rFonts w:ascii="Arial" w:hAnsi="Arial" w:cs="Arial"/>
        </w:rPr>
        <w:t xml:space="preserve"> has positively altered the way in which the marine environment is socially reconstructed.</w:t>
      </w:r>
      <w:r>
        <w:rPr>
          <w:rStyle w:val="normaltextrun"/>
          <w:rFonts w:ascii="Arial" w:hAnsi="Arial" w:cs="Arial"/>
        </w:rPr>
        <w:t xml:space="preserve"> T</w:t>
      </w:r>
      <w:r w:rsidRPr="00820606">
        <w:rPr>
          <w:rStyle w:val="normaltextrun"/>
          <w:rFonts w:ascii="Arial" w:hAnsi="Arial" w:cs="Arial"/>
        </w:rPr>
        <w:t>he whither</w:t>
      </w:r>
      <w:r>
        <w:rPr>
          <w:rStyle w:val="normaltextrun"/>
          <w:rFonts w:ascii="Arial" w:hAnsi="Arial" w:cs="Arial"/>
        </w:rPr>
        <w:t xml:space="preserve"> is much more unclear.  W</w:t>
      </w:r>
      <w:r w:rsidRPr="00820606">
        <w:rPr>
          <w:rStyle w:val="normaltextrun"/>
          <w:rFonts w:ascii="Arial" w:hAnsi="Arial" w:cs="Arial"/>
        </w:rPr>
        <w:t xml:space="preserve">ith a </w:t>
      </w:r>
      <w:r>
        <w:rPr>
          <w:rStyle w:val="normaltextrun"/>
          <w:rFonts w:ascii="Arial" w:hAnsi="Arial" w:cs="Arial"/>
        </w:rPr>
        <w:t xml:space="preserve">continually </w:t>
      </w:r>
      <w:r w:rsidRPr="00820606">
        <w:rPr>
          <w:rStyle w:val="normaltextrun"/>
          <w:rFonts w:ascii="Arial" w:hAnsi="Arial" w:cs="Arial"/>
        </w:rPr>
        <w:t xml:space="preserve">rapidly moving agenda of change there is much more to be done for us to say that </w:t>
      </w:r>
      <w:r w:rsidRPr="00820606">
        <w:rPr>
          <w:rStyle w:val="normaltextrun"/>
          <w:rFonts w:ascii="Arial" w:hAnsi="Arial" w:cs="Arial"/>
          <w:color w:val="000000"/>
          <w:shd w:val="clear" w:color="auto" w:fill="FFFFFF"/>
        </w:rPr>
        <w:t xml:space="preserve">the marine problem has been </w:t>
      </w:r>
      <w:r>
        <w:rPr>
          <w:rStyle w:val="normaltextrun"/>
          <w:rFonts w:ascii="Arial" w:hAnsi="Arial" w:cs="Arial"/>
          <w:color w:val="000000"/>
          <w:shd w:val="clear" w:color="auto" w:fill="FFFFFF"/>
        </w:rPr>
        <w:t>successfully</w:t>
      </w:r>
      <w:r w:rsidRPr="0082060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socially </w:t>
      </w:r>
      <w:r w:rsidRPr="00820606">
        <w:rPr>
          <w:rStyle w:val="normaltextrun"/>
          <w:rFonts w:ascii="Arial" w:hAnsi="Arial" w:cs="Arial"/>
          <w:color w:val="000000"/>
          <w:shd w:val="clear" w:color="auto" w:fill="FFFFFF"/>
        </w:rPr>
        <w:t xml:space="preserve">reconstructed.  </w:t>
      </w:r>
    </w:p>
    <w:p w14:paraId="77B4A511" w14:textId="77777777" w:rsidR="001D0E5B" w:rsidRDefault="001D0E5B" w:rsidP="001D0E5B">
      <w:pPr>
        <w:spacing w:line="360" w:lineRule="auto"/>
        <w:jc w:val="both"/>
        <w:rPr>
          <w:rFonts w:ascii="Arial" w:hAnsi="Arial" w:cs="Arial"/>
          <w:b/>
        </w:rPr>
      </w:pPr>
    </w:p>
    <w:p w14:paraId="682D688C" w14:textId="154D7315" w:rsidR="001D0E5B" w:rsidRDefault="001D0E5B" w:rsidP="001D0E5B">
      <w:pPr>
        <w:spacing w:line="360" w:lineRule="auto"/>
        <w:jc w:val="both"/>
        <w:rPr>
          <w:rFonts w:ascii="Arial" w:hAnsi="Arial" w:cs="Arial"/>
        </w:rPr>
      </w:pPr>
      <w:r w:rsidRPr="00A9652E">
        <w:rPr>
          <w:rFonts w:ascii="Arial" w:hAnsi="Arial" w:cs="Arial"/>
          <w:b/>
          <w:i/>
        </w:rPr>
        <w:t>Key Words:</w:t>
      </w:r>
      <w:r w:rsidRPr="00A9652E">
        <w:rPr>
          <w:rFonts w:ascii="Arial" w:hAnsi="Arial" w:cs="Arial"/>
        </w:rPr>
        <w:t xml:space="preserve"> </w:t>
      </w:r>
      <w:r>
        <w:rPr>
          <w:rFonts w:ascii="Arial" w:hAnsi="Arial" w:cs="Arial"/>
        </w:rPr>
        <w:t>Marine Spatial Planning, social reconstruct</w:t>
      </w:r>
      <w:r w:rsidR="006A5A19">
        <w:rPr>
          <w:rFonts w:ascii="Arial" w:hAnsi="Arial" w:cs="Arial"/>
        </w:rPr>
        <w:t>ion</w:t>
      </w:r>
      <w:r>
        <w:rPr>
          <w:rFonts w:ascii="Arial" w:hAnsi="Arial" w:cs="Arial"/>
        </w:rPr>
        <w:t xml:space="preserve">, marine problem, marine governance </w:t>
      </w:r>
    </w:p>
    <w:p w14:paraId="574F8B9B" w14:textId="77777777" w:rsidR="00A9652E" w:rsidRPr="00A9652E" w:rsidRDefault="00A9652E" w:rsidP="00820606">
      <w:pPr>
        <w:spacing w:line="360" w:lineRule="auto"/>
        <w:jc w:val="both"/>
        <w:rPr>
          <w:rFonts w:ascii="Arial" w:hAnsi="Arial" w:cs="Arial"/>
        </w:rPr>
      </w:pPr>
    </w:p>
    <w:p w14:paraId="704849A8" w14:textId="0AE809A9" w:rsidR="00232D19" w:rsidRPr="00603AFD" w:rsidRDefault="00232D19" w:rsidP="00603AFD">
      <w:pPr>
        <w:pStyle w:val="ListParagraph"/>
        <w:numPr>
          <w:ilvl w:val="0"/>
          <w:numId w:val="8"/>
        </w:numPr>
        <w:spacing w:line="360" w:lineRule="auto"/>
        <w:jc w:val="both"/>
        <w:rPr>
          <w:rFonts w:ascii="Arial" w:hAnsi="Arial" w:cs="Arial"/>
          <w:i/>
          <w:color w:val="000000"/>
          <w:shd w:val="clear" w:color="auto" w:fill="FFFFFF"/>
        </w:rPr>
      </w:pPr>
      <w:r w:rsidRPr="00603AFD">
        <w:rPr>
          <w:rFonts w:ascii="Arial" w:hAnsi="Arial" w:cs="Arial"/>
          <w:b/>
          <w:i/>
        </w:rPr>
        <w:t>Introduction</w:t>
      </w:r>
    </w:p>
    <w:p w14:paraId="02C74D26" w14:textId="77777777" w:rsidR="00603AFD" w:rsidRPr="00603AFD" w:rsidRDefault="00603AFD" w:rsidP="00603AFD">
      <w:pPr>
        <w:pStyle w:val="ListParagraph"/>
        <w:spacing w:line="360" w:lineRule="auto"/>
        <w:jc w:val="both"/>
        <w:rPr>
          <w:rFonts w:ascii="Arial" w:hAnsi="Arial" w:cs="Arial"/>
          <w:i/>
          <w:color w:val="000000"/>
          <w:shd w:val="clear" w:color="auto" w:fill="FFFFFF"/>
        </w:rPr>
      </w:pPr>
    </w:p>
    <w:p w14:paraId="362D548F" w14:textId="410995A4" w:rsidR="007F5765" w:rsidRDefault="007F5765" w:rsidP="007F5765">
      <w:pPr>
        <w:spacing w:line="360" w:lineRule="auto"/>
        <w:jc w:val="both"/>
        <w:rPr>
          <w:rFonts w:ascii="Arial" w:hAnsi="Arial" w:cs="Arial"/>
        </w:rPr>
      </w:pPr>
      <w:r w:rsidRPr="007F5765">
        <w:rPr>
          <w:rFonts w:ascii="Arial" w:hAnsi="Arial" w:cs="Arial"/>
        </w:rPr>
        <w:lastRenderedPageBreak/>
        <w:t xml:space="preserve">The UK marine </w:t>
      </w:r>
      <w:r>
        <w:rPr>
          <w:rFonts w:ascii="Arial" w:hAnsi="Arial" w:cs="Arial"/>
        </w:rPr>
        <w:t>area extends some 867,400km²;</w:t>
      </w:r>
      <w:r w:rsidRPr="007F5765">
        <w:rPr>
          <w:rFonts w:ascii="Arial" w:hAnsi="Arial" w:cs="Arial"/>
        </w:rPr>
        <w:t xml:space="preserve"> 3.5 times the UK terrestrial </w:t>
      </w:r>
      <w:r>
        <w:rPr>
          <w:rFonts w:ascii="Arial" w:hAnsi="Arial" w:cs="Arial"/>
        </w:rPr>
        <w:t>area</w:t>
      </w:r>
      <w:r w:rsidRPr="007F5765">
        <w:rPr>
          <w:rFonts w:ascii="Arial" w:hAnsi="Arial" w:cs="Arial"/>
        </w:rPr>
        <w:t xml:space="preserve"> (</w:t>
      </w:r>
      <w:r w:rsidR="00356EB9">
        <w:rPr>
          <w:rFonts w:ascii="Arial" w:hAnsi="Arial" w:cs="Arial"/>
        </w:rPr>
        <w:t xml:space="preserve">Russell, 2010, Brown </w:t>
      </w:r>
      <w:r w:rsidR="00356EB9" w:rsidRPr="000E786B">
        <w:rPr>
          <w:rFonts w:ascii="Arial" w:hAnsi="Arial" w:cs="Arial"/>
          <w:i/>
        </w:rPr>
        <w:t>et al</w:t>
      </w:r>
      <w:r w:rsidR="00AB043B">
        <w:rPr>
          <w:rFonts w:ascii="Arial" w:hAnsi="Arial" w:cs="Arial"/>
          <w:i/>
        </w:rPr>
        <w:t>.</w:t>
      </w:r>
      <w:r w:rsidR="00356EB9">
        <w:rPr>
          <w:rFonts w:ascii="Arial" w:hAnsi="Arial" w:cs="Arial"/>
        </w:rPr>
        <w:t>, 2011</w:t>
      </w:r>
      <w:r w:rsidRPr="007F5765">
        <w:rPr>
          <w:rFonts w:ascii="Arial" w:hAnsi="Arial" w:cs="Arial"/>
        </w:rPr>
        <w:t>)</w:t>
      </w:r>
      <w:r w:rsidR="00111B88">
        <w:rPr>
          <w:rFonts w:ascii="Arial" w:hAnsi="Arial" w:cs="Arial"/>
        </w:rPr>
        <w:t>;</w:t>
      </w:r>
      <w:r w:rsidRPr="007F5765">
        <w:rPr>
          <w:rFonts w:ascii="Arial" w:hAnsi="Arial" w:cs="Arial"/>
        </w:rPr>
        <w:t xml:space="preserve"> </w:t>
      </w:r>
      <w:r w:rsidR="00111B88">
        <w:rPr>
          <w:rFonts w:ascii="Arial" w:hAnsi="Arial" w:cs="Arial"/>
        </w:rPr>
        <w:t>i</w:t>
      </w:r>
      <w:r w:rsidRPr="007F5765">
        <w:rPr>
          <w:rFonts w:ascii="Arial" w:hAnsi="Arial" w:cs="Arial"/>
        </w:rPr>
        <w:t>t is an area of high ecological importance and natural resources. The UK marine biodiversity is estimated to be worth £2670billion (2017, Foresight Report)</w:t>
      </w:r>
      <w:r w:rsidR="005B42BD">
        <w:rPr>
          <w:rFonts w:ascii="Arial" w:hAnsi="Arial" w:cs="Arial"/>
        </w:rPr>
        <w:t>. The economic aspects of the marine environment is often lost, as t</w:t>
      </w:r>
      <w:r w:rsidRPr="007F5765">
        <w:rPr>
          <w:rFonts w:ascii="Arial" w:hAnsi="Arial" w:cs="Arial"/>
        </w:rPr>
        <w:t>he </w:t>
      </w:r>
      <w:r w:rsidR="00A9652E">
        <w:rPr>
          <w:rFonts w:ascii="Arial" w:hAnsi="Arial" w:cs="Arial"/>
        </w:rPr>
        <w:t xml:space="preserve">Wildlife Trusts (2019) </w:t>
      </w:r>
      <w:r w:rsidRPr="007F5765">
        <w:rPr>
          <w:rFonts w:ascii="Arial" w:hAnsi="Arial" w:cs="Arial"/>
        </w:rPr>
        <w:t xml:space="preserve">‘Living Seas’ project highlighted the disconnect between everyday human activities and the long term impact of </w:t>
      </w:r>
      <w:r w:rsidR="00AB043B">
        <w:rPr>
          <w:rFonts w:ascii="Arial" w:hAnsi="Arial" w:cs="Arial"/>
        </w:rPr>
        <w:t xml:space="preserve">these </w:t>
      </w:r>
      <w:r w:rsidRPr="007F5765">
        <w:rPr>
          <w:rFonts w:ascii="Arial" w:hAnsi="Arial" w:cs="Arial"/>
        </w:rPr>
        <w:t>activities on the marine environment. Increasing awareness o</w:t>
      </w:r>
      <w:r w:rsidR="004370C5">
        <w:rPr>
          <w:rFonts w:ascii="Arial" w:hAnsi="Arial" w:cs="Arial"/>
        </w:rPr>
        <w:t>f</w:t>
      </w:r>
      <w:r w:rsidRPr="007F5765">
        <w:rPr>
          <w:rFonts w:ascii="Arial" w:hAnsi="Arial" w:cs="Arial"/>
        </w:rPr>
        <w:t xml:space="preserve"> our marine environment is critical to protecting our seas</w:t>
      </w:r>
      <w:r w:rsidR="00111B88">
        <w:rPr>
          <w:rFonts w:ascii="Arial" w:hAnsi="Arial" w:cs="Arial"/>
        </w:rPr>
        <w:t>, especially at the coast</w:t>
      </w:r>
      <w:r w:rsidRPr="007F5765">
        <w:rPr>
          <w:rFonts w:ascii="Arial" w:hAnsi="Arial" w:cs="Arial"/>
        </w:rPr>
        <w:t xml:space="preserve"> are now becoming increasingly urbanised, even industrialised (Flannery, 2018).  </w:t>
      </w:r>
      <w:r w:rsidR="00356EB9">
        <w:rPr>
          <w:rFonts w:ascii="Arial" w:hAnsi="Arial" w:cs="Arial"/>
        </w:rPr>
        <w:t>As Ritchie and Ellis (2010) noted</w:t>
      </w:r>
      <w:r w:rsidR="004370C5">
        <w:rPr>
          <w:rFonts w:ascii="Arial" w:hAnsi="Arial" w:cs="Arial"/>
        </w:rPr>
        <w:t>,</w:t>
      </w:r>
      <w:r w:rsidR="00356EB9">
        <w:rPr>
          <w:rFonts w:ascii="Arial" w:hAnsi="Arial" w:cs="Arial"/>
        </w:rPr>
        <w:t xml:space="preserve"> the growing intensity of marine related activities, accompanied by the economic contributions that brings, has had severe negative consequences for the marine environments ecological and physical conditions. Indeed Allsopp </w:t>
      </w:r>
      <w:r w:rsidR="00356EB9" w:rsidRPr="00356EB9">
        <w:rPr>
          <w:rFonts w:ascii="Arial" w:hAnsi="Arial" w:cs="Arial"/>
          <w:i/>
        </w:rPr>
        <w:t>et al</w:t>
      </w:r>
      <w:r w:rsidR="00356EB9">
        <w:rPr>
          <w:rFonts w:ascii="Arial" w:hAnsi="Arial" w:cs="Arial"/>
        </w:rPr>
        <w:t xml:space="preserve"> (2007) sugg</w:t>
      </w:r>
      <w:r w:rsidR="008F0F25">
        <w:rPr>
          <w:rFonts w:ascii="Arial" w:hAnsi="Arial" w:cs="Arial"/>
        </w:rPr>
        <w:t>ested that in the absence of</w:t>
      </w:r>
      <w:r w:rsidR="00356EB9">
        <w:rPr>
          <w:rFonts w:ascii="Arial" w:hAnsi="Arial" w:cs="Arial"/>
        </w:rPr>
        <w:t xml:space="preserve"> an effective system of sustainable management the seas are headed for an imminent crisis. The disjointed regulation of marine activities and the associated cumulative and conflicting pressures have led to a lack of strategic and integrated spatial management. Taken </w:t>
      </w:r>
      <w:r w:rsidR="00C609E9">
        <w:rPr>
          <w:rFonts w:ascii="Arial" w:hAnsi="Arial" w:cs="Arial"/>
        </w:rPr>
        <w:t>these issues cumulatively,</w:t>
      </w:r>
      <w:r w:rsidR="00356EB9">
        <w:rPr>
          <w:rFonts w:ascii="Arial" w:hAnsi="Arial" w:cs="Arial"/>
        </w:rPr>
        <w:t xml:space="preserve"> th</w:t>
      </w:r>
      <w:r w:rsidR="000E786B">
        <w:rPr>
          <w:rFonts w:ascii="Arial" w:hAnsi="Arial" w:cs="Arial"/>
        </w:rPr>
        <w:t>is</w:t>
      </w:r>
      <w:r w:rsidR="00356EB9">
        <w:rPr>
          <w:rFonts w:ascii="Arial" w:hAnsi="Arial" w:cs="Arial"/>
        </w:rPr>
        <w:t xml:space="preserve"> may be characterised as the ‘marine problem’. We are concerned with the evolving awareness of the marine problem </w:t>
      </w:r>
      <w:r w:rsidR="00C609E9">
        <w:rPr>
          <w:rFonts w:ascii="Arial" w:hAnsi="Arial" w:cs="Arial"/>
        </w:rPr>
        <w:t xml:space="preserve">within the general public </w:t>
      </w:r>
      <w:r w:rsidR="00356EB9">
        <w:rPr>
          <w:rFonts w:ascii="Arial" w:hAnsi="Arial" w:cs="Arial"/>
        </w:rPr>
        <w:t xml:space="preserve">and </w:t>
      </w:r>
      <w:r w:rsidR="00EF47F3">
        <w:rPr>
          <w:rFonts w:ascii="Arial" w:hAnsi="Arial" w:cs="Arial"/>
        </w:rPr>
        <w:t xml:space="preserve">as such the social reconstruction of that problem and to consider if it has captured the wider public attention. </w:t>
      </w:r>
    </w:p>
    <w:p w14:paraId="04F1249D" w14:textId="382D09A3" w:rsidR="00C609E9" w:rsidRDefault="00C609E9" w:rsidP="00C47D61">
      <w:pPr>
        <w:tabs>
          <w:tab w:val="left" w:pos="2460"/>
        </w:tabs>
        <w:spacing w:line="360" w:lineRule="auto"/>
        <w:jc w:val="both"/>
        <w:rPr>
          <w:rFonts w:ascii="Arial" w:hAnsi="Arial" w:cs="Arial"/>
        </w:rPr>
      </w:pPr>
    </w:p>
    <w:p w14:paraId="49633022" w14:textId="6F63562A" w:rsidR="007F5765" w:rsidRDefault="007F5765" w:rsidP="007F5765">
      <w:pPr>
        <w:spacing w:line="360" w:lineRule="auto"/>
        <w:jc w:val="both"/>
        <w:rPr>
          <w:rFonts w:ascii="Arial" w:hAnsi="Arial" w:cs="Arial"/>
        </w:rPr>
      </w:pPr>
      <w:r w:rsidRPr="007F5765">
        <w:rPr>
          <w:rFonts w:ascii="Arial" w:hAnsi="Arial" w:cs="Arial"/>
        </w:rPr>
        <w:t xml:space="preserve">Peel and Lloyd noted </w:t>
      </w:r>
      <w:r w:rsidR="009F3140">
        <w:rPr>
          <w:rFonts w:ascii="Arial" w:hAnsi="Arial" w:cs="Arial"/>
        </w:rPr>
        <w:t>(</w:t>
      </w:r>
      <w:r w:rsidRPr="007F5765">
        <w:rPr>
          <w:rFonts w:ascii="Arial" w:hAnsi="Arial" w:cs="Arial"/>
        </w:rPr>
        <w:t>2004</w:t>
      </w:r>
      <w:r w:rsidR="009F3140">
        <w:rPr>
          <w:rFonts w:ascii="Arial" w:hAnsi="Arial" w:cs="Arial"/>
        </w:rPr>
        <w:t>)</w:t>
      </w:r>
      <w:r w:rsidRPr="007F5765">
        <w:rPr>
          <w:rFonts w:ascii="Arial" w:hAnsi="Arial" w:cs="Arial"/>
        </w:rPr>
        <w:t xml:space="preserve"> </w:t>
      </w:r>
      <w:r w:rsidR="004370C5">
        <w:rPr>
          <w:rFonts w:ascii="Arial" w:hAnsi="Arial" w:cs="Arial"/>
        </w:rPr>
        <w:t xml:space="preserve">that </w:t>
      </w:r>
      <w:r w:rsidRPr="007F5765">
        <w:rPr>
          <w:rFonts w:ascii="Arial" w:hAnsi="Arial" w:cs="Arial"/>
        </w:rPr>
        <w:t>the marine environment faces a complex mix of ownership and property rights. It also faced inappropriate, piecemeal</w:t>
      </w:r>
      <w:r w:rsidR="004370C5">
        <w:rPr>
          <w:rFonts w:ascii="Arial" w:hAnsi="Arial" w:cs="Arial"/>
        </w:rPr>
        <w:t>,</w:t>
      </w:r>
      <w:r w:rsidRPr="007F5765">
        <w:rPr>
          <w:rFonts w:ascii="Arial" w:hAnsi="Arial" w:cs="Arial"/>
        </w:rPr>
        <w:t xml:space="preserve"> and ad hoc silo mentality management for a diverse range of activities in marine, coastal, intertidal and onshore territories, of which was hoped that MSP could holistically integrate and facilitate particular economic activities (Jay, 2010). Many </w:t>
      </w:r>
      <w:r w:rsidR="00B5418F">
        <w:rPr>
          <w:rFonts w:ascii="Arial" w:hAnsi="Arial" w:cs="Arial"/>
        </w:rPr>
        <w:t xml:space="preserve">early </w:t>
      </w:r>
      <w:r w:rsidRPr="007F5765">
        <w:rPr>
          <w:rFonts w:ascii="Arial" w:hAnsi="Arial" w:cs="Arial"/>
        </w:rPr>
        <w:t xml:space="preserve">initiatives </w:t>
      </w:r>
      <w:r w:rsidR="00B5418F">
        <w:rPr>
          <w:rFonts w:ascii="Arial" w:hAnsi="Arial" w:cs="Arial"/>
        </w:rPr>
        <w:t xml:space="preserve">(pre-2000s) </w:t>
      </w:r>
      <w:r w:rsidRPr="007F5765">
        <w:rPr>
          <w:rFonts w:ascii="Arial" w:hAnsi="Arial" w:cs="Arial"/>
        </w:rPr>
        <w:t>at that time were sectorally led and driven by short-term economic gain and the use of scientific evidence was partial</w:t>
      </w:r>
      <w:r w:rsidR="004370C5">
        <w:rPr>
          <w:rFonts w:ascii="Arial" w:hAnsi="Arial" w:cs="Arial"/>
        </w:rPr>
        <w:t>.</w:t>
      </w:r>
      <w:r w:rsidRPr="007F5765">
        <w:rPr>
          <w:rFonts w:ascii="Arial" w:hAnsi="Arial" w:cs="Arial"/>
        </w:rPr>
        <w:t xml:space="preserve"> </w:t>
      </w:r>
      <w:r w:rsidR="004370C5">
        <w:rPr>
          <w:rFonts w:ascii="Arial" w:hAnsi="Arial" w:cs="Arial"/>
        </w:rPr>
        <w:t>Consequently,</w:t>
      </w:r>
      <w:r w:rsidRPr="007F5765">
        <w:rPr>
          <w:rFonts w:ascii="Arial" w:hAnsi="Arial" w:cs="Arial"/>
        </w:rPr>
        <w:t xml:space="preserve"> a ful</w:t>
      </w:r>
      <w:r w:rsidR="00B5418F">
        <w:rPr>
          <w:rFonts w:ascii="Arial" w:hAnsi="Arial" w:cs="Arial"/>
        </w:rPr>
        <w:t>ly integrated</w:t>
      </w:r>
      <w:r w:rsidRPr="007F5765">
        <w:rPr>
          <w:rFonts w:ascii="Arial" w:hAnsi="Arial" w:cs="Arial"/>
        </w:rPr>
        <w:t xml:space="preserve"> understanding of the marine environment </w:t>
      </w:r>
      <w:r w:rsidR="004370C5">
        <w:rPr>
          <w:rFonts w:ascii="Arial" w:hAnsi="Arial" w:cs="Arial"/>
        </w:rPr>
        <w:t xml:space="preserve">was lacking </w:t>
      </w:r>
      <w:r w:rsidRPr="007F5765">
        <w:rPr>
          <w:rFonts w:ascii="Arial" w:hAnsi="Arial" w:cs="Arial"/>
        </w:rPr>
        <w:t xml:space="preserve">(Peel and Lloyd, 2004). </w:t>
      </w:r>
    </w:p>
    <w:p w14:paraId="17F3B69B" w14:textId="24BA0BB8" w:rsidR="00C609E9" w:rsidRDefault="00C609E9" w:rsidP="007F5765">
      <w:pPr>
        <w:spacing w:line="360" w:lineRule="auto"/>
        <w:jc w:val="both"/>
        <w:rPr>
          <w:rFonts w:ascii="Arial" w:hAnsi="Arial" w:cs="Arial"/>
        </w:rPr>
      </w:pPr>
    </w:p>
    <w:p w14:paraId="10605D60" w14:textId="77777777" w:rsidR="00C609E9" w:rsidRPr="007F5765" w:rsidRDefault="00C609E9" w:rsidP="007F5765">
      <w:pPr>
        <w:spacing w:line="360" w:lineRule="auto"/>
        <w:jc w:val="both"/>
        <w:rPr>
          <w:rFonts w:ascii="Arial" w:hAnsi="Arial" w:cs="Arial"/>
        </w:rPr>
      </w:pPr>
    </w:p>
    <w:p w14:paraId="577ED9D3" w14:textId="77777777" w:rsidR="007F5765" w:rsidRDefault="007F5765" w:rsidP="00733F1D">
      <w:pPr>
        <w:spacing w:line="360" w:lineRule="auto"/>
        <w:jc w:val="both"/>
        <w:rPr>
          <w:rFonts w:ascii="Arial" w:hAnsi="Arial" w:cs="Arial"/>
        </w:rPr>
      </w:pPr>
    </w:p>
    <w:p w14:paraId="5982058D" w14:textId="4A654E98" w:rsidR="00733F1D" w:rsidRPr="00733F1D" w:rsidRDefault="00733F1D" w:rsidP="00733F1D">
      <w:pPr>
        <w:spacing w:line="360" w:lineRule="auto"/>
        <w:jc w:val="both"/>
        <w:rPr>
          <w:rFonts w:ascii="Arial" w:hAnsi="Arial" w:cs="Arial"/>
        </w:rPr>
      </w:pPr>
      <w:r w:rsidRPr="00733F1D">
        <w:rPr>
          <w:rFonts w:ascii="Arial" w:hAnsi="Arial" w:cs="Arial"/>
        </w:rPr>
        <w:lastRenderedPageBreak/>
        <w:t xml:space="preserve">Much of the literature </w:t>
      </w:r>
      <w:r w:rsidR="004370C5">
        <w:rPr>
          <w:rFonts w:ascii="Arial" w:hAnsi="Arial" w:cs="Arial"/>
        </w:rPr>
        <w:t>in the early 21</w:t>
      </w:r>
      <w:r w:rsidR="004370C5" w:rsidRPr="00787B04">
        <w:rPr>
          <w:rFonts w:ascii="Arial" w:hAnsi="Arial" w:cs="Arial"/>
          <w:vertAlign w:val="superscript"/>
        </w:rPr>
        <w:t>st</w:t>
      </w:r>
      <w:r w:rsidR="004370C5">
        <w:rPr>
          <w:rFonts w:ascii="Arial" w:hAnsi="Arial" w:cs="Arial"/>
        </w:rPr>
        <w:t xml:space="preserve"> century</w:t>
      </w:r>
      <w:r w:rsidRPr="00733F1D">
        <w:rPr>
          <w:rFonts w:ascii="Arial" w:hAnsi="Arial" w:cs="Arial"/>
        </w:rPr>
        <w:t xml:space="preserve"> highlighted the impetus towards the creation of a new institutional framework for the marine environment to improve co-ordination, overcome sectoral fragmentation and address policy duplication (see</w:t>
      </w:r>
      <w:r w:rsidR="003B5A1E">
        <w:rPr>
          <w:rFonts w:ascii="Arial" w:hAnsi="Arial" w:cs="Arial"/>
        </w:rPr>
        <w:t xml:space="preserve"> now</w:t>
      </w:r>
      <w:r w:rsidRPr="00733F1D">
        <w:rPr>
          <w:rFonts w:ascii="Arial" w:hAnsi="Arial" w:cs="Arial"/>
        </w:rPr>
        <w:t xml:space="preserve"> </w:t>
      </w:r>
      <w:r w:rsidR="00B5418F">
        <w:rPr>
          <w:rFonts w:ascii="Arial" w:hAnsi="Arial" w:cs="Arial"/>
        </w:rPr>
        <w:t>olde</w:t>
      </w:r>
      <w:r w:rsidR="006A5A19">
        <w:rPr>
          <w:rFonts w:ascii="Arial" w:hAnsi="Arial" w:cs="Arial"/>
        </w:rPr>
        <w:t>r,</w:t>
      </w:r>
      <w:r w:rsidR="00B5418F">
        <w:rPr>
          <w:rFonts w:ascii="Arial" w:hAnsi="Arial" w:cs="Arial"/>
        </w:rPr>
        <w:t xml:space="preserve"> references </w:t>
      </w:r>
      <w:r w:rsidRPr="00733F1D">
        <w:rPr>
          <w:rFonts w:ascii="Arial" w:hAnsi="Arial" w:cs="Arial"/>
        </w:rPr>
        <w:t>for example Bull and Laff</w:t>
      </w:r>
      <w:r w:rsidR="00111B88">
        <w:rPr>
          <w:rFonts w:ascii="Arial" w:hAnsi="Arial" w:cs="Arial"/>
        </w:rPr>
        <w:t>o</w:t>
      </w:r>
      <w:r w:rsidRPr="00733F1D">
        <w:rPr>
          <w:rFonts w:ascii="Arial" w:hAnsi="Arial" w:cs="Arial"/>
        </w:rPr>
        <w:t>ely 2003, Canning 2003, Tydesley 2004). Ritchie and Ellis (2010) further identified two key strands to the marine problem, set within a much broader and varied context of contributing factors. On the one hand, the perception of the ‘marine problem’ may be essentially an ‘environmental one’, while on the other hand, others perceive</w:t>
      </w:r>
      <w:r w:rsidR="00AC7F7E">
        <w:rPr>
          <w:rFonts w:ascii="Arial" w:hAnsi="Arial" w:cs="Arial"/>
        </w:rPr>
        <w:t>d</w:t>
      </w:r>
      <w:r w:rsidRPr="00733F1D">
        <w:rPr>
          <w:rFonts w:ascii="Arial" w:hAnsi="Arial" w:cs="Arial"/>
        </w:rPr>
        <w:t xml:space="preserve"> the prime cause to be lying within the ‘institutional fragmentation’ governing the management and regulation of the seas. </w:t>
      </w:r>
      <w:r w:rsidR="00EF47F3">
        <w:rPr>
          <w:rFonts w:ascii="Arial" w:hAnsi="Arial" w:cs="Arial"/>
        </w:rPr>
        <w:t>We pose th</w:t>
      </w:r>
      <w:r w:rsidR="00AC7F7E">
        <w:rPr>
          <w:rFonts w:ascii="Arial" w:hAnsi="Arial" w:cs="Arial"/>
        </w:rPr>
        <w:t xml:space="preserve">at there could be an additional, more societal </w:t>
      </w:r>
      <w:r w:rsidR="00EF47F3">
        <w:rPr>
          <w:rFonts w:ascii="Arial" w:hAnsi="Arial" w:cs="Arial"/>
        </w:rPr>
        <w:t>strand of the marine problem, in terms of recognition of a lack of ‘</w:t>
      </w:r>
      <w:r w:rsidR="00AC7F7E">
        <w:rPr>
          <w:rFonts w:ascii="Arial" w:hAnsi="Arial" w:cs="Arial"/>
        </w:rPr>
        <w:t xml:space="preserve">marine </w:t>
      </w:r>
      <w:r w:rsidR="00EF47F3">
        <w:rPr>
          <w:rFonts w:ascii="Arial" w:hAnsi="Arial" w:cs="Arial"/>
        </w:rPr>
        <w:t>stewardship’</w:t>
      </w:r>
      <w:r w:rsidR="00B2345C">
        <w:rPr>
          <w:rFonts w:ascii="Arial" w:hAnsi="Arial" w:cs="Arial"/>
        </w:rPr>
        <w:t>. Still today we find that</w:t>
      </w:r>
      <w:r w:rsidR="002E7A3A">
        <w:rPr>
          <w:rFonts w:ascii="Arial" w:hAnsi="Arial" w:cs="Arial"/>
        </w:rPr>
        <w:t>,</w:t>
      </w:r>
      <w:r w:rsidR="00B2345C">
        <w:rPr>
          <w:rFonts w:ascii="Arial" w:hAnsi="Arial" w:cs="Arial"/>
        </w:rPr>
        <w:t xml:space="preserve"> whilst improved, there is limited appreciation of the marine problem and we inquire why this is the case and what policy interventions have been put in place. </w:t>
      </w:r>
    </w:p>
    <w:p w14:paraId="30E630CA" w14:textId="77777777" w:rsidR="007F5765" w:rsidRDefault="007F5765" w:rsidP="00820606">
      <w:pPr>
        <w:spacing w:line="360" w:lineRule="auto"/>
        <w:jc w:val="both"/>
        <w:rPr>
          <w:rFonts w:ascii="Arial" w:hAnsi="Arial" w:cs="Arial"/>
        </w:rPr>
      </w:pPr>
    </w:p>
    <w:p w14:paraId="2B1921AB" w14:textId="77777777" w:rsidR="007F5765" w:rsidRPr="00820606" w:rsidRDefault="007F5765" w:rsidP="00820606">
      <w:pPr>
        <w:spacing w:line="360" w:lineRule="auto"/>
        <w:jc w:val="both"/>
        <w:rPr>
          <w:rFonts w:ascii="Arial" w:hAnsi="Arial" w:cs="Arial"/>
        </w:rPr>
      </w:pPr>
    </w:p>
    <w:p w14:paraId="09CFD62D" w14:textId="68D32727" w:rsidR="00B621F9" w:rsidRPr="00820606" w:rsidRDefault="008B5426" w:rsidP="00820606">
      <w:pPr>
        <w:spacing w:line="360" w:lineRule="auto"/>
        <w:jc w:val="both"/>
        <w:rPr>
          <w:rFonts w:ascii="Arial" w:hAnsi="Arial" w:cs="Arial"/>
        </w:rPr>
      </w:pPr>
      <w:r w:rsidRPr="00820606">
        <w:rPr>
          <w:rFonts w:ascii="Arial" w:hAnsi="Arial" w:cs="Arial"/>
        </w:rPr>
        <w:t xml:space="preserve">This paper critically considers the whence and whither of Marine Spatial Planning (MSP) </w:t>
      </w:r>
      <w:r w:rsidR="00B5418F">
        <w:rPr>
          <w:rFonts w:ascii="Arial" w:hAnsi="Arial" w:cs="Arial"/>
        </w:rPr>
        <w:t xml:space="preserve">in the UK </w:t>
      </w:r>
      <w:r w:rsidRPr="00820606">
        <w:rPr>
          <w:rFonts w:ascii="Arial" w:hAnsi="Arial" w:cs="Arial"/>
        </w:rPr>
        <w:t xml:space="preserve">over </w:t>
      </w:r>
      <w:r w:rsidR="009F3140">
        <w:rPr>
          <w:rFonts w:ascii="Arial" w:hAnsi="Arial" w:cs="Arial"/>
        </w:rPr>
        <w:t>the</w:t>
      </w:r>
      <w:r w:rsidRPr="00820606">
        <w:rPr>
          <w:rFonts w:ascii="Arial" w:hAnsi="Arial" w:cs="Arial"/>
        </w:rPr>
        <w:t xml:space="preserve"> fifteen year period</w:t>
      </w:r>
      <w:r w:rsidR="009F3140">
        <w:rPr>
          <w:rFonts w:ascii="Arial" w:hAnsi="Arial" w:cs="Arial"/>
        </w:rPr>
        <w:t xml:space="preserve"> since</w:t>
      </w:r>
      <w:r w:rsidRPr="00820606">
        <w:rPr>
          <w:rFonts w:ascii="Arial" w:hAnsi="Arial" w:cs="Arial"/>
        </w:rPr>
        <w:t xml:space="preserve"> </w:t>
      </w:r>
      <w:r w:rsidR="00B621F9" w:rsidRPr="00820606">
        <w:rPr>
          <w:rFonts w:ascii="Arial" w:hAnsi="Arial" w:cs="Arial"/>
        </w:rPr>
        <w:t xml:space="preserve">Peel and Lloyd’s (2004) seminal paper. In 2004 there was little understanding of MSP as a concept since it was considered in its infancy compared to its </w:t>
      </w:r>
      <w:r w:rsidRPr="00820606">
        <w:rPr>
          <w:rFonts w:ascii="Arial" w:hAnsi="Arial" w:cs="Arial"/>
        </w:rPr>
        <w:t>‘land-</w:t>
      </w:r>
      <w:r w:rsidR="00B621F9" w:rsidRPr="00820606">
        <w:rPr>
          <w:rFonts w:ascii="Arial" w:hAnsi="Arial" w:cs="Arial"/>
        </w:rPr>
        <w:t>based cousin</w:t>
      </w:r>
      <w:r w:rsidRPr="00820606">
        <w:rPr>
          <w:rFonts w:ascii="Arial" w:hAnsi="Arial" w:cs="Arial"/>
        </w:rPr>
        <w:t xml:space="preserve">’: </w:t>
      </w:r>
      <w:r w:rsidR="00B621F9" w:rsidRPr="00820606">
        <w:rPr>
          <w:rFonts w:ascii="Arial" w:hAnsi="Arial" w:cs="Arial"/>
        </w:rPr>
        <w:t>Land Use Planning</w:t>
      </w:r>
      <w:r w:rsidR="00BE2E97">
        <w:rPr>
          <w:rFonts w:ascii="Arial" w:hAnsi="Arial" w:cs="Arial"/>
        </w:rPr>
        <w:t xml:space="preserve">. </w:t>
      </w:r>
      <w:r w:rsidR="00B621F9" w:rsidRPr="00820606">
        <w:rPr>
          <w:rFonts w:ascii="Arial" w:hAnsi="Arial" w:cs="Arial"/>
        </w:rPr>
        <w:t>At that time it was suggested that an incremental extension of land based controls over aspects of the marine environment may have been the solution to an environmental and institutional ‘marine problem’.</w:t>
      </w:r>
      <w:r w:rsidR="00BE2E97" w:rsidRPr="00BE2E97">
        <w:rPr>
          <w:rFonts w:ascii="Arial" w:eastAsia="Cambria" w:hAnsi="Arial" w:cs="Arial"/>
          <w:lang w:val="en-US"/>
        </w:rPr>
        <w:t xml:space="preserve"> </w:t>
      </w:r>
      <w:r w:rsidR="009F3140" w:rsidRPr="007F5765">
        <w:rPr>
          <w:rFonts w:ascii="Arial" w:hAnsi="Arial" w:cs="Arial"/>
        </w:rPr>
        <w:t xml:space="preserve">The formal introduction of a system </w:t>
      </w:r>
      <w:r w:rsidR="009F3140">
        <w:rPr>
          <w:rFonts w:ascii="Arial" w:hAnsi="Arial" w:cs="Arial"/>
        </w:rPr>
        <w:t>of MSP</w:t>
      </w:r>
      <w:r w:rsidR="009F3140" w:rsidRPr="007F5765">
        <w:rPr>
          <w:rFonts w:ascii="Arial" w:hAnsi="Arial" w:cs="Arial"/>
        </w:rPr>
        <w:t>, a form o</w:t>
      </w:r>
      <w:r w:rsidR="009F3140">
        <w:rPr>
          <w:rFonts w:ascii="Arial" w:hAnsi="Arial" w:cs="Arial"/>
        </w:rPr>
        <w:t>f policy</w:t>
      </w:r>
      <w:r w:rsidR="009F3140" w:rsidRPr="007F5765">
        <w:rPr>
          <w:rFonts w:ascii="Arial" w:hAnsi="Arial" w:cs="Arial"/>
        </w:rPr>
        <w:t xml:space="preserve"> intervention to the marine environment, through the Marine and Coastal Access Act 2009, is one of the biggest contemporary environmental challenges that has faced </w:t>
      </w:r>
      <w:r w:rsidR="009F3140">
        <w:rPr>
          <w:rFonts w:ascii="Arial" w:hAnsi="Arial" w:cs="Arial"/>
        </w:rPr>
        <w:t xml:space="preserve">the state (and society) </w:t>
      </w:r>
      <w:r w:rsidR="009F3140" w:rsidRPr="007F5765">
        <w:rPr>
          <w:rFonts w:ascii="Arial" w:hAnsi="Arial" w:cs="Arial"/>
        </w:rPr>
        <w:t xml:space="preserve"> since the introduction of the Land Use Planning Act 1947. What Russ and Zeller (2003) refer</w:t>
      </w:r>
      <w:r w:rsidR="009F3140">
        <w:rPr>
          <w:rFonts w:ascii="Arial" w:hAnsi="Arial" w:cs="Arial"/>
        </w:rPr>
        <w:t>red</w:t>
      </w:r>
      <w:r w:rsidR="009F3140" w:rsidRPr="007F5765">
        <w:rPr>
          <w:rFonts w:ascii="Arial" w:hAnsi="Arial" w:cs="Arial"/>
        </w:rPr>
        <w:t xml:space="preserve"> to as </w:t>
      </w:r>
      <w:r w:rsidR="009F3140" w:rsidRPr="007F5765">
        <w:rPr>
          <w:rFonts w:ascii="Arial" w:hAnsi="Arial" w:cs="Arial"/>
          <w:i/>
        </w:rPr>
        <w:t>Mare Librum</w:t>
      </w:r>
      <w:r w:rsidR="009F3140" w:rsidRPr="007F5765">
        <w:rPr>
          <w:rFonts w:ascii="Arial" w:hAnsi="Arial" w:cs="Arial"/>
        </w:rPr>
        <w:t> is now subject to rigorous state controls. </w:t>
      </w:r>
      <w:r w:rsidR="00BE2E97" w:rsidRPr="00820606">
        <w:rPr>
          <w:rFonts w:ascii="Arial" w:eastAsia="Cambria" w:hAnsi="Arial" w:cs="Arial"/>
          <w:lang w:val="en-US"/>
        </w:rPr>
        <w:t xml:space="preserve">MSP has </w:t>
      </w:r>
      <w:r w:rsidR="00BE2E97">
        <w:rPr>
          <w:rFonts w:ascii="Arial" w:eastAsia="Cambria" w:hAnsi="Arial" w:cs="Arial"/>
          <w:lang w:val="en-US"/>
        </w:rPr>
        <w:t xml:space="preserve">since </w:t>
      </w:r>
      <w:r w:rsidR="00BE2E97" w:rsidRPr="00820606">
        <w:rPr>
          <w:rFonts w:ascii="Arial" w:eastAsia="Cambria" w:hAnsi="Arial" w:cs="Arial"/>
          <w:lang w:val="en-US"/>
        </w:rPr>
        <w:t>become the dominant marine management para</w:t>
      </w:r>
      <w:r w:rsidR="00BE2E97">
        <w:rPr>
          <w:rFonts w:ascii="Arial" w:eastAsia="Cambria" w:hAnsi="Arial" w:cs="Arial"/>
          <w:lang w:val="en-US"/>
        </w:rPr>
        <w:t>digm (Flannery and Ellis, 2016)</w:t>
      </w:r>
      <w:r w:rsidR="00C609E9">
        <w:rPr>
          <w:rFonts w:ascii="Arial" w:eastAsia="Cambria" w:hAnsi="Arial" w:cs="Arial"/>
          <w:lang w:val="en-US"/>
        </w:rPr>
        <w:t xml:space="preserve"> </w:t>
      </w:r>
      <w:r w:rsidR="00B5418F">
        <w:rPr>
          <w:rFonts w:ascii="Arial" w:eastAsia="Cambria" w:hAnsi="Arial" w:cs="Arial"/>
          <w:lang w:val="en-US"/>
        </w:rPr>
        <w:t>in Europe and mostly clearly in the UK</w:t>
      </w:r>
      <w:r w:rsidR="00BE2E97">
        <w:rPr>
          <w:rFonts w:ascii="Arial" w:eastAsia="Cambria" w:hAnsi="Arial" w:cs="Arial"/>
          <w:lang w:val="en-US"/>
        </w:rPr>
        <w:t xml:space="preserve">, yet the context within which it is maturing has changed dramatically from that anticipated in the early 2000s. </w:t>
      </w:r>
    </w:p>
    <w:p w14:paraId="1670B7C0" w14:textId="77777777" w:rsidR="007F5765" w:rsidRDefault="007F5765" w:rsidP="007F5765">
      <w:pPr>
        <w:spacing w:line="360" w:lineRule="auto"/>
        <w:jc w:val="both"/>
        <w:rPr>
          <w:rFonts w:ascii="Arial" w:hAnsi="Arial" w:cs="Arial"/>
        </w:rPr>
      </w:pPr>
    </w:p>
    <w:p w14:paraId="24EA62D9" w14:textId="778CB51B" w:rsidR="007F5765" w:rsidRDefault="007F5765" w:rsidP="007F5765">
      <w:pPr>
        <w:spacing w:line="360" w:lineRule="auto"/>
        <w:jc w:val="both"/>
        <w:rPr>
          <w:rFonts w:ascii="Arial" w:hAnsi="Arial" w:cs="Arial"/>
        </w:rPr>
      </w:pPr>
      <w:r>
        <w:rPr>
          <w:rFonts w:ascii="Arial" w:hAnsi="Arial" w:cs="Arial"/>
        </w:rPr>
        <w:lastRenderedPageBreak/>
        <w:t>This paper</w:t>
      </w:r>
      <w:r w:rsidRPr="00820606">
        <w:rPr>
          <w:rFonts w:ascii="Arial" w:hAnsi="Arial" w:cs="Arial"/>
        </w:rPr>
        <w:t xml:space="preserve"> revisit</w:t>
      </w:r>
      <w:r>
        <w:rPr>
          <w:rFonts w:ascii="Arial" w:hAnsi="Arial" w:cs="Arial"/>
        </w:rPr>
        <w:t>s</w:t>
      </w:r>
      <w:r w:rsidRPr="00820606">
        <w:rPr>
          <w:rFonts w:ascii="Arial" w:hAnsi="Arial" w:cs="Arial"/>
        </w:rPr>
        <w:t xml:space="preserve"> what is meant by the marine problem and how this has evolved over the last 15 years. In doing so we identify the key drivers behind such change and how perceptions of the marine environment have been socially constructed, altered and shaped by various ‘prerequisites’. </w:t>
      </w:r>
      <w:r w:rsidRPr="00BE2E97">
        <w:rPr>
          <w:rFonts w:ascii="Arial" w:hAnsi="Arial" w:cs="Arial"/>
        </w:rPr>
        <w:t xml:space="preserve">This is achieved by </w:t>
      </w:r>
      <w:r>
        <w:rPr>
          <w:rFonts w:ascii="Arial" w:hAnsi="Arial" w:cs="Arial"/>
        </w:rPr>
        <w:t>following, as Peel and Lloyd (2004) did,</w:t>
      </w:r>
      <w:r w:rsidRPr="00BE2E97">
        <w:rPr>
          <w:rFonts w:ascii="Arial" w:hAnsi="Arial" w:cs="Arial"/>
        </w:rPr>
        <w:t xml:space="preserve"> Hannigan</w:t>
      </w:r>
      <w:r>
        <w:rPr>
          <w:rFonts w:ascii="Arial" w:hAnsi="Arial" w:cs="Arial"/>
        </w:rPr>
        <w:t>’s</w:t>
      </w:r>
      <w:r w:rsidR="00A50B57">
        <w:rPr>
          <w:rFonts w:ascii="Arial" w:hAnsi="Arial" w:cs="Arial"/>
        </w:rPr>
        <w:t xml:space="preserve"> (1995</w:t>
      </w:r>
      <w:r>
        <w:rPr>
          <w:rFonts w:ascii="Arial" w:hAnsi="Arial" w:cs="Arial"/>
        </w:rPr>
        <w:t>) framework</w:t>
      </w:r>
      <w:r w:rsidRPr="00BE2E97">
        <w:rPr>
          <w:rFonts w:ascii="Arial" w:hAnsi="Arial" w:cs="Arial"/>
        </w:rPr>
        <w:t xml:space="preserve"> for the social construction of an environmental problem.</w:t>
      </w:r>
      <w:r w:rsidR="00AC7F7E">
        <w:rPr>
          <w:rFonts w:ascii="Arial" w:hAnsi="Arial" w:cs="Arial"/>
        </w:rPr>
        <w:t xml:space="preserve"> This </w:t>
      </w:r>
      <w:r w:rsidR="009F3140">
        <w:rPr>
          <w:rFonts w:ascii="Arial" w:hAnsi="Arial" w:cs="Arial"/>
        </w:rPr>
        <w:t>framework</w:t>
      </w:r>
      <w:r>
        <w:rPr>
          <w:rFonts w:ascii="Arial" w:hAnsi="Arial" w:cs="Arial"/>
        </w:rPr>
        <w:t xml:space="preserve"> provides</w:t>
      </w:r>
      <w:r w:rsidRPr="00BE2E97">
        <w:rPr>
          <w:rFonts w:ascii="Arial" w:hAnsi="Arial" w:cs="Arial"/>
        </w:rPr>
        <w:t xml:space="preserve"> useful insights into </w:t>
      </w:r>
      <w:r w:rsidR="00787B04">
        <w:rPr>
          <w:rFonts w:ascii="Arial" w:hAnsi="Arial" w:cs="Arial"/>
        </w:rPr>
        <w:t>“</w:t>
      </w:r>
      <w:r w:rsidRPr="00BE2E97">
        <w:rPr>
          <w:rFonts w:ascii="Arial" w:hAnsi="Arial" w:cs="Arial"/>
        </w:rPr>
        <w:t>the processes by which an issue can successfully obtain public attention […] foster and sustain public debate, leading to broader societal understanding and action</w:t>
      </w:r>
      <w:r w:rsidR="00787B04">
        <w:rPr>
          <w:rFonts w:ascii="Arial" w:hAnsi="Arial" w:cs="Arial"/>
        </w:rPr>
        <w:t>”</w:t>
      </w:r>
      <w:r w:rsidRPr="00BE2E97">
        <w:rPr>
          <w:rFonts w:ascii="Arial" w:hAnsi="Arial" w:cs="Arial"/>
        </w:rPr>
        <w:t xml:space="preserve"> (Peel and Lloyd, 2004, p.363).</w:t>
      </w:r>
      <w:r>
        <w:rPr>
          <w:rFonts w:ascii="Arial" w:hAnsi="Arial" w:cs="Arial"/>
        </w:rPr>
        <w:t xml:space="preserve"> </w:t>
      </w:r>
      <w:r w:rsidRPr="00820606">
        <w:rPr>
          <w:rFonts w:ascii="Arial" w:hAnsi="Arial" w:cs="Arial"/>
        </w:rPr>
        <w:t>Advancing the 2004 paper in this way provides the context for exploring the legislat</w:t>
      </w:r>
      <w:r w:rsidR="00111B88">
        <w:rPr>
          <w:rFonts w:ascii="Arial" w:hAnsi="Arial" w:cs="Arial"/>
        </w:rPr>
        <w:t>ion</w:t>
      </w:r>
      <w:r w:rsidRPr="00820606">
        <w:rPr>
          <w:rFonts w:ascii="Arial" w:hAnsi="Arial" w:cs="Arial"/>
        </w:rPr>
        <w:t>, policies and plans emerging across the UK</w:t>
      </w:r>
      <w:r w:rsidR="00111B88">
        <w:rPr>
          <w:rFonts w:ascii="Arial" w:hAnsi="Arial" w:cs="Arial"/>
        </w:rPr>
        <w:t>,</w:t>
      </w:r>
      <w:r w:rsidRPr="00820606">
        <w:rPr>
          <w:rFonts w:ascii="Arial" w:hAnsi="Arial" w:cs="Arial"/>
        </w:rPr>
        <w:t xml:space="preserve"> as </w:t>
      </w:r>
      <w:r>
        <w:rPr>
          <w:rFonts w:ascii="Arial" w:hAnsi="Arial" w:cs="Arial"/>
        </w:rPr>
        <w:t>MSP</w:t>
      </w:r>
      <w:r w:rsidRPr="00820606">
        <w:rPr>
          <w:rFonts w:ascii="Arial" w:hAnsi="Arial" w:cs="Arial"/>
        </w:rPr>
        <w:t xml:space="preserve"> move</w:t>
      </w:r>
      <w:r>
        <w:rPr>
          <w:rFonts w:ascii="Arial" w:hAnsi="Arial" w:cs="Arial"/>
        </w:rPr>
        <w:t>s</w:t>
      </w:r>
      <w:r w:rsidRPr="00820606">
        <w:rPr>
          <w:rFonts w:ascii="Arial" w:hAnsi="Arial" w:cs="Arial"/>
        </w:rPr>
        <w:t xml:space="preserve"> from infancy to adolescence. This</w:t>
      </w:r>
      <w:r>
        <w:rPr>
          <w:rFonts w:ascii="Arial" w:hAnsi="Arial" w:cs="Arial"/>
        </w:rPr>
        <w:t xml:space="preserve"> investigation</w:t>
      </w:r>
      <w:r w:rsidRPr="00820606">
        <w:rPr>
          <w:rFonts w:ascii="Arial" w:hAnsi="Arial" w:cs="Arial"/>
        </w:rPr>
        <w:t xml:space="preserve"> helps to address the </w:t>
      </w:r>
      <w:r>
        <w:rPr>
          <w:rFonts w:ascii="Arial" w:hAnsi="Arial" w:cs="Arial"/>
        </w:rPr>
        <w:t>‘</w:t>
      </w:r>
      <w:r w:rsidRPr="00820606">
        <w:rPr>
          <w:rFonts w:ascii="Arial" w:hAnsi="Arial" w:cs="Arial"/>
        </w:rPr>
        <w:t>whence</w:t>
      </w:r>
      <w:r>
        <w:rPr>
          <w:rFonts w:ascii="Arial" w:hAnsi="Arial" w:cs="Arial"/>
        </w:rPr>
        <w:t>’ of MSP in terms</w:t>
      </w:r>
      <w:r w:rsidRPr="00820606">
        <w:rPr>
          <w:rFonts w:ascii="Arial" w:hAnsi="Arial" w:cs="Arial"/>
        </w:rPr>
        <w:t xml:space="preserve"> of how such an environmental issue has come to the fore in a societal agenda, and in addressing the </w:t>
      </w:r>
      <w:r>
        <w:rPr>
          <w:rFonts w:ascii="Arial" w:hAnsi="Arial" w:cs="Arial"/>
        </w:rPr>
        <w:t>‘</w:t>
      </w:r>
      <w:r w:rsidRPr="00820606">
        <w:rPr>
          <w:rFonts w:ascii="Arial" w:hAnsi="Arial" w:cs="Arial"/>
        </w:rPr>
        <w:t>whither</w:t>
      </w:r>
      <w:r>
        <w:rPr>
          <w:rFonts w:ascii="Arial" w:hAnsi="Arial" w:cs="Arial"/>
        </w:rPr>
        <w:t>’</w:t>
      </w:r>
      <w:r w:rsidRPr="00820606">
        <w:rPr>
          <w:rFonts w:ascii="Arial" w:hAnsi="Arial" w:cs="Arial"/>
        </w:rPr>
        <w:t>, we forecast where MSP takes it next critical turn as the UK system continues to mature in uncertain times within an ever accelerating agenda of change.</w:t>
      </w:r>
      <w:r>
        <w:rPr>
          <w:rFonts w:ascii="Arial" w:hAnsi="Arial" w:cs="Arial"/>
        </w:rPr>
        <w:t xml:space="preserve"> </w:t>
      </w:r>
    </w:p>
    <w:p w14:paraId="181E0ADA" w14:textId="36D11090" w:rsidR="00420352" w:rsidRPr="00603AFD" w:rsidRDefault="00420352" w:rsidP="00820606">
      <w:pPr>
        <w:spacing w:line="360" w:lineRule="auto"/>
        <w:jc w:val="both"/>
        <w:rPr>
          <w:rFonts w:ascii="Arial" w:hAnsi="Arial" w:cs="Arial"/>
          <w:i/>
        </w:rPr>
      </w:pPr>
    </w:p>
    <w:p w14:paraId="02E89754" w14:textId="2ABBDC97" w:rsidR="00FD538D" w:rsidRPr="00603AFD" w:rsidRDefault="00420352" w:rsidP="00603AFD">
      <w:pPr>
        <w:pStyle w:val="ListParagraph"/>
        <w:numPr>
          <w:ilvl w:val="0"/>
          <w:numId w:val="8"/>
        </w:numPr>
        <w:spacing w:line="360" w:lineRule="auto"/>
        <w:jc w:val="both"/>
        <w:rPr>
          <w:rFonts w:ascii="Arial" w:hAnsi="Arial" w:cs="Arial"/>
          <w:b/>
          <w:i/>
        </w:rPr>
      </w:pPr>
      <w:r w:rsidRPr="00603AFD">
        <w:rPr>
          <w:rFonts w:ascii="Arial" w:hAnsi="Arial" w:cs="Arial"/>
          <w:b/>
          <w:i/>
        </w:rPr>
        <w:t xml:space="preserve">The Social Reconstruction of </w:t>
      </w:r>
      <w:r w:rsidR="007F5765" w:rsidRPr="00603AFD">
        <w:rPr>
          <w:rFonts w:ascii="Arial" w:hAnsi="Arial" w:cs="Arial"/>
          <w:b/>
          <w:i/>
        </w:rPr>
        <w:t>the Marine Problem</w:t>
      </w:r>
      <w:r w:rsidR="005F0981" w:rsidRPr="00603AFD">
        <w:rPr>
          <w:rFonts w:ascii="Arial" w:hAnsi="Arial" w:cs="Arial"/>
          <w:b/>
          <w:i/>
        </w:rPr>
        <w:t>: revisiting Hannigan’s prerequisites</w:t>
      </w:r>
    </w:p>
    <w:p w14:paraId="43915CF4" w14:textId="77777777" w:rsidR="00603AFD" w:rsidRDefault="00603AFD" w:rsidP="00820606">
      <w:pPr>
        <w:pStyle w:val="paragraph"/>
        <w:spacing w:before="0" w:beforeAutospacing="0" w:after="0" w:afterAutospacing="0" w:line="360" w:lineRule="auto"/>
        <w:jc w:val="both"/>
        <w:textAlignment w:val="baseline"/>
        <w:rPr>
          <w:rStyle w:val="normaltextrun"/>
          <w:rFonts w:ascii="Arial" w:hAnsi="Arial" w:cs="Arial"/>
        </w:rPr>
      </w:pPr>
    </w:p>
    <w:p w14:paraId="00165CDA" w14:textId="41E6C2D2" w:rsidR="00C13F7A" w:rsidRPr="00820606" w:rsidRDefault="007009FF" w:rsidP="00820606">
      <w:pPr>
        <w:pStyle w:val="paragraph"/>
        <w:spacing w:before="0" w:beforeAutospacing="0" w:after="0" w:afterAutospacing="0" w:line="360" w:lineRule="auto"/>
        <w:jc w:val="both"/>
        <w:textAlignment w:val="baseline"/>
        <w:rPr>
          <w:rFonts w:ascii="Arial" w:hAnsi="Arial" w:cs="Arial"/>
        </w:rPr>
      </w:pPr>
      <w:r w:rsidRPr="00820606">
        <w:rPr>
          <w:rStyle w:val="normaltextrun"/>
          <w:rFonts w:ascii="Arial" w:hAnsi="Arial" w:cs="Arial"/>
        </w:rPr>
        <w:t>Peel and Lloy</w:t>
      </w:r>
      <w:r w:rsidR="00FD538D" w:rsidRPr="00820606">
        <w:rPr>
          <w:rStyle w:val="normaltextrun"/>
          <w:rFonts w:ascii="Arial" w:hAnsi="Arial" w:cs="Arial"/>
        </w:rPr>
        <w:t xml:space="preserve">d (2004) used Hannigan’s </w:t>
      </w:r>
      <w:r w:rsidRPr="00820606">
        <w:rPr>
          <w:rStyle w:val="normaltextrun"/>
          <w:rFonts w:ascii="Arial" w:hAnsi="Arial" w:cs="Arial"/>
        </w:rPr>
        <w:t xml:space="preserve">theoretical framework to trace the evolution of thinking towards marine spatial planning in the UK. </w:t>
      </w:r>
      <w:r w:rsidR="00C13F7A" w:rsidRPr="00820606">
        <w:rPr>
          <w:rFonts w:ascii="Arial" w:hAnsi="Arial" w:cs="Arial"/>
        </w:rPr>
        <w:t xml:space="preserve">Whilst not discussed in detail in this paper, social constructionism is </w:t>
      </w:r>
      <w:r w:rsidR="00F52796">
        <w:rPr>
          <w:rFonts w:ascii="Arial" w:hAnsi="Arial" w:cs="Arial"/>
        </w:rPr>
        <w:t>oft</w:t>
      </w:r>
      <w:r w:rsidR="00AC7F7E">
        <w:rPr>
          <w:rFonts w:ascii="Arial" w:hAnsi="Arial" w:cs="Arial"/>
        </w:rPr>
        <w:t>en</w:t>
      </w:r>
      <w:r w:rsidR="00F52796">
        <w:rPr>
          <w:rFonts w:ascii="Arial" w:hAnsi="Arial" w:cs="Arial"/>
        </w:rPr>
        <w:t xml:space="preserve"> </w:t>
      </w:r>
      <w:r w:rsidR="00C13F7A" w:rsidRPr="00820606">
        <w:rPr>
          <w:rFonts w:ascii="Arial" w:hAnsi="Arial" w:cs="Arial"/>
        </w:rPr>
        <w:t xml:space="preserve">contested and misunderstood (see </w:t>
      </w:r>
      <w:r w:rsidR="009F3140">
        <w:rPr>
          <w:rFonts w:ascii="Arial" w:hAnsi="Arial" w:cs="Arial"/>
        </w:rPr>
        <w:t xml:space="preserve">for example </w:t>
      </w:r>
      <w:r w:rsidR="00C13F7A" w:rsidRPr="00820606">
        <w:rPr>
          <w:rFonts w:ascii="Arial" w:hAnsi="Arial" w:cs="Arial"/>
        </w:rPr>
        <w:t>Jones, 2002). A social constructionist approach</w:t>
      </w:r>
      <w:r w:rsidR="00AC7F7E">
        <w:rPr>
          <w:rFonts w:ascii="Arial" w:hAnsi="Arial" w:cs="Arial"/>
        </w:rPr>
        <w:t xml:space="preserve"> is characterised by “</w:t>
      </w:r>
      <w:r w:rsidR="00C13F7A" w:rsidRPr="00820606">
        <w:rPr>
          <w:rFonts w:ascii="Arial" w:hAnsi="Arial" w:cs="Arial"/>
        </w:rPr>
        <w:t>a critical stance towa</w:t>
      </w:r>
      <w:r w:rsidR="00AC7F7E">
        <w:rPr>
          <w:rFonts w:ascii="Arial" w:hAnsi="Arial" w:cs="Arial"/>
        </w:rPr>
        <w:t>rds taken-for-granted knowledge”</w:t>
      </w:r>
      <w:r w:rsidR="00C13F7A" w:rsidRPr="00820606">
        <w:rPr>
          <w:rFonts w:ascii="Arial" w:hAnsi="Arial" w:cs="Arial"/>
        </w:rPr>
        <w:t xml:space="preserve">, and challenges </w:t>
      </w:r>
      <w:r w:rsidR="00AC7F7E">
        <w:rPr>
          <w:rFonts w:ascii="Arial" w:hAnsi="Arial" w:cs="Arial"/>
        </w:rPr>
        <w:t>the view “</w:t>
      </w:r>
      <w:r w:rsidR="00C13F7A" w:rsidRPr="00820606">
        <w:rPr>
          <w:rFonts w:ascii="Arial" w:hAnsi="Arial" w:cs="Arial"/>
        </w:rPr>
        <w:t>that conventional knowledge is based upon objective, un</w:t>
      </w:r>
      <w:r w:rsidR="00AC7F7E">
        <w:rPr>
          <w:rFonts w:ascii="Arial" w:hAnsi="Arial" w:cs="Arial"/>
        </w:rPr>
        <w:t>biased observation of the world”</w:t>
      </w:r>
      <w:r w:rsidR="00C13F7A" w:rsidRPr="00820606">
        <w:rPr>
          <w:rFonts w:ascii="Arial" w:hAnsi="Arial" w:cs="Arial"/>
        </w:rPr>
        <w:t xml:space="preserve"> (Burr, 2003, p.3). Rather, humans ‘construct’ knowledge as opposed to find or discover it (Schwandt, 2000) and sustain knowledge through social processes. Societal interactions between groups and individuals are thus fundamental to the development of knowledge and meaning. </w:t>
      </w:r>
    </w:p>
    <w:p w14:paraId="68AC7B42" w14:textId="43756106" w:rsidR="00C13F7A" w:rsidRPr="00820606" w:rsidRDefault="00C13F7A" w:rsidP="00820606">
      <w:pPr>
        <w:pStyle w:val="paragraph"/>
        <w:spacing w:line="360" w:lineRule="auto"/>
        <w:jc w:val="both"/>
        <w:textAlignment w:val="baseline"/>
        <w:rPr>
          <w:rFonts w:ascii="Arial" w:hAnsi="Arial" w:cs="Arial"/>
        </w:rPr>
      </w:pPr>
      <w:r w:rsidRPr="00820606">
        <w:rPr>
          <w:rFonts w:ascii="Arial" w:hAnsi="Arial" w:cs="Arial"/>
        </w:rPr>
        <w:t xml:space="preserve">The primary focus of the social constructionist approach is in examining the “social, political and cultural processes by which certain environmental </w:t>
      </w:r>
      <w:r w:rsidRPr="00820606">
        <w:rPr>
          <w:rFonts w:ascii="Arial" w:hAnsi="Arial" w:cs="Arial"/>
        </w:rPr>
        <w:lastRenderedPageBreak/>
        <w:t>conditions are defined as unacceptably risky, and therefore, contributory to the creation of a perceived ‘state of crisis’” (Hannigan, 2006, p.29). For instance, although the power of nature is not denied, its impacts at a given point in time are ope</w:t>
      </w:r>
      <w:r w:rsidR="00E13689">
        <w:rPr>
          <w:rFonts w:ascii="Arial" w:hAnsi="Arial" w:cs="Arial"/>
        </w:rPr>
        <w:t>n to interpretation, as is the “</w:t>
      </w:r>
      <w:r w:rsidRPr="00820606">
        <w:rPr>
          <w:rFonts w:ascii="Arial" w:hAnsi="Arial" w:cs="Arial"/>
        </w:rPr>
        <w:t>rank ordering of environmental problem claims [which do not] always correspond to actual need [but reflect] the political natu</w:t>
      </w:r>
      <w:r w:rsidR="00E13689">
        <w:rPr>
          <w:rFonts w:ascii="Arial" w:hAnsi="Arial" w:cs="Arial"/>
        </w:rPr>
        <w:t>re of agenda setting”</w:t>
      </w:r>
      <w:r w:rsidRPr="00820606">
        <w:rPr>
          <w:rFonts w:ascii="Arial" w:hAnsi="Arial" w:cs="Arial"/>
        </w:rPr>
        <w:t xml:space="preserve"> (Hannigan, 2006, p.31).</w:t>
      </w:r>
      <w:r w:rsidR="00C50D40" w:rsidRPr="00820606">
        <w:rPr>
          <w:rFonts w:ascii="Arial" w:hAnsi="Arial" w:cs="Arial"/>
        </w:rPr>
        <w:t xml:space="preserve"> </w:t>
      </w:r>
      <w:r w:rsidRPr="00820606">
        <w:rPr>
          <w:rFonts w:ascii="Arial" w:hAnsi="Arial" w:cs="Arial"/>
        </w:rPr>
        <w:t xml:space="preserve">Following Hannigan (2006, p.63), a social constructionist approach to environmental problems acknowledges that issues: </w:t>
      </w:r>
    </w:p>
    <w:p w14:paraId="3C018624" w14:textId="0C5F3F3A" w:rsidR="00C13F7A" w:rsidRPr="00820606" w:rsidRDefault="00C13F7A" w:rsidP="00820606">
      <w:pPr>
        <w:pStyle w:val="paragraph"/>
        <w:spacing w:before="0" w:line="360" w:lineRule="auto"/>
        <w:ind w:left="720"/>
        <w:jc w:val="both"/>
        <w:textAlignment w:val="baseline"/>
        <w:rPr>
          <w:rFonts w:ascii="Arial" w:hAnsi="Arial" w:cs="Arial"/>
        </w:rPr>
      </w:pPr>
      <w:r w:rsidRPr="00820606">
        <w:rPr>
          <w:rFonts w:ascii="Arial" w:hAnsi="Arial" w:cs="Arial"/>
        </w:rPr>
        <w:t>do not rise and fall according to some fixed, asocial, self-evident set of criteria, but a</w:t>
      </w:r>
      <w:r w:rsidR="00E13689">
        <w:rPr>
          <w:rFonts w:ascii="Arial" w:hAnsi="Arial" w:cs="Arial"/>
        </w:rPr>
        <w:t>re related to successful ‘claims-making’</w:t>
      </w:r>
      <w:r w:rsidRPr="00820606">
        <w:rPr>
          <w:rFonts w:ascii="Arial" w:hAnsi="Arial" w:cs="Arial"/>
        </w:rPr>
        <w:t xml:space="preserve"> by a cast of social actors that includes scientists, industrialists, politicians, civil servants, journalists and environmental activists. </w:t>
      </w:r>
    </w:p>
    <w:p w14:paraId="5E301904" w14:textId="23BF6D70" w:rsidR="00C13F7A" w:rsidRPr="00820606" w:rsidRDefault="00C13F7A" w:rsidP="00820606">
      <w:pPr>
        <w:pStyle w:val="paragraph"/>
        <w:spacing w:before="0" w:line="360" w:lineRule="auto"/>
        <w:jc w:val="both"/>
        <w:textAlignment w:val="baseline"/>
        <w:rPr>
          <w:rFonts w:ascii="Arial" w:hAnsi="Arial" w:cs="Arial"/>
        </w:rPr>
      </w:pPr>
      <w:r w:rsidRPr="00820606">
        <w:rPr>
          <w:rFonts w:ascii="Arial" w:hAnsi="Arial" w:cs="Arial"/>
        </w:rPr>
        <w:t xml:space="preserve">Consequently Hannigan (2006) identified six prerequisites for the successful construction of an environmental problem: </w:t>
      </w:r>
    </w:p>
    <w:p w14:paraId="763C8837"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Scientific authority for and validation of the claims; </w:t>
      </w:r>
    </w:p>
    <w:p w14:paraId="0B42970D"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Existence of ‘popularisers’ to bridge environmentalism and science; </w:t>
      </w:r>
    </w:p>
    <w:p w14:paraId="14A984F3"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Media attention to ‘frame’ the problem as novel and important; </w:t>
      </w:r>
    </w:p>
    <w:p w14:paraId="465E0CBC"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Dramatisation of the problem in symbolic and visual terms; </w:t>
      </w:r>
    </w:p>
    <w:p w14:paraId="211B5374"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Economic incentives for encouraging positive action; </w:t>
      </w:r>
    </w:p>
    <w:p w14:paraId="305D43BC" w14:textId="77777777" w:rsidR="00C13F7A" w:rsidRPr="00820606" w:rsidRDefault="00C13F7A" w:rsidP="00820606">
      <w:pPr>
        <w:pStyle w:val="paragraph"/>
        <w:numPr>
          <w:ilvl w:val="0"/>
          <w:numId w:val="1"/>
        </w:numPr>
        <w:spacing w:line="360" w:lineRule="auto"/>
        <w:jc w:val="both"/>
        <w:textAlignment w:val="baseline"/>
        <w:rPr>
          <w:rFonts w:ascii="Arial" w:hAnsi="Arial" w:cs="Arial"/>
        </w:rPr>
      </w:pPr>
      <w:r w:rsidRPr="00820606">
        <w:rPr>
          <w:rFonts w:ascii="Arial" w:hAnsi="Arial" w:cs="Arial"/>
        </w:rPr>
        <w:t xml:space="preserve">Institutional sponsor(s) to provide legitimacy and continuity. </w:t>
      </w:r>
    </w:p>
    <w:p w14:paraId="452DD779" w14:textId="6941B7EA" w:rsidR="009F3140" w:rsidRPr="00820606" w:rsidRDefault="00C13F7A" w:rsidP="00787B04">
      <w:pPr>
        <w:pStyle w:val="paragraph"/>
        <w:spacing w:line="360" w:lineRule="auto"/>
        <w:jc w:val="both"/>
        <w:textAlignment w:val="baseline"/>
        <w:rPr>
          <w:rStyle w:val="normaltextrun"/>
          <w:rFonts w:ascii="Arial" w:eastAsiaTheme="minorHAnsi" w:hAnsi="Arial" w:cs="Arial"/>
          <w:lang w:eastAsia="en-US"/>
        </w:rPr>
      </w:pPr>
      <w:r w:rsidRPr="00820606">
        <w:rPr>
          <w:rStyle w:val="normaltextrun"/>
          <w:rFonts w:ascii="Arial" w:hAnsi="Arial" w:cs="Arial"/>
        </w:rPr>
        <w:t>Peel and Lloyd (2004) used the</w:t>
      </w:r>
      <w:r w:rsidR="009F3140">
        <w:rPr>
          <w:rStyle w:val="normaltextrun"/>
          <w:rFonts w:ascii="Arial" w:hAnsi="Arial" w:cs="Arial"/>
        </w:rPr>
        <w:t>se</w:t>
      </w:r>
      <w:r w:rsidRPr="00820606">
        <w:rPr>
          <w:rStyle w:val="normaltextrun"/>
          <w:rFonts w:ascii="Arial" w:hAnsi="Arial" w:cs="Arial"/>
        </w:rPr>
        <w:t xml:space="preserve"> six prerequisites to structure their discussion on the ‘reconstruction’ of the ‘marine problem’, against the emergence of MSP in UK and European contexts. In doing so, the framework</w:t>
      </w:r>
      <w:r w:rsidR="00E13689">
        <w:rPr>
          <w:rStyle w:val="normaltextrun"/>
          <w:rFonts w:ascii="Arial" w:hAnsi="Arial" w:cs="Arial"/>
        </w:rPr>
        <w:t xml:space="preserve"> provided useful insights into “</w:t>
      </w:r>
      <w:r w:rsidRPr="00820606">
        <w:rPr>
          <w:rStyle w:val="normaltextrun"/>
          <w:rFonts w:ascii="Arial" w:hAnsi="Arial" w:cs="Arial"/>
        </w:rPr>
        <w:t>the processes by which an issue can successfully obtain public attention […] foster and sustain public debate, leading to broader so</w:t>
      </w:r>
      <w:r w:rsidR="00E13689">
        <w:rPr>
          <w:rStyle w:val="normaltextrun"/>
          <w:rFonts w:ascii="Arial" w:hAnsi="Arial" w:cs="Arial"/>
        </w:rPr>
        <w:t>cietal understanding and action”</w:t>
      </w:r>
      <w:r w:rsidRPr="00820606">
        <w:rPr>
          <w:rStyle w:val="normaltextrun"/>
          <w:rFonts w:ascii="Arial" w:hAnsi="Arial" w:cs="Arial"/>
        </w:rPr>
        <w:t xml:space="preserve"> (2004, p.363).</w:t>
      </w:r>
      <w:r w:rsidRPr="00820606">
        <w:rPr>
          <w:rStyle w:val="eop"/>
          <w:rFonts w:ascii="Arial" w:eastAsiaTheme="minorHAnsi" w:hAnsi="Arial" w:cs="Arial"/>
          <w:color w:val="000000"/>
        </w:rPr>
        <w:t xml:space="preserve">  </w:t>
      </w:r>
      <w:r w:rsidRPr="00820606">
        <w:rPr>
          <w:rFonts w:ascii="Arial" w:hAnsi="Arial" w:cs="Arial"/>
        </w:rPr>
        <w:t xml:space="preserve">For Peel and Lloyd (2004, p.363), the prerequisites follow ‘a relatively linear process of recognition, evaluation, reflection and action’. Yet, the categories are invariably mutually dependent if a problem is to be successfully constructed and acted upon (McClelland, 2014). </w:t>
      </w:r>
    </w:p>
    <w:p w14:paraId="0BAFDB54" w14:textId="1B44E5C4" w:rsidR="00FD538D" w:rsidRPr="00820606" w:rsidRDefault="00C50D40" w:rsidP="00820606">
      <w:pPr>
        <w:pStyle w:val="paragraph"/>
        <w:spacing w:before="0" w:beforeAutospacing="0" w:after="0" w:afterAutospacing="0" w:line="360" w:lineRule="auto"/>
        <w:jc w:val="both"/>
        <w:textAlignment w:val="baseline"/>
        <w:rPr>
          <w:rStyle w:val="normaltextrun"/>
          <w:rFonts w:ascii="Arial" w:hAnsi="Arial" w:cs="Arial"/>
        </w:rPr>
      </w:pPr>
      <w:r w:rsidRPr="00820606">
        <w:rPr>
          <w:rStyle w:val="eop"/>
          <w:rFonts w:ascii="Arial" w:eastAsiaTheme="minorHAnsi" w:hAnsi="Arial" w:cs="Arial"/>
          <w:color w:val="000000"/>
        </w:rPr>
        <w:lastRenderedPageBreak/>
        <w:t xml:space="preserve">Put succinctly, </w:t>
      </w:r>
      <w:r w:rsidR="007009FF" w:rsidRPr="00820606">
        <w:rPr>
          <w:rStyle w:val="normaltextrun"/>
          <w:rFonts w:ascii="Arial" w:hAnsi="Arial" w:cs="Arial"/>
        </w:rPr>
        <w:t>Hannigan</w:t>
      </w:r>
      <w:r w:rsidRPr="00820606">
        <w:rPr>
          <w:rStyle w:val="normaltextrun"/>
          <w:rFonts w:ascii="Arial" w:hAnsi="Arial" w:cs="Arial"/>
        </w:rPr>
        <w:t>’s</w:t>
      </w:r>
      <w:r w:rsidR="007009FF" w:rsidRPr="00820606">
        <w:rPr>
          <w:rStyle w:val="normaltextrun"/>
          <w:rFonts w:ascii="Arial" w:hAnsi="Arial" w:cs="Arial"/>
        </w:rPr>
        <w:t xml:space="preserve"> </w:t>
      </w:r>
      <w:r w:rsidRPr="00820606">
        <w:rPr>
          <w:rStyle w:val="normaltextrun"/>
          <w:rFonts w:ascii="Arial" w:hAnsi="Arial" w:cs="Arial"/>
        </w:rPr>
        <w:t xml:space="preserve">framework </w:t>
      </w:r>
      <w:r w:rsidR="007009FF" w:rsidRPr="00820606">
        <w:rPr>
          <w:rStyle w:val="normaltextrun"/>
          <w:rFonts w:ascii="Arial" w:hAnsi="Arial" w:cs="Arial"/>
        </w:rPr>
        <w:t xml:space="preserve">provides a useful </w:t>
      </w:r>
      <w:r w:rsidRPr="00820606">
        <w:rPr>
          <w:rStyle w:val="normaltextrun"/>
          <w:rFonts w:ascii="Arial" w:hAnsi="Arial" w:cs="Arial"/>
        </w:rPr>
        <w:t>tool in</w:t>
      </w:r>
      <w:r w:rsidR="007009FF" w:rsidRPr="00820606">
        <w:rPr>
          <w:rStyle w:val="normaltextrun"/>
          <w:rFonts w:ascii="Arial" w:hAnsi="Arial" w:cs="Arial"/>
        </w:rPr>
        <w:t xml:space="preserve"> </w:t>
      </w:r>
      <w:r w:rsidRPr="00820606">
        <w:rPr>
          <w:rStyle w:val="normaltextrun"/>
          <w:rFonts w:ascii="Arial" w:hAnsi="Arial" w:cs="Arial"/>
        </w:rPr>
        <w:t>helping t</w:t>
      </w:r>
      <w:r w:rsidR="007009FF" w:rsidRPr="00820606">
        <w:rPr>
          <w:rStyle w:val="normaltextrun"/>
          <w:rFonts w:ascii="Arial" w:hAnsi="Arial" w:cs="Arial"/>
        </w:rPr>
        <w:t xml:space="preserve">o explain why environmental issues come to the fore, </w:t>
      </w:r>
      <w:r w:rsidRPr="00820606">
        <w:rPr>
          <w:rStyle w:val="normaltextrun"/>
          <w:rFonts w:ascii="Arial" w:hAnsi="Arial" w:cs="Arial"/>
        </w:rPr>
        <w:t xml:space="preserve">how they might </w:t>
      </w:r>
      <w:r w:rsidR="00B2345C" w:rsidRPr="00820606">
        <w:rPr>
          <w:rStyle w:val="normaltextrun"/>
          <w:rFonts w:ascii="Arial" w:hAnsi="Arial" w:cs="Arial"/>
        </w:rPr>
        <w:t>gain identity</w:t>
      </w:r>
      <w:r w:rsidR="007009FF" w:rsidRPr="00820606">
        <w:rPr>
          <w:rStyle w:val="normaltextrun"/>
          <w:rFonts w:ascii="Arial" w:hAnsi="Arial" w:cs="Arial"/>
        </w:rPr>
        <w:t xml:space="preserve"> </w:t>
      </w:r>
      <w:r w:rsidR="00F52796">
        <w:rPr>
          <w:rStyle w:val="normaltextrun"/>
          <w:rFonts w:ascii="Arial" w:hAnsi="Arial" w:cs="Arial"/>
        </w:rPr>
        <w:t xml:space="preserve">and momentum </w:t>
      </w:r>
      <w:r w:rsidR="007009FF" w:rsidRPr="00820606">
        <w:rPr>
          <w:rStyle w:val="normaltextrun"/>
          <w:rFonts w:ascii="Arial" w:hAnsi="Arial" w:cs="Arial"/>
        </w:rPr>
        <w:t xml:space="preserve">on the policy agenda, </w:t>
      </w:r>
      <w:r w:rsidRPr="00820606">
        <w:rPr>
          <w:rStyle w:val="normaltextrun"/>
          <w:rFonts w:ascii="Arial" w:hAnsi="Arial" w:cs="Arial"/>
        </w:rPr>
        <w:t xml:space="preserve">and </w:t>
      </w:r>
      <w:r w:rsidR="007009FF" w:rsidRPr="00820606">
        <w:rPr>
          <w:rStyle w:val="normaltextrun"/>
          <w:rFonts w:ascii="Arial" w:hAnsi="Arial" w:cs="Arial"/>
        </w:rPr>
        <w:t>provides understanding and opportunities for understanding, reflection, and invoking action. Ultimately it is about how society recognises a specific environmental issue as a problem</w:t>
      </w:r>
      <w:r w:rsidRPr="00820606">
        <w:rPr>
          <w:rStyle w:val="normaltextrun"/>
          <w:rFonts w:ascii="Arial" w:hAnsi="Arial" w:cs="Arial"/>
        </w:rPr>
        <w:t xml:space="preserve"> and how this invokes subsequent</w:t>
      </w:r>
      <w:r w:rsidR="00A10051">
        <w:rPr>
          <w:rStyle w:val="normaltextrun"/>
          <w:rFonts w:ascii="Arial" w:hAnsi="Arial" w:cs="Arial"/>
        </w:rPr>
        <w:t xml:space="preserve"> active engagement by society and the ways in which intervention can be formed (Peel and Lloyd, 2004, p.363)</w:t>
      </w:r>
      <w:r w:rsidRPr="00820606">
        <w:rPr>
          <w:rStyle w:val="normaltextrun"/>
          <w:rFonts w:ascii="Arial" w:hAnsi="Arial" w:cs="Arial"/>
        </w:rPr>
        <w:t>. Examples can be found across the UK</w:t>
      </w:r>
      <w:r w:rsidR="00F52796">
        <w:rPr>
          <w:rStyle w:val="normaltextrun"/>
          <w:rFonts w:ascii="Arial" w:hAnsi="Arial" w:cs="Arial"/>
        </w:rPr>
        <w:t>,</w:t>
      </w:r>
      <w:r w:rsidRPr="00820606">
        <w:rPr>
          <w:rStyle w:val="normaltextrun"/>
          <w:rFonts w:ascii="Arial" w:hAnsi="Arial" w:cs="Arial"/>
        </w:rPr>
        <w:t xml:space="preserve"> including the smoking ban in public places</w:t>
      </w:r>
      <w:r w:rsidR="00E13689">
        <w:rPr>
          <w:rStyle w:val="normaltextrun"/>
          <w:rFonts w:ascii="Arial" w:hAnsi="Arial" w:cs="Arial"/>
        </w:rPr>
        <w:t xml:space="preserve"> </w:t>
      </w:r>
      <w:r w:rsidR="00807048">
        <w:rPr>
          <w:rStyle w:val="normaltextrun"/>
          <w:rFonts w:ascii="Arial" w:hAnsi="Arial" w:cs="Arial"/>
        </w:rPr>
        <w:t xml:space="preserve">(Anyanwu </w:t>
      </w:r>
      <w:r w:rsidR="00807048" w:rsidRPr="006A5A19">
        <w:rPr>
          <w:rStyle w:val="normaltextrun"/>
          <w:rFonts w:ascii="Arial" w:hAnsi="Arial" w:cs="Arial"/>
          <w:i/>
        </w:rPr>
        <w:t>et al</w:t>
      </w:r>
      <w:r w:rsidR="00807048">
        <w:rPr>
          <w:rStyle w:val="normaltextrun"/>
          <w:rFonts w:ascii="Arial" w:hAnsi="Arial" w:cs="Arial"/>
        </w:rPr>
        <w:t xml:space="preserve">, 2018) </w:t>
      </w:r>
      <w:r w:rsidR="00E13689">
        <w:rPr>
          <w:rStyle w:val="normaltextrun"/>
          <w:rFonts w:ascii="Arial" w:hAnsi="Arial" w:cs="Arial"/>
        </w:rPr>
        <w:t xml:space="preserve">and the </w:t>
      </w:r>
      <w:r w:rsidR="00A10051">
        <w:rPr>
          <w:rStyle w:val="normaltextrun"/>
          <w:rFonts w:ascii="Arial" w:hAnsi="Arial" w:cs="Arial"/>
        </w:rPr>
        <w:t>plastic bag levy</w:t>
      </w:r>
      <w:r w:rsidR="00881217">
        <w:rPr>
          <w:rStyle w:val="normaltextrun"/>
          <w:rFonts w:ascii="Arial" w:hAnsi="Arial" w:cs="Arial"/>
        </w:rPr>
        <w:t xml:space="preserve"> (Ferreira </w:t>
      </w:r>
      <w:r w:rsidR="00881217" w:rsidRPr="00C47D61">
        <w:rPr>
          <w:rStyle w:val="normaltextrun"/>
          <w:rFonts w:ascii="Arial" w:hAnsi="Arial" w:cs="Arial"/>
          <w:i/>
        </w:rPr>
        <w:t>et al,</w:t>
      </w:r>
      <w:r w:rsidR="00881217">
        <w:rPr>
          <w:rStyle w:val="normaltextrun"/>
          <w:rFonts w:ascii="Arial" w:hAnsi="Arial" w:cs="Arial"/>
        </w:rPr>
        <w:t xml:space="preserve"> 2007)</w:t>
      </w:r>
      <w:r w:rsidR="00E13689">
        <w:rPr>
          <w:rStyle w:val="normaltextrun"/>
          <w:rFonts w:ascii="Arial" w:hAnsi="Arial" w:cs="Arial"/>
        </w:rPr>
        <w:t>, and perhaps even veganism</w:t>
      </w:r>
      <w:r w:rsidR="00807048">
        <w:rPr>
          <w:rStyle w:val="normaltextrun"/>
          <w:rFonts w:ascii="Arial" w:hAnsi="Arial" w:cs="Arial"/>
        </w:rPr>
        <w:t xml:space="preserve"> (Greenebaum, 2015 and Lundahl, 2018)</w:t>
      </w:r>
      <w:r w:rsidRPr="00820606">
        <w:rPr>
          <w:rStyle w:val="normaltextrun"/>
          <w:rFonts w:ascii="Arial" w:hAnsi="Arial" w:cs="Arial"/>
        </w:rPr>
        <w:t xml:space="preserve">. </w:t>
      </w:r>
      <w:r w:rsidR="00FB30A9" w:rsidRPr="00820606">
        <w:rPr>
          <w:rStyle w:val="normaltextrun"/>
          <w:rFonts w:ascii="Arial" w:hAnsi="Arial" w:cs="Arial"/>
        </w:rPr>
        <w:t xml:space="preserve">In regards to </w:t>
      </w:r>
      <w:r w:rsidR="00FD538D" w:rsidRPr="00820606">
        <w:rPr>
          <w:rStyle w:val="normaltextrun"/>
          <w:rFonts w:ascii="Arial" w:hAnsi="Arial" w:cs="Arial"/>
        </w:rPr>
        <w:t>the</w:t>
      </w:r>
      <w:r w:rsidR="007009FF" w:rsidRPr="00820606">
        <w:rPr>
          <w:rStyle w:val="normaltextrun"/>
          <w:rFonts w:ascii="Arial" w:hAnsi="Arial" w:cs="Arial"/>
        </w:rPr>
        <w:t xml:space="preserve"> marine</w:t>
      </w:r>
      <w:r w:rsidR="00FD538D" w:rsidRPr="00820606">
        <w:rPr>
          <w:rStyle w:val="normaltextrun"/>
          <w:rFonts w:ascii="Arial" w:hAnsi="Arial" w:cs="Arial"/>
        </w:rPr>
        <w:t xml:space="preserve"> environment, marine</w:t>
      </w:r>
      <w:r w:rsidR="007009FF" w:rsidRPr="00820606">
        <w:rPr>
          <w:rStyle w:val="normaltextrun"/>
          <w:rFonts w:ascii="Arial" w:hAnsi="Arial" w:cs="Arial"/>
        </w:rPr>
        <w:t xml:space="preserve"> plastics </w:t>
      </w:r>
      <w:r w:rsidR="00881217">
        <w:rPr>
          <w:rStyle w:val="normaltextrun"/>
          <w:rFonts w:ascii="Arial" w:hAnsi="Arial" w:cs="Arial"/>
        </w:rPr>
        <w:t xml:space="preserve">(Deriak, 2002, Pahl </w:t>
      </w:r>
      <w:r w:rsidR="00881217" w:rsidRPr="006A5A19">
        <w:rPr>
          <w:rStyle w:val="normaltextrun"/>
          <w:rFonts w:ascii="Arial" w:hAnsi="Arial" w:cs="Arial"/>
          <w:i/>
        </w:rPr>
        <w:t>et al</w:t>
      </w:r>
      <w:r w:rsidR="00881217">
        <w:rPr>
          <w:rStyle w:val="normaltextrun"/>
          <w:rFonts w:ascii="Arial" w:hAnsi="Arial" w:cs="Arial"/>
        </w:rPr>
        <w:t>, 2017, Thompson, 2017</w:t>
      </w:r>
      <w:r w:rsidR="00807048">
        <w:rPr>
          <w:rStyle w:val="normaltextrun"/>
          <w:rFonts w:ascii="Arial" w:hAnsi="Arial" w:cs="Arial"/>
        </w:rPr>
        <w:t>, Xanthos and Walker, 2017</w:t>
      </w:r>
      <w:r w:rsidR="00881217">
        <w:rPr>
          <w:rStyle w:val="normaltextrun"/>
          <w:rFonts w:ascii="Arial" w:hAnsi="Arial" w:cs="Arial"/>
        </w:rPr>
        <w:t xml:space="preserve">) </w:t>
      </w:r>
      <w:r w:rsidR="007009FF" w:rsidRPr="00820606">
        <w:rPr>
          <w:rStyle w:val="normaltextrun"/>
          <w:rFonts w:ascii="Arial" w:hAnsi="Arial" w:cs="Arial"/>
        </w:rPr>
        <w:t>and marine</w:t>
      </w:r>
      <w:r w:rsidR="00FD538D" w:rsidRPr="00820606">
        <w:rPr>
          <w:rStyle w:val="normaltextrun"/>
          <w:rFonts w:ascii="Arial" w:hAnsi="Arial" w:cs="Arial"/>
        </w:rPr>
        <w:t xml:space="preserve"> litter</w:t>
      </w:r>
      <w:r w:rsidR="00FB30A9" w:rsidRPr="00820606">
        <w:rPr>
          <w:rStyle w:val="normaltextrun"/>
          <w:rFonts w:ascii="Arial" w:hAnsi="Arial" w:cs="Arial"/>
        </w:rPr>
        <w:t xml:space="preserve"> have become increasingly recognised as problems requiring immediate action</w:t>
      </w:r>
      <w:r w:rsidR="008F0F25">
        <w:rPr>
          <w:rStyle w:val="normaltextrun"/>
          <w:rFonts w:ascii="Arial" w:hAnsi="Arial" w:cs="Arial"/>
        </w:rPr>
        <w:t>, potentially at the expense of other ongoing problems</w:t>
      </w:r>
      <w:r w:rsidR="00881217">
        <w:rPr>
          <w:rStyle w:val="normaltextrun"/>
          <w:rFonts w:ascii="Arial" w:hAnsi="Arial" w:cs="Arial"/>
        </w:rPr>
        <w:t xml:space="preserve">, or dealing with the need for more radical changes to behaviour and economic systems to address large environmental issues, such as plastic pollution through over consumption (Stafford and Jones, 2019). </w:t>
      </w:r>
    </w:p>
    <w:p w14:paraId="1282DCD9" w14:textId="77777777" w:rsidR="00A10051" w:rsidRDefault="00A10051" w:rsidP="00820606">
      <w:pPr>
        <w:pStyle w:val="paragraph"/>
        <w:spacing w:before="0" w:beforeAutospacing="0" w:after="0" w:afterAutospacing="0" w:line="360" w:lineRule="auto"/>
        <w:jc w:val="both"/>
        <w:textAlignment w:val="baseline"/>
        <w:rPr>
          <w:rStyle w:val="normaltextrun"/>
          <w:rFonts w:ascii="Arial" w:hAnsi="Arial" w:cs="Arial"/>
        </w:rPr>
      </w:pPr>
    </w:p>
    <w:p w14:paraId="00DB8971" w14:textId="6FDD8D1C" w:rsidR="00232D19" w:rsidRPr="00820606" w:rsidRDefault="009F3140" w:rsidP="00A10051">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cs="Arial"/>
        </w:rPr>
        <w:t>W</w:t>
      </w:r>
      <w:r w:rsidR="00C13F7A" w:rsidRPr="00820606">
        <w:rPr>
          <w:rStyle w:val="normaltextrun"/>
          <w:rFonts w:ascii="Arial" w:hAnsi="Arial" w:cs="Arial"/>
        </w:rPr>
        <w:t>hilst the</w:t>
      </w:r>
      <w:r w:rsidR="007009FF" w:rsidRPr="00820606">
        <w:rPr>
          <w:rStyle w:val="normaltextrun"/>
          <w:rFonts w:ascii="Arial" w:hAnsi="Arial" w:cs="Arial"/>
        </w:rPr>
        <w:t xml:space="preserve"> </w:t>
      </w:r>
      <w:r w:rsidR="00FD538D" w:rsidRPr="00820606">
        <w:rPr>
          <w:rStyle w:val="normaltextrun"/>
          <w:rFonts w:ascii="Arial" w:hAnsi="Arial" w:cs="Arial"/>
        </w:rPr>
        <w:t>‘</w:t>
      </w:r>
      <w:r w:rsidR="007009FF" w:rsidRPr="00820606">
        <w:rPr>
          <w:rStyle w:val="normaltextrun"/>
          <w:rFonts w:ascii="Arial" w:hAnsi="Arial" w:cs="Arial"/>
        </w:rPr>
        <w:t>marine problem</w:t>
      </w:r>
      <w:r w:rsidR="00FD538D" w:rsidRPr="00820606">
        <w:rPr>
          <w:rStyle w:val="normaltextrun"/>
          <w:rFonts w:ascii="Arial" w:hAnsi="Arial" w:cs="Arial"/>
        </w:rPr>
        <w:t xml:space="preserve">’ </w:t>
      </w:r>
      <w:r w:rsidR="00C13F7A" w:rsidRPr="00820606">
        <w:rPr>
          <w:rStyle w:val="normaltextrun"/>
          <w:rFonts w:ascii="Arial" w:hAnsi="Arial" w:cs="Arial"/>
        </w:rPr>
        <w:t xml:space="preserve">is perhaps </w:t>
      </w:r>
      <w:r w:rsidR="003A78B2" w:rsidRPr="00820606">
        <w:rPr>
          <w:rStyle w:val="normaltextrun"/>
          <w:rFonts w:ascii="Arial" w:hAnsi="Arial" w:cs="Arial"/>
        </w:rPr>
        <w:t xml:space="preserve">now </w:t>
      </w:r>
      <w:r w:rsidR="00562E63" w:rsidRPr="00820606">
        <w:rPr>
          <w:rStyle w:val="normaltextrun"/>
          <w:rFonts w:ascii="Arial" w:hAnsi="Arial" w:cs="Arial"/>
        </w:rPr>
        <w:t>more pronounced</w:t>
      </w:r>
      <w:r w:rsidR="00B5418F">
        <w:rPr>
          <w:rStyle w:val="normaltextrun"/>
          <w:rFonts w:ascii="Arial" w:hAnsi="Arial" w:cs="Arial"/>
        </w:rPr>
        <w:t xml:space="preserve">, </w:t>
      </w:r>
      <w:r w:rsidR="00A10051">
        <w:rPr>
          <w:rStyle w:val="normaltextrun"/>
          <w:rFonts w:ascii="Arial" w:hAnsi="Arial" w:cs="Arial"/>
        </w:rPr>
        <w:t>we question, using the six prerequisites</w:t>
      </w:r>
      <w:r>
        <w:rPr>
          <w:rStyle w:val="normaltextrun"/>
          <w:rFonts w:ascii="Arial" w:hAnsi="Arial" w:cs="Arial"/>
        </w:rPr>
        <w:t>,</w:t>
      </w:r>
      <w:r w:rsidR="00A10051">
        <w:rPr>
          <w:rStyle w:val="normaltextrun"/>
          <w:rFonts w:ascii="Arial" w:hAnsi="Arial" w:cs="Arial"/>
        </w:rPr>
        <w:t xml:space="preserve"> whether</w:t>
      </w:r>
      <w:r w:rsidR="00562E63" w:rsidRPr="00820606">
        <w:rPr>
          <w:rStyle w:val="normaltextrun"/>
          <w:rFonts w:ascii="Arial" w:hAnsi="Arial" w:cs="Arial"/>
        </w:rPr>
        <w:t xml:space="preserve"> </w:t>
      </w:r>
      <w:r w:rsidR="00C13F7A" w:rsidRPr="00820606">
        <w:rPr>
          <w:rStyle w:val="normaltextrun"/>
          <w:rFonts w:ascii="Arial" w:hAnsi="Arial" w:cs="Arial"/>
        </w:rPr>
        <w:t xml:space="preserve">it </w:t>
      </w:r>
      <w:r w:rsidR="00A10051">
        <w:rPr>
          <w:rStyle w:val="normaltextrun"/>
          <w:rFonts w:ascii="Arial" w:hAnsi="Arial" w:cs="Arial"/>
        </w:rPr>
        <w:t xml:space="preserve">has </w:t>
      </w:r>
      <w:r w:rsidR="007009FF" w:rsidRPr="00820606">
        <w:rPr>
          <w:rStyle w:val="normaltextrun"/>
          <w:rFonts w:ascii="Arial" w:hAnsi="Arial" w:cs="Arial"/>
        </w:rPr>
        <w:t xml:space="preserve">reached </w:t>
      </w:r>
      <w:r w:rsidR="00562E63" w:rsidRPr="00820606">
        <w:rPr>
          <w:rStyle w:val="normaltextrun"/>
          <w:rFonts w:ascii="Arial" w:hAnsi="Arial" w:cs="Arial"/>
        </w:rPr>
        <w:t xml:space="preserve">the </w:t>
      </w:r>
      <w:r w:rsidR="007009FF" w:rsidRPr="00820606">
        <w:rPr>
          <w:rStyle w:val="normaltextrun"/>
          <w:rFonts w:ascii="Arial" w:hAnsi="Arial" w:cs="Arial"/>
        </w:rPr>
        <w:t>wider public’s atte</w:t>
      </w:r>
      <w:r w:rsidR="00FD538D" w:rsidRPr="00820606">
        <w:rPr>
          <w:rStyle w:val="normaltextrun"/>
          <w:rFonts w:ascii="Arial" w:hAnsi="Arial" w:cs="Arial"/>
        </w:rPr>
        <w:t>ntion</w:t>
      </w:r>
      <w:r>
        <w:rPr>
          <w:rStyle w:val="normaltextrun"/>
          <w:rFonts w:ascii="Arial" w:hAnsi="Arial" w:cs="Arial"/>
        </w:rPr>
        <w:t>.</w:t>
      </w:r>
      <w:r w:rsidR="00FD538D" w:rsidRPr="00820606">
        <w:rPr>
          <w:rStyle w:val="normaltextrun"/>
          <w:rFonts w:ascii="Arial" w:hAnsi="Arial" w:cs="Arial"/>
        </w:rPr>
        <w:t xml:space="preserve"> T</w:t>
      </w:r>
      <w:r w:rsidR="007009FF" w:rsidRPr="00820606">
        <w:rPr>
          <w:rStyle w:val="normaltextrun"/>
          <w:rFonts w:ascii="Arial" w:hAnsi="Arial" w:cs="Arial"/>
        </w:rPr>
        <w:t xml:space="preserve">here </w:t>
      </w:r>
      <w:r w:rsidR="00F52796">
        <w:rPr>
          <w:rStyle w:val="normaltextrun"/>
          <w:rFonts w:ascii="Arial" w:hAnsi="Arial" w:cs="Arial"/>
        </w:rPr>
        <w:t xml:space="preserve">appears to </w:t>
      </w:r>
      <w:r w:rsidR="00787B04">
        <w:rPr>
          <w:rStyle w:val="normaltextrun"/>
          <w:rFonts w:ascii="Arial" w:hAnsi="Arial" w:cs="Arial"/>
        </w:rPr>
        <w:t>be</w:t>
      </w:r>
      <w:r w:rsidR="00787B04" w:rsidRPr="00820606">
        <w:rPr>
          <w:rStyle w:val="normaltextrun"/>
          <w:rFonts w:ascii="Arial" w:hAnsi="Arial" w:cs="Arial"/>
        </w:rPr>
        <w:t xml:space="preserve"> limited</w:t>
      </w:r>
      <w:r w:rsidR="007009FF" w:rsidRPr="00820606">
        <w:rPr>
          <w:rStyle w:val="normaltextrun"/>
          <w:rFonts w:ascii="Arial" w:hAnsi="Arial" w:cs="Arial"/>
        </w:rPr>
        <w:t xml:space="preserve"> appreciation and recognition for action. </w:t>
      </w:r>
      <w:r w:rsidR="008F0F25" w:rsidRPr="00820606">
        <w:rPr>
          <w:rStyle w:val="spellingerror"/>
          <w:rFonts w:ascii="Arial" w:hAnsi="Arial" w:cs="Arial"/>
        </w:rPr>
        <w:t>i.e.</w:t>
      </w:r>
      <w:r w:rsidR="007009FF" w:rsidRPr="00820606">
        <w:rPr>
          <w:rStyle w:val="normaltextrun"/>
          <w:rFonts w:ascii="Arial" w:hAnsi="Arial" w:cs="Arial"/>
        </w:rPr>
        <w:t> wha</w:t>
      </w:r>
      <w:r w:rsidR="00FD538D" w:rsidRPr="00820606">
        <w:rPr>
          <w:rStyle w:val="normaltextrun"/>
          <w:rFonts w:ascii="Arial" w:hAnsi="Arial" w:cs="Arial"/>
        </w:rPr>
        <w:t xml:space="preserve">t is MSP seeking to respond to? </w:t>
      </w:r>
      <w:r w:rsidR="003A78B2" w:rsidRPr="00820606">
        <w:rPr>
          <w:rStyle w:val="normaltextrun"/>
          <w:rFonts w:ascii="Arial" w:hAnsi="Arial" w:cs="Arial"/>
        </w:rPr>
        <w:t>MSP</w:t>
      </w:r>
      <w:r w:rsidR="00FD538D" w:rsidRPr="00820606">
        <w:rPr>
          <w:rStyle w:val="normaltextrun"/>
          <w:rFonts w:ascii="Arial" w:hAnsi="Arial" w:cs="Arial"/>
        </w:rPr>
        <w:t xml:space="preserve"> </w:t>
      </w:r>
      <w:r w:rsidR="007009FF" w:rsidRPr="00820606">
        <w:rPr>
          <w:rStyle w:val="normaltextrun"/>
          <w:rFonts w:ascii="Arial" w:hAnsi="Arial" w:cs="Arial"/>
        </w:rPr>
        <w:t xml:space="preserve">is </w:t>
      </w:r>
      <w:r w:rsidR="00FD538D" w:rsidRPr="00820606">
        <w:rPr>
          <w:rStyle w:val="normaltextrun"/>
          <w:rFonts w:ascii="Arial" w:hAnsi="Arial" w:cs="Arial"/>
        </w:rPr>
        <w:t xml:space="preserve">posed </w:t>
      </w:r>
      <w:r w:rsidR="00562E63" w:rsidRPr="00820606">
        <w:rPr>
          <w:rStyle w:val="normaltextrun"/>
          <w:rFonts w:ascii="Arial" w:hAnsi="Arial" w:cs="Arial"/>
        </w:rPr>
        <w:t xml:space="preserve">as </w:t>
      </w:r>
      <w:r w:rsidR="00C13F7A" w:rsidRPr="00820606">
        <w:rPr>
          <w:rStyle w:val="normaltextrun"/>
          <w:rFonts w:ascii="Arial" w:hAnsi="Arial" w:cs="Arial"/>
        </w:rPr>
        <w:t xml:space="preserve">the </w:t>
      </w:r>
      <w:r w:rsidR="00562E63" w:rsidRPr="00820606">
        <w:rPr>
          <w:rStyle w:val="normaltextrun"/>
          <w:rFonts w:ascii="Arial" w:hAnsi="Arial" w:cs="Arial"/>
        </w:rPr>
        <w:t>appropriate</w:t>
      </w:r>
      <w:r w:rsidR="00FD538D" w:rsidRPr="00820606">
        <w:rPr>
          <w:rStyle w:val="normaltextrun"/>
          <w:rFonts w:ascii="Arial" w:hAnsi="Arial" w:cs="Arial"/>
        </w:rPr>
        <w:t xml:space="preserve"> solution</w:t>
      </w:r>
      <w:r w:rsidR="00C13F7A" w:rsidRPr="00820606">
        <w:rPr>
          <w:rStyle w:val="normaltextrun"/>
          <w:rFonts w:ascii="Arial" w:hAnsi="Arial" w:cs="Arial"/>
        </w:rPr>
        <w:t>;</w:t>
      </w:r>
      <w:r w:rsidR="00FD538D" w:rsidRPr="00820606">
        <w:rPr>
          <w:rStyle w:val="normaltextrun"/>
          <w:rFonts w:ascii="Arial" w:hAnsi="Arial" w:cs="Arial"/>
        </w:rPr>
        <w:t xml:space="preserve"> </w:t>
      </w:r>
      <w:r w:rsidR="00562E63" w:rsidRPr="00820606">
        <w:rPr>
          <w:rStyle w:val="normaltextrun"/>
          <w:rFonts w:ascii="Arial" w:hAnsi="Arial" w:cs="Arial"/>
        </w:rPr>
        <w:t>set to provide the</w:t>
      </w:r>
      <w:r w:rsidR="007009FF" w:rsidRPr="00820606">
        <w:rPr>
          <w:rStyle w:val="normaltextrun"/>
          <w:rFonts w:ascii="Arial" w:hAnsi="Arial" w:cs="Arial"/>
        </w:rPr>
        <w:t> </w:t>
      </w:r>
      <w:r w:rsidR="007009FF" w:rsidRPr="00820606">
        <w:rPr>
          <w:rStyle w:val="contextualspellingandgrammarerror"/>
          <w:rFonts w:ascii="Arial" w:eastAsiaTheme="minorHAnsi" w:hAnsi="Arial" w:cs="Arial"/>
        </w:rPr>
        <w:t>joined up</w:t>
      </w:r>
      <w:r w:rsidR="00562E63" w:rsidRPr="00820606">
        <w:rPr>
          <w:rStyle w:val="contextualspellingandgrammarerror"/>
          <w:rFonts w:ascii="Arial" w:eastAsiaTheme="minorHAnsi" w:hAnsi="Arial" w:cs="Arial"/>
        </w:rPr>
        <w:t>, holistic</w:t>
      </w:r>
      <w:r w:rsidR="007009FF" w:rsidRPr="00820606">
        <w:rPr>
          <w:rStyle w:val="normaltextrun"/>
          <w:rFonts w:ascii="Arial" w:hAnsi="Arial" w:cs="Arial"/>
        </w:rPr>
        <w:t> approach to sustainable manage</w:t>
      </w:r>
      <w:r w:rsidR="00562E63" w:rsidRPr="00820606">
        <w:rPr>
          <w:rStyle w:val="normaltextrun"/>
          <w:rFonts w:ascii="Arial" w:hAnsi="Arial" w:cs="Arial"/>
        </w:rPr>
        <w:t>ment of our seas.</w:t>
      </w:r>
      <w:r w:rsidR="00D92ED5">
        <w:rPr>
          <w:rStyle w:val="normaltextrun"/>
          <w:rFonts w:ascii="Arial" w:hAnsi="Arial" w:cs="Arial"/>
        </w:rPr>
        <w:t xml:space="preserve"> As part of that solution, it is crucial some credence is paid to the Marine Strategy Framework Directive (MSFD, 2008), as Gilbert </w:t>
      </w:r>
      <w:r w:rsidR="00D92ED5" w:rsidRPr="006A5A19">
        <w:rPr>
          <w:rStyle w:val="normaltextrun"/>
          <w:rFonts w:ascii="Arial" w:hAnsi="Arial" w:cs="Arial"/>
          <w:i/>
        </w:rPr>
        <w:t>et al</w:t>
      </w:r>
      <w:r w:rsidR="00D92ED5">
        <w:rPr>
          <w:rStyle w:val="normaltextrun"/>
          <w:rFonts w:ascii="Arial" w:hAnsi="Arial" w:cs="Arial"/>
        </w:rPr>
        <w:t xml:space="preserve"> (2015) note that the required Good Environmental Status, maybe achieved as MSP emerges to be the tool that rationalises competing uses. </w:t>
      </w:r>
      <w:r w:rsidR="00562E63" w:rsidRPr="00820606">
        <w:rPr>
          <w:rStyle w:val="normaltextrun"/>
          <w:rFonts w:ascii="Arial" w:hAnsi="Arial" w:cs="Arial"/>
        </w:rPr>
        <w:t xml:space="preserve"> However, </w:t>
      </w:r>
      <w:r w:rsidR="007009FF" w:rsidRPr="00820606">
        <w:rPr>
          <w:rStyle w:val="normaltextrun"/>
          <w:rFonts w:ascii="Arial" w:hAnsi="Arial" w:cs="Arial"/>
        </w:rPr>
        <w:t>it needs ac</w:t>
      </w:r>
      <w:r w:rsidR="00562E63" w:rsidRPr="00820606">
        <w:rPr>
          <w:rStyle w:val="normaltextrun"/>
          <w:rFonts w:ascii="Arial" w:hAnsi="Arial" w:cs="Arial"/>
        </w:rPr>
        <w:t xml:space="preserve">tion (through policy intervention) </w:t>
      </w:r>
      <w:r w:rsidR="007009FF" w:rsidRPr="00820606">
        <w:rPr>
          <w:rStyle w:val="normaltextrun"/>
          <w:rFonts w:ascii="Arial" w:hAnsi="Arial" w:cs="Arial"/>
        </w:rPr>
        <w:t>to allow for this sust</w:t>
      </w:r>
      <w:r w:rsidR="00562E63" w:rsidRPr="00820606">
        <w:rPr>
          <w:rStyle w:val="normaltextrun"/>
          <w:rFonts w:ascii="Arial" w:hAnsi="Arial" w:cs="Arial"/>
        </w:rPr>
        <w:t>ainable approach to be employed</w:t>
      </w:r>
      <w:r w:rsidR="00A10051">
        <w:rPr>
          <w:rStyle w:val="normaltextrun"/>
          <w:rFonts w:ascii="Arial" w:hAnsi="Arial" w:cs="Arial"/>
        </w:rPr>
        <w:t xml:space="preserve">.  </w:t>
      </w:r>
      <w:r w:rsidR="00F52796">
        <w:rPr>
          <w:rFonts w:ascii="Arial" w:hAnsi="Arial" w:cs="Arial"/>
        </w:rPr>
        <w:t>F</w:t>
      </w:r>
      <w:r w:rsidR="00F52796" w:rsidRPr="00820606">
        <w:rPr>
          <w:rFonts w:ascii="Arial" w:hAnsi="Arial" w:cs="Arial"/>
        </w:rPr>
        <w:t xml:space="preserve">ollowing Hannigan’s </w:t>
      </w:r>
      <w:r w:rsidR="00F52796">
        <w:rPr>
          <w:rFonts w:ascii="Arial" w:hAnsi="Arial" w:cs="Arial"/>
        </w:rPr>
        <w:t>framework, t</w:t>
      </w:r>
      <w:r w:rsidR="00802230" w:rsidRPr="00820606">
        <w:rPr>
          <w:rFonts w:ascii="Arial" w:hAnsi="Arial" w:cs="Arial"/>
        </w:rPr>
        <w:t>he following section</w:t>
      </w:r>
      <w:r w:rsidR="00F52796">
        <w:rPr>
          <w:rFonts w:ascii="Arial" w:hAnsi="Arial" w:cs="Arial"/>
        </w:rPr>
        <w:t>s revisit</w:t>
      </w:r>
      <w:r w:rsidR="00802230" w:rsidRPr="00820606">
        <w:rPr>
          <w:rFonts w:ascii="Arial" w:hAnsi="Arial" w:cs="Arial"/>
        </w:rPr>
        <w:t xml:space="preserve"> </w:t>
      </w:r>
      <w:r w:rsidR="00F52796">
        <w:rPr>
          <w:rFonts w:ascii="Arial" w:hAnsi="Arial" w:cs="Arial"/>
        </w:rPr>
        <w:t>and build</w:t>
      </w:r>
      <w:r w:rsidR="00562E63" w:rsidRPr="00820606">
        <w:rPr>
          <w:rFonts w:ascii="Arial" w:hAnsi="Arial" w:cs="Arial"/>
        </w:rPr>
        <w:t xml:space="preserve"> upon </w:t>
      </w:r>
      <w:r w:rsidR="00802230" w:rsidRPr="00820606">
        <w:rPr>
          <w:rFonts w:ascii="Arial" w:hAnsi="Arial" w:cs="Arial"/>
        </w:rPr>
        <w:t xml:space="preserve">the ‘marine problem’ </w:t>
      </w:r>
      <w:r w:rsidR="00562E63" w:rsidRPr="00820606">
        <w:rPr>
          <w:rFonts w:ascii="Arial" w:hAnsi="Arial" w:cs="Arial"/>
        </w:rPr>
        <w:t>fifteen years on.</w:t>
      </w:r>
      <w:r w:rsidR="00802230" w:rsidRPr="00820606">
        <w:rPr>
          <w:rFonts w:ascii="Arial" w:hAnsi="Arial" w:cs="Arial"/>
        </w:rPr>
        <w:t xml:space="preserve"> </w:t>
      </w:r>
      <w:r w:rsidR="00F52796" w:rsidRPr="00820606">
        <w:rPr>
          <w:rFonts w:ascii="Arial" w:hAnsi="Arial" w:cs="Arial"/>
        </w:rPr>
        <w:t xml:space="preserve">This </w:t>
      </w:r>
      <w:r w:rsidR="00F52796">
        <w:rPr>
          <w:rFonts w:ascii="Arial" w:hAnsi="Arial" w:cs="Arial"/>
        </w:rPr>
        <w:t xml:space="preserve">investigation </w:t>
      </w:r>
      <w:r w:rsidR="00F52796" w:rsidRPr="00820606">
        <w:rPr>
          <w:rFonts w:ascii="Arial" w:hAnsi="Arial" w:cs="Arial"/>
        </w:rPr>
        <w:t xml:space="preserve">allows us to identify new perceptions of how marine problem has been further intensified, exacerbated and evolved since the early 2000s.  </w:t>
      </w:r>
    </w:p>
    <w:p w14:paraId="4B322675" w14:textId="0382B88D" w:rsidR="00CB7AF7" w:rsidRPr="00820606" w:rsidRDefault="00CB7AF7" w:rsidP="00820606">
      <w:pPr>
        <w:pStyle w:val="Default"/>
        <w:spacing w:line="360" w:lineRule="auto"/>
        <w:jc w:val="both"/>
        <w:rPr>
          <w:rFonts w:ascii="Arial" w:hAnsi="Arial" w:cs="Arial"/>
          <w:bCs/>
        </w:rPr>
      </w:pPr>
    </w:p>
    <w:p w14:paraId="3F54D7DA" w14:textId="6DB454FC" w:rsidR="0005644A" w:rsidRDefault="00F52796" w:rsidP="00603AFD">
      <w:pPr>
        <w:pStyle w:val="Default"/>
        <w:numPr>
          <w:ilvl w:val="0"/>
          <w:numId w:val="8"/>
        </w:numPr>
        <w:spacing w:line="360" w:lineRule="auto"/>
        <w:jc w:val="both"/>
        <w:rPr>
          <w:rFonts w:ascii="Arial" w:hAnsi="Arial" w:cs="Arial"/>
          <w:b/>
          <w:bCs/>
          <w:i/>
        </w:rPr>
      </w:pPr>
      <w:r w:rsidRPr="00CC5B76">
        <w:rPr>
          <w:rFonts w:ascii="Arial" w:hAnsi="Arial" w:cs="Arial"/>
          <w:b/>
          <w:bCs/>
          <w:i/>
        </w:rPr>
        <w:t>Scientific Authority</w:t>
      </w:r>
    </w:p>
    <w:p w14:paraId="3A2D2B0D" w14:textId="77777777" w:rsidR="00603AFD" w:rsidRPr="00CC5B76" w:rsidRDefault="00603AFD" w:rsidP="00603AFD">
      <w:pPr>
        <w:pStyle w:val="Default"/>
        <w:spacing w:line="360" w:lineRule="auto"/>
        <w:ind w:left="720"/>
        <w:jc w:val="both"/>
        <w:rPr>
          <w:rFonts w:ascii="Arial" w:hAnsi="Arial" w:cs="Arial"/>
          <w:b/>
          <w:bCs/>
          <w:i/>
        </w:rPr>
      </w:pPr>
    </w:p>
    <w:p w14:paraId="5C598DCB" w14:textId="75A4312E" w:rsidR="00A44227" w:rsidRPr="00820606" w:rsidRDefault="00677BFF" w:rsidP="00820606">
      <w:pPr>
        <w:pStyle w:val="Default"/>
        <w:spacing w:line="360" w:lineRule="auto"/>
        <w:jc w:val="both"/>
        <w:rPr>
          <w:rFonts w:ascii="Arial" w:hAnsi="Arial" w:cs="Arial"/>
        </w:rPr>
      </w:pPr>
      <w:r>
        <w:rPr>
          <w:rFonts w:ascii="Arial" w:hAnsi="Arial" w:cs="Arial"/>
          <w:bCs/>
        </w:rPr>
        <w:lastRenderedPageBreak/>
        <w:t>F</w:t>
      </w:r>
      <w:r w:rsidRPr="00820606">
        <w:rPr>
          <w:rFonts w:ascii="Arial" w:hAnsi="Arial" w:cs="Arial"/>
          <w:bCs/>
        </w:rPr>
        <w:t>or claims over an environmental condition to be successfully transformed into</w:t>
      </w:r>
      <w:r w:rsidRPr="00820606">
        <w:rPr>
          <w:rFonts w:ascii="Arial" w:hAnsi="Arial" w:cs="Arial"/>
        </w:rPr>
        <w:t xml:space="preserve"> </w:t>
      </w:r>
      <w:r w:rsidRPr="00820606">
        <w:rPr>
          <w:rFonts w:ascii="Arial" w:hAnsi="Arial" w:cs="Arial"/>
          <w:bCs/>
        </w:rPr>
        <w:t xml:space="preserve">a problem demanding action </w:t>
      </w:r>
      <w:r>
        <w:rPr>
          <w:rFonts w:ascii="Arial" w:hAnsi="Arial" w:cs="Arial"/>
          <w:bCs/>
        </w:rPr>
        <w:t xml:space="preserve">there needs to be </w:t>
      </w:r>
      <w:r w:rsidR="00D21D84" w:rsidRPr="00820606">
        <w:rPr>
          <w:rFonts w:ascii="Arial" w:hAnsi="Arial" w:cs="Arial"/>
          <w:bCs/>
        </w:rPr>
        <w:t xml:space="preserve">the presence of scientific authority. In this regard, a body of validating evidence from </w:t>
      </w:r>
      <w:r w:rsidR="00DE6E0B">
        <w:rPr>
          <w:rFonts w:ascii="Arial" w:hAnsi="Arial" w:cs="Arial"/>
          <w:bCs/>
        </w:rPr>
        <w:t>the life or physical sciences has traditionally been</w:t>
      </w:r>
      <w:r w:rsidR="00D21D84" w:rsidRPr="00820606">
        <w:rPr>
          <w:rFonts w:ascii="Arial" w:hAnsi="Arial" w:cs="Arial"/>
          <w:bCs/>
        </w:rPr>
        <w:t xml:space="preserve"> deemed </w:t>
      </w:r>
      <w:r w:rsidR="00DE6E0B">
        <w:rPr>
          <w:rFonts w:ascii="Arial" w:hAnsi="Arial" w:cs="Arial"/>
          <w:bCs/>
        </w:rPr>
        <w:t xml:space="preserve">as </w:t>
      </w:r>
      <w:r w:rsidR="00D21D84" w:rsidRPr="00820606">
        <w:rPr>
          <w:rFonts w:ascii="Arial" w:hAnsi="Arial" w:cs="Arial"/>
          <w:bCs/>
        </w:rPr>
        <w:t>particularly important.</w:t>
      </w:r>
      <w:r w:rsidR="0038563C" w:rsidRPr="00820606">
        <w:rPr>
          <w:rFonts w:ascii="Arial" w:hAnsi="Arial" w:cs="Arial"/>
          <w:bCs/>
        </w:rPr>
        <w:t xml:space="preserve"> </w:t>
      </w:r>
      <w:r w:rsidR="00CB7AF7" w:rsidRPr="00820606">
        <w:rPr>
          <w:rFonts w:ascii="Arial" w:hAnsi="Arial" w:cs="Arial"/>
        </w:rPr>
        <w:t>Peel and Lloyd (2004</w:t>
      </w:r>
      <w:r w:rsidR="00A10051">
        <w:rPr>
          <w:rFonts w:ascii="Arial" w:hAnsi="Arial" w:cs="Arial"/>
        </w:rPr>
        <w:t>,</w:t>
      </w:r>
      <w:r>
        <w:rPr>
          <w:rFonts w:ascii="Arial" w:hAnsi="Arial" w:cs="Arial"/>
        </w:rPr>
        <w:t xml:space="preserve"> </w:t>
      </w:r>
      <w:r w:rsidR="00A10051">
        <w:rPr>
          <w:rFonts w:ascii="Arial" w:hAnsi="Arial" w:cs="Arial"/>
        </w:rPr>
        <w:t>p.364</w:t>
      </w:r>
      <w:r w:rsidR="00CB7AF7" w:rsidRPr="00820606">
        <w:rPr>
          <w:rFonts w:ascii="Arial" w:hAnsi="Arial" w:cs="Arial"/>
        </w:rPr>
        <w:t>)</w:t>
      </w:r>
      <w:r w:rsidR="00D21D84" w:rsidRPr="00820606">
        <w:rPr>
          <w:rFonts w:ascii="Arial" w:hAnsi="Arial" w:cs="Arial"/>
        </w:rPr>
        <w:t xml:space="preserve"> pointed to the early conferences of the 5</w:t>
      </w:r>
      <w:r w:rsidR="00D21D84" w:rsidRPr="00820606">
        <w:rPr>
          <w:rFonts w:ascii="Arial" w:hAnsi="Arial" w:cs="Arial"/>
          <w:vertAlign w:val="superscript"/>
        </w:rPr>
        <w:t>th</w:t>
      </w:r>
      <w:r w:rsidR="00D21D84" w:rsidRPr="00820606">
        <w:rPr>
          <w:rFonts w:ascii="Arial" w:hAnsi="Arial" w:cs="Arial"/>
        </w:rPr>
        <w:t xml:space="preserve"> North Sea Conference and the work of DEFRA </w:t>
      </w:r>
      <w:r w:rsidR="003D3F06">
        <w:rPr>
          <w:rFonts w:ascii="Arial" w:hAnsi="Arial" w:cs="Arial"/>
        </w:rPr>
        <w:t xml:space="preserve">(Department of Environment, Food and Rural Affairs) </w:t>
      </w:r>
      <w:r w:rsidR="00593ED2" w:rsidRPr="00820606">
        <w:rPr>
          <w:rFonts w:ascii="Arial" w:hAnsi="Arial" w:cs="Arial"/>
        </w:rPr>
        <w:t>(</w:t>
      </w:r>
      <w:r w:rsidR="00D21D84" w:rsidRPr="00820606">
        <w:rPr>
          <w:rFonts w:ascii="Arial" w:hAnsi="Arial" w:cs="Arial"/>
        </w:rPr>
        <w:t>2001</w:t>
      </w:r>
      <w:r w:rsidR="00593ED2" w:rsidRPr="00820606">
        <w:rPr>
          <w:rFonts w:ascii="Arial" w:hAnsi="Arial" w:cs="Arial"/>
        </w:rPr>
        <w:t>)</w:t>
      </w:r>
      <w:r w:rsidR="00D21D84" w:rsidRPr="00820606">
        <w:rPr>
          <w:rFonts w:ascii="Arial" w:hAnsi="Arial" w:cs="Arial"/>
        </w:rPr>
        <w:t xml:space="preserve"> </w:t>
      </w:r>
      <w:r w:rsidR="00CB7AF7" w:rsidRPr="00820606">
        <w:rPr>
          <w:rFonts w:ascii="Arial" w:hAnsi="Arial" w:cs="Arial"/>
        </w:rPr>
        <w:t>‘</w:t>
      </w:r>
      <w:r w:rsidR="00D21D84" w:rsidRPr="00820606">
        <w:rPr>
          <w:rFonts w:ascii="Arial" w:hAnsi="Arial" w:cs="Arial"/>
        </w:rPr>
        <w:t>Safeguarding our Seas</w:t>
      </w:r>
      <w:r w:rsidR="00CB7AF7" w:rsidRPr="00820606">
        <w:rPr>
          <w:rFonts w:ascii="Arial" w:hAnsi="Arial" w:cs="Arial"/>
        </w:rPr>
        <w:t>’</w:t>
      </w:r>
      <w:r w:rsidR="0006715F" w:rsidRPr="00820606">
        <w:rPr>
          <w:rFonts w:ascii="Arial" w:hAnsi="Arial" w:cs="Arial"/>
        </w:rPr>
        <w:t xml:space="preserve"> which set the vision and strategic goals to state</w:t>
      </w:r>
      <w:r w:rsidR="00CB7AF7" w:rsidRPr="00820606">
        <w:rPr>
          <w:rFonts w:ascii="Arial" w:hAnsi="Arial" w:cs="Arial"/>
        </w:rPr>
        <w:t xml:space="preserve"> ‘within one generation we want to make a</w:t>
      </w:r>
      <w:r w:rsidR="0006715F" w:rsidRPr="00820606">
        <w:rPr>
          <w:rFonts w:ascii="Arial" w:hAnsi="Arial" w:cs="Arial"/>
        </w:rPr>
        <w:t xml:space="preserve"> real</w:t>
      </w:r>
      <w:r w:rsidR="00CB7AF7" w:rsidRPr="00820606">
        <w:rPr>
          <w:rFonts w:ascii="Arial" w:hAnsi="Arial" w:cs="Arial"/>
        </w:rPr>
        <w:t xml:space="preserve"> difference’</w:t>
      </w:r>
      <w:r w:rsidR="0006715F" w:rsidRPr="00820606">
        <w:rPr>
          <w:rFonts w:ascii="Arial" w:hAnsi="Arial" w:cs="Arial"/>
        </w:rPr>
        <w:t xml:space="preserve"> to how the marine environment is managed. It pledged to adopt an ecosystem based approach to marine management focused on research and making effective use of existing scientific knowledge and advice in policy making. </w:t>
      </w:r>
      <w:r w:rsidR="00CB7AF7" w:rsidRPr="00820606">
        <w:rPr>
          <w:rFonts w:ascii="Arial" w:hAnsi="Arial" w:cs="Arial"/>
        </w:rPr>
        <w:t xml:space="preserve"> </w:t>
      </w:r>
      <w:r w:rsidR="00A44227" w:rsidRPr="00820606">
        <w:rPr>
          <w:rFonts w:ascii="Arial" w:hAnsi="Arial" w:cs="Arial"/>
        </w:rPr>
        <w:t>Linked to this was the Irish Sea Pilot Report to DEFRA by the Joint Nature Conservation Committee in 2002 which noted (pg. 23) “The result</w:t>
      </w:r>
      <w:r w:rsidR="00A44227" w:rsidRPr="00820606">
        <w:rPr>
          <w:rStyle w:val="FootnoteReference"/>
          <w:rFonts w:ascii="Arial" w:hAnsi="Arial" w:cs="Arial"/>
        </w:rPr>
        <w:footnoteReference w:id="1"/>
      </w:r>
      <w:r w:rsidR="00A44227" w:rsidRPr="00820606">
        <w:rPr>
          <w:rFonts w:ascii="Arial" w:hAnsi="Arial" w:cs="Arial"/>
        </w:rPr>
        <w:t xml:space="preserve"> has been the over-exploitation of many fish stocks to a degree which is highly deleterious both to sustainable fishing and to the environment”. </w:t>
      </w:r>
      <w:r w:rsidR="00A95AF9" w:rsidRPr="00820606">
        <w:rPr>
          <w:rFonts w:ascii="Arial" w:hAnsi="Arial" w:cs="Arial"/>
        </w:rPr>
        <w:t>A W</w:t>
      </w:r>
      <w:r w:rsidR="00EF2C9B">
        <w:rPr>
          <w:rFonts w:ascii="Arial" w:hAnsi="Arial" w:cs="Arial"/>
        </w:rPr>
        <w:t xml:space="preserve">WF </w:t>
      </w:r>
      <w:r w:rsidR="0090638E">
        <w:rPr>
          <w:rFonts w:ascii="Arial" w:hAnsi="Arial" w:cs="Arial"/>
        </w:rPr>
        <w:t>(World Wildlife Fund)</w:t>
      </w:r>
      <w:r w:rsidR="003D3F06">
        <w:rPr>
          <w:rFonts w:ascii="Arial" w:hAnsi="Arial" w:cs="Arial"/>
        </w:rPr>
        <w:t xml:space="preserve"> </w:t>
      </w:r>
      <w:r w:rsidR="00EF2C9B">
        <w:rPr>
          <w:rFonts w:ascii="Arial" w:hAnsi="Arial" w:cs="Arial"/>
        </w:rPr>
        <w:t>r</w:t>
      </w:r>
      <w:r w:rsidR="00A95AF9" w:rsidRPr="00820606">
        <w:rPr>
          <w:rFonts w:ascii="Arial" w:hAnsi="Arial" w:cs="Arial"/>
        </w:rPr>
        <w:t>eport</w:t>
      </w:r>
      <w:r w:rsidR="003D3F06">
        <w:rPr>
          <w:rFonts w:ascii="Arial" w:hAnsi="Arial" w:cs="Arial"/>
        </w:rPr>
        <w:t xml:space="preserve"> (in 2002)</w:t>
      </w:r>
      <w:r w:rsidR="00A95AF9" w:rsidRPr="00820606">
        <w:rPr>
          <w:rFonts w:ascii="Arial" w:hAnsi="Arial" w:cs="Arial"/>
        </w:rPr>
        <w:t xml:space="preserve">  claimed that global cod catch suffered a 70% drop over 30 years and stated that cod stocks could be wiped out in less than a generation because of overfishing, shipping and oil exploitation.</w:t>
      </w:r>
      <w:r w:rsidR="003D3F06">
        <w:rPr>
          <w:rFonts w:ascii="Arial" w:hAnsi="Arial" w:cs="Arial"/>
        </w:rPr>
        <w:t xml:space="preserve"> Two years later t</w:t>
      </w:r>
      <w:r w:rsidR="00A95AF9" w:rsidRPr="00820606">
        <w:rPr>
          <w:rFonts w:ascii="Arial" w:hAnsi="Arial" w:cs="Arial"/>
        </w:rPr>
        <w:t>he Telegraph’s headline on 13</w:t>
      </w:r>
      <w:r w:rsidR="00A95AF9" w:rsidRPr="00820606">
        <w:rPr>
          <w:rFonts w:ascii="Arial" w:hAnsi="Arial" w:cs="Arial"/>
          <w:vertAlign w:val="superscript"/>
        </w:rPr>
        <w:t>th</w:t>
      </w:r>
      <w:r w:rsidR="00A95AF9" w:rsidRPr="00820606">
        <w:rPr>
          <w:rFonts w:ascii="Arial" w:hAnsi="Arial" w:cs="Arial"/>
        </w:rPr>
        <w:t xml:space="preserve"> May 2004, ‘Cod stocks could be wiped out’, certainly grabbed the public’s attention. </w:t>
      </w:r>
    </w:p>
    <w:p w14:paraId="27D75636" w14:textId="77777777" w:rsidR="00A95AF9" w:rsidRPr="00820606" w:rsidRDefault="00A95AF9" w:rsidP="00820606">
      <w:pPr>
        <w:tabs>
          <w:tab w:val="left" w:pos="3525"/>
        </w:tabs>
        <w:spacing w:line="360" w:lineRule="auto"/>
        <w:jc w:val="both"/>
        <w:rPr>
          <w:rFonts w:ascii="Arial" w:hAnsi="Arial" w:cs="Arial"/>
        </w:rPr>
      </w:pPr>
    </w:p>
    <w:p w14:paraId="45CB086E" w14:textId="302A83C8" w:rsidR="00A95AF9" w:rsidRPr="00820606" w:rsidRDefault="00E13689" w:rsidP="00820606">
      <w:pPr>
        <w:tabs>
          <w:tab w:val="left" w:pos="3525"/>
        </w:tabs>
        <w:spacing w:line="360" w:lineRule="auto"/>
        <w:jc w:val="both"/>
        <w:rPr>
          <w:rFonts w:ascii="Arial" w:hAnsi="Arial" w:cs="Arial"/>
        </w:rPr>
      </w:pPr>
      <w:r>
        <w:rPr>
          <w:rFonts w:ascii="Arial" w:hAnsi="Arial" w:cs="Arial"/>
        </w:rPr>
        <w:t>Since then, t</w:t>
      </w:r>
      <w:r w:rsidR="00D21D84" w:rsidRPr="00820606">
        <w:rPr>
          <w:rFonts w:ascii="Arial" w:hAnsi="Arial" w:cs="Arial"/>
        </w:rPr>
        <w:t xml:space="preserve">here have been </w:t>
      </w:r>
      <w:r w:rsidR="00677BFF">
        <w:rPr>
          <w:rFonts w:ascii="Arial" w:hAnsi="Arial" w:cs="Arial"/>
        </w:rPr>
        <w:t>an increasing volume of</w:t>
      </w:r>
      <w:r w:rsidR="00D21D84" w:rsidRPr="00820606">
        <w:rPr>
          <w:rFonts w:ascii="Arial" w:hAnsi="Arial" w:cs="Arial"/>
        </w:rPr>
        <w:t xml:space="preserve"> scientific documents and prestigious conferences</w:t>
      </w:r>
      <w:r w:rsidR="00677BFF">
        <w:rPr>
          <w:rFonts w:ascii="Arial" w:hAnsi="Arial" w:cs="Arial"/>
        </w:rPr>
        <w:t xml:space="preserve"> at international, national and local scales. One of the most </w:t>
      </w:r>
      <w:r w:rsidR="00D21D84" w:rsidRPr="00820606">
        <w:rPr>
          <w:rFonts w:ascii="Arial" w:hAnsi="Arial" w:cs="Arial"/>
        </w:rPr>
        <w:t xml:space="preserve">pertinent ones </w:t>
      </w:r>
      <w:r w:rsidR="00D55895" w:rsidRPr="00820606">
        <w:rPr>
          <w:rFonts w:ascii="Arial" w:hAnsi="Arial" w:cs="Arial"/>
        </w:rPr>
        <w:t xml:space="preserve">is </w:t>
      </w:r>
      <w:r w:rsidR="00D21D84" w:rsidRPr="00820606">
        <w:rPr>
          <w:rFonts w:ascii="Arial" w:hAnsi="Arial" w:cs="Arial"/>
        </w:rPr>
        <w:t>the UN Climate Change Paris Conference 2015 which stated</w:t>
      </w:r>
      <w:r w:rsidR="00A95AF9" w:rsidRPr="00820606">
        <w:rPr>
          <w:rFonts w:ascii="Arial" w:hAnsi="Arial" w:cs="Arial"/>
        </w:rPr>
        <w:t>:</w:t>
      </w:r>
    </w:p>
    <w:p w14:paraId="57503C39" w14:textId="0E4D54E7" w:rsidR="00A10051" w:rsidRPr="00820606" w:rsidRDefault="00A95AF9" w:rsidP="00A10051">
      <w:pPr>
        <w:shd w:val="clear" w:color="auto" w:fill="FFFFFF"/>
        <w:spacing w:before="100" w:beforeAutospacing="1" w:after="105" w:line="360" w:lineRule="auto"/>
        <w:ind w:left="426" w:right="362"/>
        <w:jc w:val="both"/>
        <w:rPr>
          <w:rFonts w:ascii="Arial" w:eastAsia="Times New Roman" w:hAnsi="Arial" w:cs="Arial"/>
          <w:lang w:eastAsia="en-GB"/>
        </w:rPr>
      </w:pPr>
      <w:r w:rsidRPr="00820606">
        <w:rPr>
          <w:rFonts w:ascii="Arial" w:eastAsia="Times New Roman" w:hAnsi="Arial" w:cs="Arial"/>
          <w:lang w:eastAsia="en-GB"/>
        </w:rPr>
        <w:t>Oceans have warmed, the amounts of snow and ice have diminished and the sea level has risen. From 1901 to 2010, the global average sea level rose by 19 cm as oceans expanded due to warming and ice melted. The sea ice extent in the Arctic has shrunk in every successive decade since 1979, with 1.07 × 106 km² of ice loss per decade.</w:t>
      </w:r>
    </w:p>
    <w:p w14:paraId="3D92BE2A" w14:textId="7841DB3C" w:rsidR="00D21D84" w:rsidRPr="00820606" w:rsidRDefault="00E6600C" w:rsidP="00820606">
      <w:pPr>
        <w:spacing w:line="360" w:lineRule="auto"/>
        <w:jc w:val="both"/>
        <w:rPr>
          <w:rFonts w:ascii="Arial" w:eastAsia="Times New Roman" w:hAnsi="Arial" w:cs="Arial"/>
        </w:rPr>
      </w:pPr>
      <w:r>
        <w:rPr>
          <w:rFonts w:ascii="Arial" w:hAnsi="Arial" w:cs="Arial"/>
        </w:rPr>
        <w:lastRenderedPageBreak/>
        <w:t xml:space="preserve">Similar trends are seen across the devolved administrations of the UK. For example in </w:t>
      </w:r>
      <w:r w:rsidR="00677BFF">
        <w:rPr>
          <w:rFonts w:ascii="Arial" w:hAnsi="Arial" w:cs="Arial"/>
        </w:rPr>
        <w:t>the</w:t>
      </w:r>
      <w:r w:rsidR="00677BFF" w:rsidRPr="00820606">
        <w:rPr>
          <w:rFonts w:ascii="Arial" w:hAnsi="Arial" w:cs="Arial"/>
        </w:rPr>
        <w:t xml:space="preserve"> </w:t>
      </w:r>
      <w:r w:rsidR="00D55895" w:rsidRPr="00820606">
        <w:rPr>
          <w:rFonts w:ascii="Arial" w:hAnsi="Arial" w:cs="Arial"/>
        </w:rPr>
        <w:t>Department of Agriculture, Environment and Rural Affairs</w:t>
      </w:r>
      <w:r w:rsidR="00677BFF">
        <w:rPr>
          <w:rFonts w:ascii="Arial" w:hAnsi="Arial" w:cs="Arial"/>
        </w:rPr>
        <w:t>’ (DAERA)</w:t>
      </w:r>
      <w:r w:rsidR="00D55895" w:rsidRPr="00820606">
        <w:rPr>
          <w:rFonts w:ascii="Arial" w:hAnsi="Arial" w:cs="Arial"/>
        </w:rPr>
        <w:t xml:space="preserve"> </w:t>
      </w:r>
      <w:r w:rsidR="00876B94" w:rsidRPr="00820606">
        <w:rPr>
          <w:rFonts w:ascii="Arial" w:hAnsi="Arial" w:cs="Arial"/>
        </w:rPr>
        <w:t xml:space="preserve">Northern Ireland Environmental </w:t>
      </w:r>
      <w:r w:rsidR="007740BA" w:rsidRPr="00820606">
        <w:rPr>
          <w:rFonts w:ascii="Arial" w:hAnsi="Arial" w:cs="Arial"/>
        </w:rPr>
        <w:t xml:space="preserve">Statistics </w:t>
      </w:r>
      <w:r w:rsidR="00876B94" w:rsidRPr="00820606">
        <w:rPr>
          <w:rFonts w:ascii="Arial" w:hAnsi="Arial" w:cs="Arial"/>
        </w:rPr>
        <w:t>R</w:t>
      </w:r>
      <w:r w:rsidR="00D21D84" w:rsidRPr="00820606">
        <w:rPr>
          <w:rFonts w:ascii="Arial" w:hAnsi="Arial" w:cs="Arial"/>
        </w:rPr>
        <w:t>eport</w:t>
      </w:r>
      <w:r w:rsidR="00876B94" w:rsidRPr="00820606">
        <w:rPr>
          <w:rFonts w:ascii="Arial" w:hAnsi="Arial" w:cs="Arial"/>
        </w:rPr>
        <w:t xml:space="preserve"> (2018) </w:t>
      </w:r>
      <w:r w:rsidR="00876B94" w:rsidRPr="00820606">
        <w:rPr>
          <w:rFonts w:ascii="Arial" w:eastAsia="Arial" w:hAnsi="Arial" w:cs="Arial"/>
          <w:kern w:val="24"/>
          <w:lang w:val="en-US"/>
        </w:rPr>
        <w:t>identified multiple ways that Northern Irish waters</w:t>
      </w:r>
      <w:r w:rsidR="007740BA" w:rsidRPr="00820606">
        <w:rPr>
          <w:rFonts w:ascii="Arial" w:eastAsia="Arial" w:hAnsi="Arial" w:cs="Arial"/>
          <w:bCs/>
          <w:kern w:val="24"/>
          <w:lang w:val="en-US"/>
        </w:rPr>
        <w:t xml:space="preserve"> are not on track for </w:t>
      </w:r>
      <w:r w:rsidR="00D55895" w:rsidRPr="00820606">
        <w:rPr>
          <w:rFonts w:ascii="Arial" w:eastAsia="Arial" w:hAnsi="Arial" w:cs="Arial"/>
          <w:bCs/>
          <w:kern w:val="24"/>
          <w:lang w:val="en-US"/>
        </w:rPr>
        <w:t>the posited ‘</w:t>
      </w:r>
      <w:r w:rsidR="007740BA" w:rsidRPr="00820606">
        <w:rPr>
          <w:rFonts w:ascii="Arial" w:eastAsia="Arial" w:hAnsi="Arial" w:cs="Arial"/>
          <w:bCs/>
          <w:kern w:val="24"/>
          <w:lang w:val="en-US"/>
        </w:rPr>
        <w:t>Good Environmental Status</w:t>
      </w:r>
      <w:r w:rsidR="00D55895" w:rsidRPr="00820606">
        <w:rPr>
          <w:rFonts w:ascii="Arial" w:eastAsia="Arial" w:hAnsi="Arial" w:cs="Arial"/>
          <w:bCs/>
          <w:kern w:val="24"/>
          <w:lang w:val="en-US"/>
        </w:rPr>
        <w:t>’</w:t>
      </w:r>
      <w:r w:rsidR="00D55895" w:rsidRPr="00820606">
        <w:rPr>
          <w:rFonts w:ascii="Arial" w:eastAsia="Arial" w:hAnsi="Arial" w:cs="Arial"/>
          <w:kern w:val="24"/>
          <w:lang w:val="en-US"/>
        </w:rPr>
        <w:t xml:space="preserve"> </w:t>
      </w:r>
      <w:r w:rsidR="007740BA" w:rsidRPr="00820606">
        <w:rPr>
          <w:rFonts w:ascii="Arial" w:eastAsia="Arial" w:hAnsi="Arial" w:cs="Arial"/>
          <w:kern w:val="24"/>
          <w:lang w:val="en-US"/>
        </w:rPr>
        <w:t xml:space="preserve">(MSFD, </w:t>
      </w:r>
      <w:r w:rsidR="00D92ED5">
        <w:rPr>
          <w:rFonts w:ascii="Arial" w:eastAsia="Arial" w:hAnsi="Arial" w:cs="Arial"/>
          <w:kern w:val="24"/>
          <w:lang w:val="en-US"/>
        </w:rPr>
        <w:t xml:space="preserve">European Union, </w:t>
      </w:r>
      <w:r w:rsidR="007740BA" w:rsidRPr="00820606">
        <w:rPr>
          <w:rFonts w:ascii="Arial" w:eastAsia="Arial" w:hAnsi="Arial" w:cs="Arial"/>
          <w:kern w:val="24"/>
          <w:lang w:val="en-US"/>
        </w:rPr>
        <w:t>20</w:t>
      </w:r>
      <w:r w:rsidR="00D92ED5">
        <w:rPr>
          <w:rFonts w:ascii="Arial" w:eastAsia="Arial" w:hAnsi="Arial" w:cs="Arial"/>
          <w:kern w:val="24"/>
          <w:lang w:val="en-US"/>
        </w:rPr>
        <w:t>08</w:t>
      </w:r>
      <w:r w:rsidR="007740BA" w:rsidRPr="00820606">
        <w:rPr>
          <w:rFonts w:ascii="Arial" w:eastAsia="Arial" w:hAnsi="Arial" w:cs="Arial"/>
          <w:kern w:val="24"/>
          <w:lang w:val="en-US"/>
        </w:rPr>
        <w:t>) by 2020</w:t>
      </w:r>
      <w:r w:rsidR="003D3F06">
        <w:rPr>
          <w:rFonts w:ascii="Arial" w:eastAsia="Arial" w:hAnsi="Arial" w:cs="Arial"/>
          <w:kern w:val="24"/>
          <w:lang w:val="en-US"/>
        </w:rPr>
        <w:t>. U</w:t>
      </w:r>
      <w:r w:rsidR="007740BA" w:rsidRPr="00820606">
        <w:rPr>
          <w:rFonts w:ascii="Arial" w:eastAsia="Arial" w:hAnsi="Arial" w:cs="Arial"/>
          <w:kern w:val="24"/>
          <w:lang w:val="en-US"/>
        </w:rPr>
        <w:t xml:space="preserve">nder the Water Framework Directive (WFD) monitoring, </w:t>
      </w:r>
      <w:r w:rsidR="007740BA" w:rsidRPr="00820606">
        <w:rPr>
          <w:rFonts w:ascii="Arial" w:eastAsia="Arial" w:hAnsi="Arial" w:cs="Arial"/>
          <w:bCs/>
          <w:kern w:val="24"/>
          <w:lang w:val="en-US"/>
        </w:rPr>
        <w:t>16 out of 25 water bodies were at ‘moderate’, ‘poor’ or ‘bad’ status in transitional and coastal waters</w:t>
      </w:r>
      <w:r w:rsidR="00876B94" w:rsidRPr="00820606">
        <w:rPr>
          <w:rFonts w:ascii="Arial" w:eastAsia="Times New Roman" w:hAnsi="Arial" w:cs="Arial"/>
        </w:rPr>
        <w:t xml:space="preserve">. Additionally, </w:t>
      </w:r>
      <w:r w:rsidR="00876B94" w:rsidRPr="00820606">
        <w:rPr>
          <w:rFonts w:ascii="Arial" w:eastAsia="Arial" w:hAnsi="Arial" w:cs="Arial"/>
          <w:bCs/>
          <w:kern w:val="24"/>
          <w:lang w:val="en-US"/>
        </w:rPr>
        <w:t>only 4.48% of Northern Ireland’s</w:t>
      </w:r>
      <w:r w:rsidR="007740BA" w:rsidRPr="00820606">
        <w:rPr>
          <w:rFonts w:ascii="Arial" w:eastAsia="Arial" w:hAnsi="Arial" w:cs="Arial"/>
          <w:bCs/>
          <w:kern w:val="24"/>
          <w:lang w:val="en-US"/>
        </w:rPr>
        <w:t xml:space="preserve"> protected marine area </w:t>
      </w:r>
      <w:r w:rsidR="007740BA" w:rsidRPr="00820606">
        <w:rPr>
          <w:rFonts w:ascii="Arial" w:eastAsia="Arial" w:hAnsi="Arial" w:cs="Arial"/>
          <w:kern w:val="24"/>
          <w:lang w:val="en-US"/>
        </w:rPr>
        <w:t xml:space="preserve">is considered by Marine Division to be </w:t>
      </w:r>
      <w:r w:rsidR="007740BA" w:rsidRPr="00820606">
        <w:rPr>
          <w:rFonts w:ascii="Arial" w:eastAsia="Arial" w:hAnsi="Arial" w:cs="Arial"/>
          <w:bCs/>
          <w:kern w:val="24"/>
          <w:lang w:val="en-US"/>
        </w:rPr>
        <w:t xml:space="preserve">under </w:t>
      </w:r>
      <w:r w:rsidR="00876B94" w:rsidRPr="00820606">
        <w:rPr>
          <w:rFonts w:ascii="Arial" w:eastAsia="Arial" w:hAnsi="Arial" w:cs="Arial"/>
          <w:bCs/>
          <w:kern w:val="24"/>
          <w:lang w:val="en-US"/>
        </w:rPr>
        <w:t>‘</w:t>
      </w:r>
      <w:r w:rsidR="00D55895" w:rsidRPr="00820606">
        <w:rPr>
          <w:rFonts w:ascii="Arial" w:eastAsia="Arial" w:hAnsi="Arial" w:cs="Arial"/>
          <w:bCs/>
          <w:kern w:val="24"/>
        </w:rPr>
        <w:t>favourable</w:t>
      </w:r>
      <w:r w:rsidR="00876B94" w:rsidRPr="00820606">
        <w:rPr>
          <w:rFonts w:ascii="Arial" w:eastAsia="Arial" w:hAnsi="Arial" w:cs="Arial"/>
          <w:bCs/>
          <w:kern w:val="24"/>
        </w:rPr>
        <w:t>’</w:t>
      </w:r>
      <w:r w:rsidR="007740BA" w:rsidRPr="00820606">
        <w:rPr>
          <w:rFonts w:ascii="Arial" w:eastAsia="Arial" w:hAnsi="Arial" w:cs="Arial"/>
          <w:bCs/>
          <w:kern w:val="24"/>
          <w:lang w:val="en-US"/>
        </w:rPr>
        <w:t xml:space="preserve"> management</w:t>
      </w:r>
      <w:r w:rsidR="007740BA" w:rsidRPr="00820606">
        <w:rPr>
          <w:rFonts w:ascii="Arial" w:eastAsia="Arial" w:hAnsi="Arial" w:cs="Arial"/>
          <w:kern w:val="24"/>
          <w:lang w:val="en-US"/>
        </w:rPr>
        <w:t xml:space="preserve"> and there has been a </w:t>
      </w:r>
      <w:r w:rsidR="007740BA" w:rsidRPr="00820606">
        <w:rPr>
          <w:rFonts w:ascii="Arial" w:eastAsia="Arial" w:hAnsi="Arial" w:cs="Arial"/>
          <w:bCs/>
          <w:kern w:val="24"/>
          <w:lang w:val="en-US"/>
        </w:rPr>
        <w:t>decreasing trend since 2009/10</w:t>
      </w:r>
      <w:r w:rsidR="00E13689">
        <w:rPr>
          <w:rFonts w:ascii="Arial" w:eastAsia="Arial" w:hAnsi="Arial" w:cs="Arial"/>
          <w:bCs/>
          <w:kern w:val="24"/>
          <w:lang w:val="en-US"/>
        </w:rPr>
        <w:t>,</w:t>
      </w:r>
      <w:r w:rsidR="007740BA" w:rsidRPr="00820606">
        <w:rPr>
          <w:rFonts w:ascii="Arial" w:eastAsia="Arial" w:hAnsi="Arial" w:cs="Arial"/>
          <w:bCs/>
          <w:kern w:val="24"/>
          <w:lang w:val="en-US"/>
        </w:rPr>
        <w:t xml:space="preserve"> </w:t>
      </w:r>
      <w:r w:rsidR="007740BA" w:rsidRPr="00820606">
        <w:rPr>
          <w:rFonts w:ascii="Arial" w:eastAsia="Arial" w:hAnsi="Arial" w:cs="Arial"/>
          <w:kern w:val="24"/>
          <w:lang w:val="en-US"/>
        </w:rPr>
        <w:t>although the area designated has increased</w:t>
      </w:r>
      <w:r w:rsidR="00876B94" w:rsidRPr="00820606">
        <w:rPr>
          <w:rFonts w:ascii="Arial" w:eastAsia="Arial" w:hAnsi="Arial" w:cs="Arial"/>
          <w:kern w:val="24"/>
          <w:lang w:val="en-US"/>
        </w:rPr>
        <w:t>.</w:t>
      </w:r>
      <w:r w:rsidR="00876B94" w:rsidRPr="00820606">
        <w:rPr>
          <w:rFonts w:ascii="Arial" w:eastAsia="Times New Roman" w:hAnsi="Arial" w:cs="Arial"/>
        </w:rPr>
        <w:t xml:space="preserve"> Th</w:t>
      </w:r>
      <w:r w:rsidR="00AC256D" w:rsidRPr="00820606">
        <w:rPr>
          <w:rFonts w:ascii="Arial" w:eastAsia="Times New Roman" w:hAnsi="Arial" w:cs="Arial"/>
        </w:rPr>
        <w:t>e</w:t>
      </w:r>
      <w:r w:rsidR="00876B94" w:rsidRPr="00820606">
        <w:rPr>
          <w:rFonts w:ascii="Arial" w:eastAsia="Times New Roman" w:hAnsi="Arial" w:cs="Arial"/>
        </w:rPr>
        <w:t xml:space="preserve"> </w:t>
      </w:r>
      <w:r w:rsidR="00E13689">
        <w:rPr>
          <w:rFonts w:ascii="Arial" w:eastAsia="Times New Roman" w:hAnsi="Arial" w:cs="Arial"/>
        </w:rPr>
        <w:t>most</w:t>
      </w:r>
      <w:r w:rsidR="00EF2C9B">
        <w:rPr>
          <w:rFonts w:ascii="Arial" w:eastAsia="Times New Roman" w:hAnsi="Arial" w:cs="Arial"/>
        </w:rPr>
        <w:t xml:space="preserve"> recent </w:t>
      </w:r>
      <w:r w:rsidR="00876B94" w:rsidRPr="00820606">
        <w:rPr>
          <w:rFonts w:ascii="Arial" w:eastAsia="Times New Roman" w:hAnsi="Arial" w:cs="Arial"/>
        </w:rPr>
        <w:t xml:space="preserve">2019 report headline statistics </w:t>
      </w:r>
      <w:r>
        <w:rPr>
          <w:rFonts w:ascii="Arial" w:eastAsia="Times New Roman" w:hAnsi="Arial" w:cs="Arial"/>
        </w:rPr>
        <w:t>show no improvements</w:t>
      </w:r>
      <w:r w:rsidR="00AC256D" w:rsidRPr="00820606">
        <w:rPr>
          <w:rFonts w:ascii="Arial" w:eastAsia="Times New Roman" w:hAnsi="Arial" w:cs="Arial"/>
        </w:rPr>
        <w:t>:</w:t>
      </w:r>
      <w:r w:rsidR="00876B94" w:rsidRPr="00820606">
        <w:rPr>
          <w:rFonts w:ascii="Arial" w:eastAsia="Times New Roman" w:hAnsi="Arial" w:cs="Arial"/>
        </w:rPr>
        <w:t xml:space="preserve"> beach litter has increased from 2016/17 l</w:t>
      </w:r>
      <w:r w:rsidR="00D55895" w:rsidRPr="00820606">
        <w:rPr>
          <w:rFonts w:ascii="Arial" w:eastAsia="Times New Roman" w:hAnsi="Arial" w:cs="Arial"/>
        </w:rPr>
        <w:t xml:space="preserve">evels (up 1800 items per </w:t>
      </w:r>
      <w:r w:rsidR="003D3F06" w:rsidRPr="00820606">
        <w:rPr>
          <w:rFonts w:ascii="Arial" w:eastAsia="Times New Roman" w:hAnsi="Arial" w:cs="Arial"/>
        </w:rPr>
        <w:t>sq.</w:t>
      </w:r>
      <w:r w:rsidR="00D55895" w:rsidRPr="00820606">
        <w:rPr>
          <w:rFonts w:ascii="Arial" w:eastAsia="Times New Roman" w:hAnsi="Arial" w:cs="Arial"/>
        </w:rPr>
        <w:t>/km</w:t>
      </w:r>
      <w:r w:rsidR="00EF2C9B">
        <w:rPr>
          <w:rFonts w:ascii="Arial" w:eastAsia="Times New Roman" w:hAnsi="Arial" w:cs="Arial"/>
        </w:rPr>
        <w:t>)</w:t>
      </w:r>
      <w:r w:rsidR="00D55895" w:rsidRPr="00820606">
        <w:rPr>
          <w:rFonts w:ascii="Arial" w:eastAsia="Times New Roman" w:hAnsi="Arial" w:cs="Arial"/>
        </w:rPr>
        <w:t xml:space="preserve"> and no change with st</w:t>
      </w:r>
      <w:r w:rsidR="00FF7435" w:rsidRPr="00820606">
        <w:rPr>
          <w:rFonts w:ascii="Arial" w:eastAsia="Times New Roman" w:hAnsi="Arial" w:cs="Arial"/>
        </w:rPr>
        <w:t xml:space="preserve">ill only </w:t>
      </w:r>
      <w:r w:rsidR="00D55895" w:rsidRPr="00820606">
        <w:rPr>
          <w:rFonts w:ascii="Arial" w:eastAsia="Times New Roman" w:hAnsi="Arial" w:cs="Arial"/>
        </w:rPr>
        <w:t>4.48% of the marine area remaining</w:t>
      </w:r>
      <w:r w:rsidR="00FF7435" w:rsidRPr="00820606">
        <w:rPr>
          <w:rFonts w:ascii="Arial" w:eastAsia="Times New Roman" w:hAnsi="Arial" w:cs="Arial"/>
        </w:rPr>
        <w:t xml:space="preserve"> under favourable management</w:t>
      </w:r>
      <w:r w:rsidR="001A32FB">
        <w:rPr>
          <w:rFonts w:ascii="Arial" w:eastAsia="Times New Roman" w:hAnsi="Arial" w:cs="Arial"/>
        </w:rPr>
        <w:t xml:space="preserve"> (DAERA, 2018). </w:t>
      </w:r>
    </w:p>
    <w:p w14:paraId="303A9A16" w14:textId="48E533F4" w:rsidR="00095801" w:rsidRDefault="00095801" w:rsidP="00095801">
      <w:pPr>
        <w:spacing w:line="360" w:lineRule="auto"/>
        <w:jc w:val="both"/>
        <w:rPr>
          <w:rFonts w:ascii="Arial" w:eastAsia="Times New Roman" w:hAnsi="Arial" w:cs="Arial"/>
        </w:rPr>
      </w:pPr>
    </w:p>
    <w:p w14:paraId="4F2D42E8" w14:textId="1BB0165D" w:rsidR="00095801" w:rsidRPr="00A10051" w:rsidRDefault="00095801" w:rsidP="00A10051">
      <w:pPr>
        <w:spacing w:line="360" w:lineRule="auto"/>
        <w:jc w:val="both"/>
        <w:rPr>
          <w:rFonts w:ascii="Arial" w:hAnsi="Arial" w:cs="Arial"/>
        </w:rPr>
      </w:pPr>
      <w:r w:rsidRPr="00A10051">
        <w:rPr>
          <w:rFonts w:ascii="Arial" w:hAnsi="Arial" w:cs="Arial"/>
        </w:rPr>
        <w:t xml:space="preserve">Despite </w:t>
      </w:r>
      <w:r w:rsidR="001A32FB">
        <w:rPr>
          <w:rFonts w:ascii="Arial" w:hAnsi="Arial" w:cs="Arial"/>
        </w:rPr>
        <w:t>the emphasis upon marine science</w:t>
      </w:r>
      <w:r w:rsidR="00A10051" w:rsidRPr="00A10051">
        <w:rPr>
          <w:rFonts w:ascii="Arial" w:hAnsi="Arial" w:cs="Arial"/>
        </w:rPr>
        <w:t xml:space="preserve">, Peel and Lloyd (2004, pp. </w:t>
      </w:r>
      <w:r w:rsidRPr="00A10051">
        <w:rPr>
          <w:rFonts w:ascii="Arial" w:hAnsi="Arial" w:cs="Arial"/>
        </w:rPr>
        <w:t>366) argued that there is no real consensus on the nature of the marine problem or on how it “should” be addressed due to the complexity of the marine environment and the presence of conflictin</w:t>
      </w:r>
      <w:r w:rsidR="00DE6E0B" w:rsidRPr="00A10051">
        <w:rPr>
          <w:rFonts w:ascii="Arial" w:hAnsi="Arial" w:cs="Arial"/>
        </w:rPr>
        <w:t xml:space="preserve">g interests, rules and </w:t>
      </w:r>
      <w:r w:rsidR="00E13689">
        <w:rPr>
          <w:rFonts w:ascii="Arial" w:hAnsi="Arial" w:cs="Arial"/>
        </w:rPr>
        <w:t xml:space="preserve">property </w:t>
      </w:r>
      <w:r w:rsidR="00DE6E0B" w:rsidRPr="00A10051">
        <w:rPr>
          <w:rFonts w:ascii="Arial" w:hAnsi="Arial" w:cs="Arial"/>
        </w:rPr>
        <w:t xml:space="preserve">rights. </w:t>
      </w:r>
      <w:r w:rsidRPr="00A10051">
        <w:rPr>
          <w:rFonts w:ascii="Arial" w:hAnsi="Arial" w:cs="Arial"/>
        </w:rPr>
        <w:t xml:space="preserve">Traditionally, the idea of ‘scientific authority’ in the marine environment has tended </w:t>
      </w:r>
      <w:r w:rsidR="00E13689">
        <w:rPr>
          <w:rFonts w:ascii="Arial" w:hAnsi="Arial" w:cs="Arial"/>
        </w:rPr>
        <w:t>to come from a highly technocratic,</w:t>
      </w:r>
      <w:r w:rsidRPr="00A10051">
        <w:rPr>
          <w:rFonts w:ascii="Arial" w:hAnsi="Arial" w:cs="Arial"/>
        </w:rPr>
        <w:t xml:space="preserve"> rational approach to defining problems. Interestingly, more recent times have witnessed the rise of ‘marine social science’ as an equally critical and robust body of knowledge and scientific authority</w:t>
      </w:r>
      <w:r w:rsidR="00063757">
        <w:rPr>
          <w:rFonts w:ascii="Arial" w:hAnsi="Arial" w:cs="Arial"/>
        </w:rPr>
        <w:t xml:space="preserve"> (Bennett, 2019 and Shah, 2020)</w:t>
      </w:r>
      <w:r w:rsidRPr="00A10051">
        <w:rPr>
          <w:rFonts w:ascii="Arial" w:hAnsi="Arial" w:cs="Arial"/>
        </w:rPr>
        <w:t>. In 2018, a new Marine Social Sciences Network</w:t>
      </w:r>
      <w:r w:rsidR="00494771">
        <w:rPr>
          <w:rStyle w:val="FootnoteReference"/>
          <w:rFonts w:ascii="Arial" w:hAnsi="Arial" w:cs="Arial"/>
        </w:rPr>
        <w:footnoteReference w:id="2"/>
      </w:r>
      <w:r w:rsidRPr="00A10051">
        <w:rPr>
          <w:rFonts w:ascii="Arial" w:hAnsi="Arial" w:cs="Arial"/>
        </w:rPr>
        <w:t xml:space="preserve"> was launched with the intention of facilitating knowledge exchange and increasing awareness and understanding of the role of social sciences in coastal-marine management and decision making. This suggests new arenas of exploration and debate</w:t>
      </w:r>
      <w:r w:rsidR="00DE6E0B" w:rsidRPr="00A10051">
        <w:rPr>
          <w:rFonts w:ascii="Arial" w:hAnsi="Arial" w:cs="Arial"/>
        </w:rPr>
        <w:t>,</w:t>
      </w:r>
      <w:r w:rsidRPr="00A10051">
        <w:rPr>
          <w:rFonts w:ascii="Arial" w:hAnsi="Arial" w:cs="Arial"/>
        </w:rPr>
        <w:t xml:space="preserve"> </w:t>
      </w:r>
      <w:r w:rsidR="00DE6E0B" w:rsidRPr="00A10051">
        <w:rPr>
          <w:rFonts w:ascii="Arial" w:hAnsi="Arial" w:cs="Arial"/>
        </w:rPr>
        <w:t>incorporating marine social and natural science, the arts</w:t>
      </w:r>
      <w:r w:rsidR="00A10051" w:rsidRPr="00A10051">
        <w:rPr>
          <w:rFonts w:ascii="Arial" w:hAnsi="Arial" w:cs="Arial"/>
        </w:rPr>
        <w:t>, culture</w:t>
      </w:r>
      <w:r w:rsidR="00DE6E0B" w:rsidRPr="00A10051">
        <w:rPr>
          <w:rFonts w:ascii="Arial" w:hAnsi="Arial" w:cs="Arial"/>
        </w:rPr>
        <w:t xml:space="preserve"> and humanities; </w:t>
      </w:r>
      <w:r w:rsidRPr="00A10051">
        <w:rPr>
          <w:rFonts w:ascii="Arial" w:hAnsi="Arial" w:cs="Arial"/>
        </w:rPr>
        <w:t xml:space="preserve">are </w:t>
      </w:r>
      <w:r w:rsidR="00DE6E0B" w:rsidRPr="00A10051">
        <w:rPr>
          <w:rFonts w:ascii="Arial" w:hAnsi="Arial" w:cs="Arial"/>
        </w:rPr>
        <w:t xml:space="preserve">developing more complete understandings of the marine environment, </w:t>
      </w:r>
      <w:r w:rsidRPr="00A10051">
        <w:rPr>
          <w:rFonts w:ascii="Arial" w:hAnsi="Arial" w:cs="Arial"/>
        </w:rPr>
        <w:t xml:space="preserve">feeding into policy and political agendas and in turn shaping societal perceptions. The interpretation of such </w:t>
      </w:r>
      <w:r w:rsidR="00A10051" w:rsidRPr="00A10051">
        <w:rPr>
          <w:rFonts w:ascii="Arial" w:hAnsi="Arial" w:cs="Arial"/>
        </w:rPr>
        <w:lastRenderedPageBreak/>
        <w:t xml:space="preserve">varied </w:t>
      </w:r>
      <w:r w:rsidRPr="00A10051">
        <w:rPr>
          <w:rFonts w:ascii="Arial" w:hAnsi="Arial" w:cs="Arial"/>
        </w:rPr>
        <w:t>evidence requires the use of one or more of Hannigan’s other prerequisites to translate this</w:t>
      </w:r>
      <w:r w:rsidR="00A10051">
        <w:rPr>
          <w:rFonts w:ascii="Arial" w:hAnsi="Arial" w:cs="Arial"/>
        </w:rPr>
        <w:t xml:space="preserve"> information into a claim for the problem. </w:t>
      </w:r>
    </w:p>
    <w:p w14:paraId="07244C5F" w14:textId="15BEEAA8" w:rsidR="00095801" w:rsidRPr="00DE6E0B" w:rsidRDefault="00095801" w:rsidP="00820606">
      <w:pPr>
        <w:spacing w:line="360" w:lineRule="auto"/>
        <w:jc w:val="both"/>
        <w:rPr>
          <w:rFonts w:ascii="Arial" w:eastAsia="Times New Roman" w:hAnsi="Arial" w:cs="Arial"/>
          <w:b/>
          <w:i/>
        </w:rPr>
      </w:pPr>
    </w:p>
    <w:p w14:paraId="0A9DE158" w14:textId="233417A1" w:rsidR="00FE701C" w:rsidRDefault="00DE6E0B" w:rsidP="00603AFD">
      <w:pPr>
        <w:pStyle w:val="ListParagraph"/>
        <w:numPr>
          <w:ilvl w:val="0"/>
          <w:numId w:val="8"/>
        </w:numPr>
        <w:spacing w:line="360" w:lineRule="auto"/>
        <w:jc w:val="both"/>
        <w:rPr>
          <w:rFonts w:ascii="Arial" w:hAnsi="Arial" w:cs="Arial"/>
          <w:b/>
          <w:i/>
        </w:rPr>
      </w:pPr>
      <w:r w:rsidRPr="00603AFD">
        <w:rPr>
          <w:rFonts w:ascii="Arial" w:hAnsi="Arial" w:cs="Arial"/>
          <w:b/>
          <w:i/>
        </w:rPr>
        <w:t>Popularisers</w:t>
      </w:r>
      <w:r w:rsidR="00C565D4" w:rsidRPr="00603AFD">
        <w:rPr>
          <w:rFonts w:ascii="Arial" w:hAnsi="Arial" w:cs="Arial"/>
          <w:b/>
          <w:i/>
        </w:rPr>
        <w:t xml:space="preserve"> in the Marine Environment</w:t>
      </w:r>
    </w:p>
    <w:p w14:paraId="207B52A2" w14:textId="77777777" w:rsidR="00603AFD" w:rsidRPr="00603AFD" w:rsidRDefault="00603AFD" w:rsidP="00603AFD">
      <w:pPr>
        <w:pStyle w:val="ListParagraph"/>
        <w:spacing w:line="360" w:lineRule="auto"/>
        <w:jc w:val="both"/>
        <w:rPr>
          <w:rFonts w:ascii="Arial" w:hAnsi="Arial" w:cs="Arial"/>
          <w:b/>
          <w:i/>
        </w:rPr>
      </w:pPr>
    </w:p>
    <w:p w14:paraId="461A4591" w14:textId="207E0C04" w:rsidR="00755EAC" w:rsidRDefault="00D21D84" w:rsidP="00820606">
      <w:pPr>
        <w:spacing w:line="360" w:lineRule="auto"/>
        <w:jc w:val="both"/>
        <w:rPr>
          <w:rFonts w:ascii="Arial" w:hAnsi="Arial" w:cs="Arial"/>
        </w:rPr>
      </w:pPr>
      <w:r w:rsidRPr="00820606">
        <w:rPr>
          <w:rFonts w:ascii="Arial" w:hAnsi="Arial" w:cs="Arial"/>
        </w:rPr>
        <w:t>The second prerequisite is the existence of popularisers who are able to successfully transform a complex issue into a proactive claim (Hannigan</w:t>
      </w:r>
      <w:ins w:id="1" w:author="Ritchie, Heather" w:date="2020-02-14T21:10:00Z">
        <w:r w:rsidR="006A5A19">
          <w:rPr>
            <w:rFonts w:ascii="Arial" w:hAnsi="Arial" w:cs="Arial"/>
          </w:rPr>
          <w:t xml:space="preserve">, </w:t>
        </w:r>
      </w:ins>
      <w:r w:rsidRPr="00820606">
        <w:rPr>
          <w:rFonts w:ascii="Arial" w:hAnsi="Arial" w:cs="Arial"/>
        </w:rPr>
        <w:t>2006). These ‘popularisers’ can range from scientists or experts in a field related to the claims being made, to activists or concerned environmentalists from a diversity of backgrounds. In 2004 Peel and Lloyd (2004) highlighted the role of organisations such as the WWF and Greenpeace, in promoting issues in the public eye, drawing attention to (real or perceived) weaknesses in prevailing institutional, legislative and pol</w:t>
      </w:r>
      <w:r w:rsidR="00D55895" w:rsidRPr="00820606">
        <w:rPr>
          <w:rFonts w:ascii="Arial" w:hAnsi="Arial" w:cs="Arial"/>
        </w:rPr>
        <w:t xml:space="preserve">icy arrangements and prompting </w:t>
      </w:r>
      <w:r w:rsidRPr="00820606">
        <w:rPr>
          <w:rFonts w:ascii="Arial" w:hAnsi="Arial" w:cs="Arial"/>
        </w:rPr>
        <w:t>reconsideration of the ap</w:t>
      </w:r>
      <w:r w:rsidR="00D55895" w:rsidRPr="00820606">
        <w:rPr>
          <w:rFonts w:ascii="Arial" w:hAnsi="Arial" w:cs="Arial"/>
        </w:rPr>
        <w:t>propriate intervention required</w:t>
      </w:r>
      <w:r w:rsidRPr="00820606">
        <w:rPr>
          <w:rFonts w:ascii="Arial" w:hAnsi="Arial" w:cs="Arial"/>
        </w:rPr>
        <w:t>. The key task of popularisers, thus, is to campaign on an issue in a manner that garners public support, and bolster</w:t>
      </w:r>
      <w:r w:rsidR="0090638E">
        <w:rPr>
          <w:rFonts w:ascii="Arial" w:hAnsi="Arial" w:cs="Arial"/>
        </w:rPr>
        <w:t>s</w:t>
      </w:r>
      <w:r w:rsidRPr="00820606">
        <w:rPr>
          <w:rFonts w:ascii="Arial" w:hAnsi="Arial" w:cs="Arial"/>
        </w:rPr>
        <w:t xml:space="preserve"> appeals to policy-makers and politicians for action.</w:t>
      </w:r>
      <w:r w:rsidR="00217AED" w:rsidRPr="00820606">
        <w:rPr>
          <w:rFonts w:ascii="Arial" w:hAnsi="Arial" w:cs="Arial"/>
        </w:rPr>
        <w:t xml:space="preserve"> They </w:t>
      </w:r>
      <w:r w:rsidR="00677BFF">
        <w:rPr>
          <w:rFonts w:ascii="Arial" w:hAnsi="Arial" w:cs="Arial"/>
        </w:rPr>
        <w:t xml:space="preserve">often </w:t>
      </w:r>
      <w:r w:rsidR="00217AED" w:rsidRPr="00820606">
        <w:rPr>
          <w:rFonts w:ascii="Arial" w:hAnsi="Arial" w:cs="Arial"/>
        </w:rPr>
        <w:t>seek to bridge environmentalism and science, perpetuate a focus of attention on the issue</w:t>
      </w:r>
      <w:r w:rsidR="00677BFF">
        <w:rPr>
          <w:rFonts w:ascii="Arial" w:hAnsi="Arial" w:cs="Arial"/>
        </w:rPr>
        <w:t>,</w:t>
      </w:r>
      <w:r w:rsidR="00217AED" w:rsidRPr="00820606">
        <w:rPr>
          <w:rFonts w:ascii="Arial" w:hAnsi="Arial" w:cs="Arial"/>
        </w:rPr>
        <w:t xml:space="preserve"> and they sustain public interest of the problem. </w:t>
      </w:r>
      <w:r w:rsidR="00593ED2" w:rsidRPr="00820606">
        <w:rPr>
          <w:rFonts w:ascii="Arial" w:hAnsi="Arial" w:cs="Arial"/>
        </w:rPr>
        <w:t>WWF</w:t>
      </w:r>
      <w:r w:rsidR="00755EAC" w:rsidRPr="00820606">
        <w:rPr>
          <w:rFonts w:ascii="Arial" w:hAnsi="Arial" w:cs="Arial"/>
        </w:rPr>
        <w:t>, Friends of the Earth</w:t>
      </w:r>
      <w:r w:rsidR="00593ED2" w:rsidRPr="00820606">
        <w:rPr>
          <w:rFonts w:ascii="Arial" w:hAnsi="Arial" w:cs="Arial"/>
        </w:rPr>
        <w:t xml:space="preserve"> and Greenpeace remain important popularisers but new entities, focusing specifically on the coastal and marine environment have also emerged</w:t>
      </w:r>
      <w:r w:rsidR="00D55895" w:rsidRPr="00820606">
        <w:rPr>
          <w:rFonts w:ascii="Arial" w:hAnsi="Arial" w:cs="Arial"/>
        </w:rPr>
        <w:t xml:space="preserve"> more recently</w:t>
      </w:r>
      <w:r w:rsidR="00F2237E" w:rsidRPr="00820606">
        <w:rPr>
          <w:rFonts w:ascii="Arial" w:hAnsi="Arial" w:cs="Arial"/>
        </w:rPr>
        <w:t xml:space="preserve"> at </w:t>
      </w:r>
      <w:r w:rsidR="00C565D4">
        <w:rPr>
          <w:rFonts w:ascii="Arial" w:hAnsi="Arial" w:cs="Arial"/>
        </w:rPr>
        <w:t xml:space="preserve">a variety of </w:t>
      </w:r>
      <w:r w:rsidR="00F2237E" w:rsidRPr="00820606">
        <w:rPr>
          <w:rFonts w:ascii="Arial" w:hAnsi="Arial" w:cs="Arial"/>
        </w:rPr>
        <w:t>scales</w:t>
      </w:r>
      <w:r w:rsidR="00C565D4">
        <w:rPr>
          <w:rFonts w:ascii="Arial" w:hAnsi="Arial" w:cs="Arial"/>
        </w:rPr>
        <w:t xml:space="preserve"> (table 1)</w:t>
      </w:r>
      <w:r w:rsidR="00EF2C9B">
        <w:rPr>
          <w:rFonts w:ascii="Arial" w:hAnsi="Arial" w:cs="Arial"/>
        </w:rPr>
        <w:t>.</w:t>
      </w:r>
    </w:p>
    <w:p w14:paraId="2F9035FD" w14:textId="77777777" w:rsidR="00603AFD" w:rsidRPr="00820606" w:rsidRDefault="00603AFD" w:rsidP="00820606">
      <w:pPr>
        <w:spacing w:line="360" w:lineRule="auto"/>
        <w:jc w:val="both"/>
        <w:rPr>
          <w:rFonts w:ascii="Arial" w:hAnsi="Arial" w:cs="Arial"/>
        </w:rPr>
      </w:pPr>
    </w:p>
    <w:p w14:paraId="4E5B146C" w14:textId="1A835A4C" w:rsidR="00F2237E" w:rsidRPr="00C565D4" w:rsidRDefault="00C565D4" w:rsidP="00820606">
      <w:pPr>
        <w:spacing w:line="360" w:lineRule="auto"/>
        <w:jc w:val="both"/>
        <w:rPr>
          <w:rFonts w:ascii="Arial" w:hAnsi="Arial" w:cs="Arial"/>
          <w:b/>
          <w:color w:val="000000" w:themeColor="text1"/>
          <w:sz w:val="22"/>
        </w:rPr>
      </w:pPr>
      <w:r w:rsidRPr="00C565D4">
        <w:rPr>
          <w:rFonts w:ascii="Arial" w:hAnsi="Arial" w:cs="Arial"/>
          <w:b/>
          <w:color w:val="000000" w:themeColor="text1"/>
          <w:sz w:val="22"/>
        </w:rPr>
        <w:t>Table 1: Examples of popularisers working in the marine environment</w:t>
      </w:r>
    </w:p>
    <w:tbl>
      <w:tblPr>
        <w:tblStyle w:val="TableGrid"/>
        <w:tblW w:w="7796" w:type="dxa"/>
        <w:tblInd w:w="-113" w:type="dxa"/>
        <w:tblLayout w:type="fixed"/>
        <w:tblLook w:val="04A0" w:firstRow="1" w:lastRow="0" w:firstColumn="1" w:lastColumn="0" w:noHBand="0" w:noVBand="1"/>
      </w:tblPr>
      <w:tblGrid>
        <w:gridCol w:w="1515"/>
        <w:gridCol w:w="2835"/>
        <w:gridCol w:w="3446"/>
      </w:tblGrid>
      <w:tr w:rsidR="00F2237E" w:rsidRPr="00820606" w14:paraId="768D35F8" w14:textId="77777777" w:rsidTr="00820606">
        <w:tc>
          <w:tcPr>
            <w:tcW w:w="1515" w:type="dxa"/>
          </w:tcPr>
          <w:p w14:paraId="6C0233CA" w14:textId="05FE98F0" w:rsidR="00F2237E" w:rsidRPr="00820606" w:rsidRDefault="00F2237E" w:rsidP="00820606">
            <w:pPr>
              <w:pStyle w:val="ListParagraph"/>
              <w:ind w:left="0"/>
              <w:jc w:val="both"/>
              <w:rPr>
                <w:rFonts w:ascii="Arial" w:hAnsi="Arial" w:cs="Arial"/>
                <w:b/>
                <w:color w:val="000000" w:themeColor="text1"/>
                <w:sz w:val="22"/>
              </w:rPr>
            </w:pPr>
            <w:r w:rsidRPr="00820606">
              <w:rPr>
                <w:rFonts w:ascii="Arial" w:hAnsi="Arial" w:cs="Arial"/>
                <w:b/>
                <w:color w:val="000000" w:themeColor="text1"/>
                <w:sz w:val="22"/>
              </w:rPr>
              <w:t>Scale</w:t>
            </w:r>
          </w:p>
        </w:tc>
        <w:tc>
          <w:tcPr>
            <w:tcW w:w="2835" w:type="dxa"/>
          </w:tcPr>
          <w:p w14:paraId="2B89C791" w14:textId="523167F1" w:rsidR="00F2237E" w:rsidRPr="00820606" w:rsidRDefault="00F2237E" w:rsidP="00820606">
            <w:pPr>
              <w:pStyle w:val="ListParagraph"/>
              <w:ind w:left="0"/>
              <w:jc w:val="both"/>
              <w:rPr>
                <w:rFonts w:ascii="Arial" w:hAnsi="Arial" w:cs="Arial"/>
                <w:b/>
                <w:color w:val="000000" w:themeColor="text1"/>
                <w:sz w:val="22"/>
              </w:rPr>
            </w:pPr>
            <w:r w:rsidRPr="00820606">
              <w:rPr>
                <w:rFonts w:ascii="Arial" w:hAnsi="Arial" w:cs="Arial"/>
                <w:b/>
                <w:color w:val="000000" w:themeColor="text1"/>
                <w:sz w:val="22"/>
              </w:rPr>
              <w:t>Initiative/Project</w:t>
            </w:r>
          </w:p>
        </w:tc>
        <w:tc>
          <w:tcPr>
            <w:tcW w:w="3446" w:type="dxa"/>
          </w:tcPr>
          <w:p w14:paraId="5FB9D0D4" w14:textId="4C6D7905" w:rsidR="00F2237E" w:rsidRPr="00820606" w:rsidRDefault="00F2237E" w:rsidP="00820606">
            <w:pPr>
              <w:pStyle w:val="ListParagraph"/>
              <w:ind w:left="0"/>
              <w:jc w:val="both"/>
              <w:rPr>
                <w:rFonts w:ascii="Arial" w:hAnsi="Arial" w:cs="Arial"/>
                <w:b/>
                <w:color w:val="000000" w:themeColor="text1"/>
                <w:sz w:val="22"/>
              </w:rPr>
            </w:pPr>
            <w:r w:rsidRPr="00820606">
              <w:rPr>
                <w:rFonts w:ascii="Arial" w:hAnsi="Arial" w:cs="Arial"/>
                <w:b/>
                <w:color w:val="000000" w:themeColor="text1"/>
                <w:sz w:val="22"/>
              </w:rPr>
              <w:t>Overview</w:t>
            </w:r>
          </w:p>
        </w:tc>
      </w:tr>
      <w:tr w:rsidR="00C47966" w:rsidRPr="00820606" w14:paraId="6C48026F" w14:textId="77777777" w:rsidTr="00820606">
        <w:tc>
          <w:tcPr>
            <w:tcW w:w="1515" w:type="dxa"/>
            <w:vMerge w:val="restart"/>
          </w:tcPr>
          <w:p w14:paraId="225C6CF2" w14:textId="1EC880F2" w:rsidR="00C47966" w:rsidRPr="00820606" w:rsidRDefault="00C47966"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Global</w:t>
            </w:r>
          </w:p>
        </w:tc>
        <w:tc>
          <w:tcPr>
            <w:tcW w:w="2835" w:type="dxa"/>
          </w:tcPr>
          <w:p w14:paraId="4ECC5183" w14:textId="02B59C83" w:rsidR="00C47966" w:rsidRPr="00820606" w:rsidRDefault="00C47966" w:rsidP="00820606">
            <w:pPr>
              <w:pStyle w:val="ListParagraph"/>
              <w:ind w:left="0"/>
              <w:jc w:val="both"/>
              <w:rPr>
                <w:rFonts w:ascii="Arial" w:hAnsi="Arial" w:cs="Arial"/>
                <w:i/>
                <w:color w:val="000000" w:themeColor="text1"/>
                <w:sz w:val="22"/>
              </w:rPr>
            </w:pPr>
            <w:r w:rsidRPr="00820606">
              <w:rPr>
                <w:rStyle w:val="Emphasis"/>
                <w:rFonts w:ascii="Arial" w:hAnsi="Arial" w:cs="Arial"/>
                <w:bCs/>
                <w:iCs w:val="0"/>
                <w:color w:val="000000" w:themeColor="text1"/>
                <w:sz w:val="22"/>
                <w:shd w:val="clear" w:color="auto" w:fill="FFFFFF"/>
              </w:rPr>
              <w:t>Plastic Oceans</w:t>
            </w:r>
            <w:r w:rsidRPr="00820606">
              <w:rPr>
                <w:rFonts w:ascii="Arial" w:hAnsi="Arial" w:cs="Arial"/>
                <w:i/>
                <w:color w:val="000000" w:themeColor="text1"/>
                <w:sz w:val="22"/>
                <w:shd w:val="clear" w:color="auto" w:fill="FFFFFF"/>
              </w:rPr>
              <w:t> International</w:t>
            </w:r>
          </w:p>
        </w:tc>
        <w:tc>
          <w:tcPr>
            <w:tcW w:w="3446" w:type="dxa"/>
          </w:tcPr>
          <w:p w14:paraId="0F5FE104" w14:textId="25B61D22" w:rsidR="00C47966" w:rsidRPr="00820606" w:rsidRDefault="00C47966" w:rsidP="00820606">
            <w:pPr>
              <w:pStyle w:val="ListParagraph"/>
              <w:ind w:left="0"/>
              <w:jc w:val="both"/>
              <w:rPr>
                <w:rFonts w:ascii="Arial" w:hAnsi="Arial" w:cs="Arial"/>
                <w:i/>
                <w:color w:val="000000" w:themeColor="text1"/>
                <w:sz w:val="22"/>
              </w:rPr>
            </w:pPr>
            <w:r>
              <w:rPr>
                <w:rFonts w:ascii="Arial" w:hAnsi="Arial" w:cs="Arial"/>
                <w:color w:val="000000" w:themeColor="text1"/>
                <w:sz w:val="22"/>
                <w:shd w:val="clear" w:color="auto" w:fill="FFFFFF"/>
              </w:rPr>
              <w:t>A</w:t>
            </w:r>
            <w:r w:rsidRPr="00820606">
              <w:rPr>
                <w:rFonts w:ascii="Arial" w:hAnsi="Arial" w:cs="Arial"/>
                <w:color w:val="000000" w:themeColor="text1"/>
                <w:sz w:val="22"/>
                <w:shd w:val="clear" w:color="auto" w:fill="FFFFFF"/>
              </w:rPr>
              <w:t xml:space="preserve"> global non-profit organization that addresses the issue </w:t>
            </w:r>
            <w:r w:rsidRPr="00820606">
              <w:rPr>
                <w:rStyle w:val="Emphasis"/>
                <w:rFonts w:ascii="Arial" w:hAnsi="Arial" w:cs="Arial"/>
                <w:bCs/>
                <w:i w:val="0"/>
                <w:iCs w:val="0"/>
                <w:color w:val="000000" w:themeColor="text1"/>
                <w:sz w:val="22"/>
                <w:shd w:val="clear" w:color="auto" w:fill="FFFFFF"/>
              </w:rPr>
              <w:t xml:space="preserve">plastic </w:t>
            </w:r>
            <w:r w:rsidRPr="00820606">
              <w:rPr>
                <w:rFonts w:ascii="Arial" w:hAnsi="Arial" w:cs="Arial"/>
                <w:color w:val="000000" w:themeColor="text1"/>
                <w:sz w:val="22"/>
                <w:shd w:val="clear" w:color="auto" w:fill="FFFFFF"/>
              </w:rPr>
              <w:t xml:space="preserve">pollution and how it impacts </w:t>
            </w:r>
            <w:r w:rsidR="00EF2C9B">
              <w:rPr>
                <w:rFonts w:ascii="Arial" w:hAnsi="Arial" w:cs="Arial"/>
                <w:color w:val="000000" w:themeColor="text1"/>
                <w:sz w:val="22"/>
                <w:shd w:val="clear" w:color="auto" w:fill="FFFFFF"/>
              </w:rPr>
              <w:t xml:space="preserve">our waters, sea life and humans. </w:t>
            </w:r>
          </w:p>
        </w:tc>
      </w:tr>
      <w:tr w:rsidR="00C47966" w:rsidRPr="00820606" w14:paraId="0204C08F" w14:textId="77777777" w:rsidTr="00820606">
        <w:tc>
          <w:tcPr>
            <w:tcW w:w="1515" w:type="dxa"/>
            <w:vMerge/>
          </w:tcPr>
          <w:p w14:paraId="22B6D9E0" w14:textId="77777777" w:rsidR="00C47966" w:rsidRPr="00820606" w:rsidRDefault="00C47966" w:rsidP="00820606">
            <w:pPr>
              <w:pStyle w:val="ListParagraph"/>
              <w:ind w:left="0"/>
              <w:jc w:val="both"/>
              <w:rPr>
                <w:rFonts w:ascii="Arial" w:hAnsi="Arial" w:cs="Arial"/>
                <w:i/>
                <w:color w:val="000000" w:themeColor="text1"/>
                <w:sz w:val="22"/>
              </w:rPr>
            </w:pPr>
          </w:p>
        </w:tc>
        <w:tc>
          <w:tcPr>
            <w:tcW w:w="2835" w:type="dxa"/>
          </w:tcPr>
          <w:p w14:paraId="5BD11CEC" w14:textId="5FBFDB21" w:rsidR="00C47966" w:rsidRPr="00820606" w:rsidRDefault="00C47966" w:rsidP="00820606">
            <w:pPr>
              <w:pStyle w:val="ListParagraph"/>
              <w:ind w:left="0"/>
              <w:jc w:val="both"/>
              <w:rPr>
                <w:rStyle w:val="Emphasis"/>
                <w:rFonts w:ascii="Arial" w:hAnsi="Arial" w:cs="Arial"/>
                <w:bCs/>
                <w:iCs w:val="0"/>
                <w:color w:val="000000" w:themeColor="text1"/>
                <w:sz w:val="22"/>
                <w:shd w:val="clear" w:color="auto" w:fill="FFFFFF"/>
              </w:rPr>
            </w:pPr>
            <w:r w:rsidRPr="00820606">
              <w:rPr>
                <w:rFonts w:ascii="Arial" w:hAnsi="Arial" w:cs="Arial"/>
                <w:bCs/>
                <w:i/>
                <w:color w:val="000000" w:themeColor="text1"/>
                <w:sz w:val="22"/>
              </w:rPr>
              <w:t>Whale and Dolphin Conservation</w:t>
            </w:r>
          </w:p>
        </w:tc>
        <w:tc>
          <w:tcPr>
            <w:tcW w:w="3446" w:type="dxa"/>
          </w:tcPr>
          <w:p w14:paraId="004F6C92" w14:textId="62474CDE" w:rsidR="00C47966" w:rsidRPr="00820606" w:rsidRDefault="00C47966" w:rsidP="00820606">
            <w:pPr>
              <w:pStyle w:val="ListParagraph"/>
              <w:ind w:left="0"/>
              <w:jc w:val="both"/>
              <w:rPr>
                <w:rFonts w:ascii="Arial" w:hAnsi="Arial" w:cs="Arial"/>
                <w:color w:val="000000" w:themeColor="text1"/>
                <w:sz w:val="22"/>
                <w:shd w:val="clear" w:color="auto" w:fill="FFFFFF"/>
              </w:rPr>
            </w:pPr>
            <w:r>
              <w:rPr>
                <w:rFonts w:ascii="Arial" w:hAnsi="Arial" w:cs="Arial"/>
                <w:bCs/>
                <w:color w:val="000000" w:themeColor="text1"/>
                <w:sz w:val="22"/>
              </w:rPr>
              <w:t>T</w:t>
            </w:r>
            <w:r w:rsidRPr="00820606">
              <w:rPr>
                <w:rFonts w:ascii="Arial" w:hAnsi="Arial" w:cs="Arial"/>
                <w:bCs/>
                <w:color w:val="000000" w:themeColor="text1"/>
                <w:sz w:val="22"/>
              </w:rPr>
              <w:t>he leading charity dedicated to the pr</w:t>
            </w:r>
            <w:r w:rsidR="00EF2C9B">
              <w:rPr>
                <w:rFonts w:ascii="Arial" w:hAnsi="Arial" w:cs="Arial"/>
                <w:bCs/>
                <w:color w:val="000000" w:themeColor="text1"/>
                <w:sz w:val="22"/>
              </w:rPr>
              <w:t xml:space="preserve">otection of whales and dolphins. </w:t>
            </w:r>
          </w:p>
        </w:tc>
      </w:tr>
      <w:tr w:rsidR="00C47966" w:rsidRPr="00820606" w14:paraId="4D9BDEE2" w14:textId="77777777" w:rsidTr="00820606">
        <w:tc>
          <w:tcPr>
            <w:tcW w:w="1515" w:type="dxa"/>
            <w:vMerge w:val="restart"/>
          </w:tcPr>
          <w:p w14:paraId="21924E11" w14:textId="0D078C60" w:rsidR="00C47966" w:rsidRPr="00820606" w:rsidRDefault="00C47966"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National</w:t>
            </w:r>
          </w:p>
        </w:tc>
        <w:tc>
          <w:tcPr>
            <w:tcW w:w="2835" w:type="dxa"/>
          </w:tcPr>
          <w:p w14:paraId="04C9B1D4" w14:textId="71191D75" w:rsidR="00C47966" w:rsidRPr="00820606" w:rsidRDefault="00C47966"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Surfers Against Sewage</w:t>
            </w:r>
          </w:p>
        </w:tc>
        <w:tc>
          <w:tcPr>
            <w:tcW w:w="3446" w:type="dxa"/>
          </w:tcPr>
          <w:p w14:paraId="48B7C8B7" w14:textId="2383AC52" w:rsidR="00C47966" w:rsidRPr="00820606" w:rsidRDefault="00C47966" w:rsidP="00820606">
            <w:pPr>
              <w:pStyle w:val="ListParagraph"/>
              <w:ind w:left="0"/>
              <w:jc w:val="both"/>
              <w:rPr>
                <w:rFonts w:ascii="Arial" w:hAnsi="Arial" w:cs="Arial"/>
                <w:i/>
                <w:color w:val="000000" w:themeColor="text1"/>
                <w:sz w:val="22"/>
              </w:rPr>
            </w:pPr>
            <w:r>
              <w:rPr>
                <w:rFonts w:ascii="Arial" w:hAnsi="Arial" w:cs="Arial"/>
                <w:color w:val="000000" w:themeColor="text1"/>
                <w:sz w:val="22"/>
                <w:shd w:val="clear" w:color="auto" w:fill="FFFFFF"/>
              </w:rPr>
              <w:t>G</w:t>
            </w:r>
            <w:r w:rsidRPr="00820606">
              <w:rPr>
                <w:rFonts w:ascii="Arial" w:hAnsi="Arial" w:cs="Arial"/>
                <w:color w:val="000000" w:themeColor="text1"/>
                <w:sz w:val="22"/>
                <w:shd w:val="clear" w:color="auto" w:fill="FFFFFF"/>
              </w:rPr>
              <w:t>rassroots movement tackling plastic pollution and protecting the UK's coastlines for all to enjoy safely and sustainably</w:t>
            </w:r>
            <w:ins w:id="2" w:author="Ritchie, Heather" w:date="2020-02-07T20:58:00Z">
              <w:r w:rsidR="00486CE8">
                <w:rPr>
                  <w:rFonts w:ascii="Arial" w:hAnsi="Arial" w:cs="Arial"/>
                  <w:color w:val="000000" w:themeColor="text1"/>
                  <w:sz w:val="22"/>
                  <w:shd w:val="clear" w:color="auto" w:fill="FFFFFF"/>
                </w:rPr>
                <w:t xml:space="preserve">. </w:t>
              </w:r>
            </w:ins>
          </w:p>
        </w:tc>
      </w:tr>
      <w:tr w:rsidR="00C47966" w:rsidRPr="00820606" w14:paraId="075A6F81" w14:textId="77777777" w:rsidTr="00820606">
        <w:tc>
          <w:tcPr>
            <w:tcW w:w="1515" w:type="dxa"/>
            <w:vMerge/>
          </w:tcPr>
          <w:p w14:paraId="6FC26C19" w14:textId="02F862F5" w:rsidR="00C47966" w:rsidRPr="00820606" w:rsidRDefault="00C47966" w:rsidP="00820606">
            <w:pPr>
              <w:pStyle w:val="ListParagraph"/>
              <w:ind w:left="0"/>
              <w:jc w:val="both"/>
              <w:rPr>
                <w:rFonts w:ascii="Arial" w:hAnsi="Arial" w:cs="Arial"/>
                <w:i/>
                <w:color w:val="000000" w:themeColor="text1"/>
                <w:sz w:val="22"/>
              </w:rPr>
            </w:pPr>
          </w:p>
        </w:tc>
        <w:tc>
          <w:tcPr>
            <w:tcW w:w="2835" w:type="dxa"/>
          </w:tcPr>
          <w:p w14:paraId="10B9FFC9" w14:textId="36C43A38" w:rsidR="00C47966" w:rsidRPr="00820606" w:rsidRDefault="00C47966"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Marine Conservation Society</w:t>
            </w:r>
          </w:p>
        </w:tc>
        <w:tc>
          <w:tcPr>
            <w:tcW w:w="3446" w:type="dxa"/>
          </w:tcPr>
          <w:p w14:paraId="4A966982" w14:textId="689E7EE0" w:rsidR="00C47966" w:rsidRPr="00820606" w:rsidRDefault="00C47966" w:rsidP="00820606">
            <w:pPr>
              <w:pStyle w:val="ListParagraph"/>
              <w:ind w:left="0"/>
              <w:jc w:val="both"/>
              <w:rPr>
                <w:rFonts w:ascii="Arial" w:hAnsi="Arial" w:cs="Arial"/>
                <w:i/>
                <w:color w:val="000000" w:themeColor="text1"/>
                <w:sz w:val="22"/>
              </w:rPr>
            </w:pPr>
            <w:r>
              <w:rPr>
                <w:rFonts w:ascii="Arial" w:hAnsi="Arial" w:cs="Arial"/>
                <w:color w:val="000000" w:themeColor="text1"/>
                <w:sz w:val="22"/>
                <w:shd w:val="clear" w:color="auto" w:fill="FFFFFF"/>
              </w:rPr>
              <w:t>T</w:t>
            </w:r>
            <w:r w:rsidRPr="00820606">
              <w:rPr>
                <w:rFonts w:ascii="Arial" w:hAnsi="Arial" w:cs="Arial"/>
                <w:color w:val="000000" w:themeColor="text1"/>
                <w:sz w:val="22"/>
                <w:shd w:val="clear" w:color="auto" w:fill="FFFFFF"/>
              </w:rPr>
              <w:t>he</w:t>
            </w:r>
            <w:r>
              <w:rPr>
                <w:rFonts w:ascii="Arial" w:hAnsi="Arial" w:cs="Arial"/>
                <w:color w:val="000000" w:themeColor="text1"/>
                <w:sz w:val="22"/>
                <w:shd w:val="clear" w:color="auto" w:fill="FFFFFF"/>
              </w:rPr>
              <w:t xml:space="preserve"> UK's leading marine charity </w:t>
            </w:r>
            <w:r w:rsidRPr="00820606">
              <w:rPr>
                <w:rFonts w:ascii="Arial" w:hAnsi="Arial" w:cs="Arial"/>
                <w:color w:val="000000" w:themeColor="text1"/>
                <w:sz w:val="22"/>
                <w:shd w:val="clear" w:color="auto" w:fill="FFFFFF"/>
              </w:rPr>
              <w:t>work</w:t>
            </w:r>
            <w:r>
              <w:rPr>
                <w:rFonts w:ascii="Arial" w:hAnsi="Arial" w:cs="Arial"/>
                <w:color w:val="000000" w:themeColor="text1"/>
                <w:sz w:val="22"/>
                <w:shd w:val="clear" w:color="auto" w:fill="FFFFFF"/>
              </w:rPr>
              <w:t>ing</w:t>
            </w:r>
            <w:r w:rsidRPr="00820606">
              <w:rPr>
                <w:rFonts w:ascii="Arial" w:hAnsi="Arial" w:cs="Arial"/>
                <w:color w:val="000000" w:themeColor="text1"/>
                <w:sz w:val="22"/>
                <w:shd w:val="clear" w:color="auto" w:fill="FFFFFF"/>
              </w:rPr>
              <w:t xml:space="preserve"> to ensure our seas are healthy, pollution free and protected</w:t>
            </w:r>
            <w:r>
              <w:rPr>
                <w:rFonts w:ascii="Arial" w:hAnsi="Arial" w:cs="Arial"/>
                <w:color w:val="000000" w:themeColor="text1"/>
                <w:sz w:val="22"/>
                <w:shd w:val="clear" w:color="auto" w:fill="FFFFFF"/>
              </w:rPr>
              <w:t>.</w:t>
            </w:r>
          </w:p>
        </w:tc>
      </w:tr>
      <w:tr w:rsidR="00F2237E" w:rsidRPr="00820606" w14:paraId="44582E8C" w14:textId="77777777" w:rsidTr="00820606">
        <w:tc>
          <w:tcPr>
            <w:tcW w:w="1515" w:type="dxa"/>
          </w:tcPr>
          <w:p w14:paraId="33746215" w14:textId="244871FD" w:rsidR="00F2237E" w:rsidRPr="00820606" w:rsidRDefault="00F2237E"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lastRenderedPageBreak/>
              <w:t>Regional</w:t>
            </w:r>
          </w:p>
        </w:tc>
        <w:tc>
          <w:tcPr>
            <w:tcW w:w="2835" w:type="dxa"/>
          </w:tcPr>
          <w:p w14:paraId="12E39EA4" w14:textId="12121307" w:rsidR="00F2237E" w:rsidRPr="00820606" w:rsidRDefault="00F2237E"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Northern Ireland Marine Task Force</w:t>
            </w:r>
          </w:p>
        </w:tc>
        <w:tc>
          <w:tcPr>
            <w:tcW w:w="3446" w:type="dxa"/>
          </w:tcPr>
          <w:p w14:paraId="4149B958" w14:textId="13724792" w:rsidR="00F2237E" w:rsidRPr="00820606" w:rsidRDefault="00C47966" w:rsidP="00820606">
            <w:pPr>
              <w:pStyle w:val="ListParagraph"/>
              <w:ind w:left="0"/>
              <w:jc w:val="both"/>
              <w:rPr>
                <w:rFonts w:ascii="Arial" w:hAnsi="Arial" w:cs="Arial"/>
                <w:i/>
                <w:color w:val="000000" w:themeColor="text1"/>
                <w:sz w:val="22"/>
              </w:rPr>
            </w:pPr>
            <w:r>
              <w:rPr>
                <w:rFonts w:ascii="Arial" w:hAnsi="Arial" w:cs="Arial"/>
                <w:color w:val="000000" w:themeColor="text1"/>
                <w:sz w:val="22"/>
                <w:shd w:val="clear" w:color="auto" w:fill="FFFFFF"/>
              </w:rPr>
              <w:t>A</w:t>
            </w:r>
            <w:r w:rsidR="00F2237E" w:rsidRPr="00820606">
              <w:rPr>
                <w:rFonts w:ascii="Arial" w:hAnsi="Arial" w:cs="Arial"/>
                <w:color w:val="000000" w:themeColor="text1"/>
                <w:sz w:val="22"/>
                <w:shd w:val="clear" w:color="auto" w:fill="FFFFFF"/>
              </w:rPr>
              <w:t xml:space="preserve"> coalition of ten environmental non-government organisations - campaigning for comprehensive marine legislation and policy to safeguard our coastal and marine wildlife and ensure sustainable use of our seas.</w:t>
            </w:r>
          </w:p>
        </w:tc>
      </w:tr>
      <w:tr w:rsidR="00C47966" w:rsidRPr="00820606" w14:paraId="15E7CC0C" w14:textId="77777777" w:rsidTr="00820606">
        <w:tc>
          <w:tcPr>
            <w:tcW w:w="1515" w:type="dxa"/>
            <w:vMerge w:val="restart"/>
          </w:tcPr>
          <w:p w14:paraId="0E2EA6C4" w14:textId="47DD0930" w:rsidR="00C47966" w:rsidRPr="00820606" w:rsidRDefault="00C47966" w:rsidP="00820606">
            <w:pPr>
              <w:pStyle w:val="ListParagraph"/>
              <w:ind w:left="0"/>
              <w:jc w:val="both"/>
              <w:rPr>
                <w:rFonts w:ascii="Arial" w:hAnsi="Arial" w:cs="Arial"/>
                <w:i/>
                <w:color w:val="000000" w:themeColor="text1"/>
                <w:sz w:val="22"/>
              </w:rPr>
            </w:pPr>
            <w:r w:rsidRPr="00820606">
              <w:rPr>
                <w:rFonts w:ascii="Arial" w:hAnsi="Arial" w:cs="Arial"/>
                <w:i/>
                <w:color w:val="000000" w:themeColor="text1"/>
                <w:sz w:val="22"/>
              </w:rPr>
              <w:t>Local</w:t>
            </w:r>
          </w:p>
        </w:tc>
        <w:tc>
          <w:tcPr>
            <w:tcW w:w="2835" w:type="dxa"/>
          </w:tcPr>
          <w:p w14:paraId="2EC069E5" w14:textId="15C6DE6D" w:rsidR="00C47966" w:rsidRPr="00820606" w:rsidRDefault="00C47966" w:rsidP="00820606">
            <w:pPr>
              <w:pStyle w:val="ListParagraph"/>
              <w:ind w:left="0"/>
              <w:jc w:val="both"/>
              <w:rPr>
                <w:rFonts w:ascii="Arial" w:hAnsi="Arial" w:cs="Arial"/>
                <w:i/>
                <w:color w:val="000000" w:themeColor="text1"/>
                <w:sz w:val="22"/>
              </w:rPr>
            </w:pPr>
            <w:r>
              <w:rPr>
                <w:rFonts w:ascii="Arial" w:hAnsi="Arial" w:cs="Arial"/>
                <w:i/>
                <w:color w:val="000000" w:themeColor="text1"/>
                <w:sz w:val="22"/>
              </w:rPr>
              <w:t>Keep N</w:t>
            </w:r>
            <w:r w:rsidR="00EF2C9B">
              <w:rPr>
                <w:rFonts w:ascii="Arial" w:hAnsi="Arial" w:cs="Arial"/>
                <w:i/>
                <w:color w:val="000000" w:themeColor="text1"/>
                <w:sz w:val="22"/>
              </w:rPr>
              <w:t xml:space="preserve">orthern </w:t>
            </w:r>
            <w:r>
              <w:rPr>
                <w:rFonts w:ascii="Arial" w:hAnsi="Arial" w:cs="Arial"/>
                <w:i/>
                <w:color w:val="000000" w:themeColor="text1"/>
                <w:sz w:val="22"/>
              </w:rPr>
              <w:t>I</w:t>
            </w:r>
            <w:r w:rsidR="00EF2C9B">
              <w:rPr>
                <w:rFonts w:ascii="Arial" w:hAnsi="Arial" w:cs="Arial"/>
                <w:i/>
                <w:color w:val="000000" w:themeColor="text1"/>
                <w:sz w:val="22"/>
              </w:rPr>
              <w:t xml:space="preserve">reland </w:t>
            </w:r>
            <w:r>
              <w:rPr>
                <w:rFonts w:ascii="Arial" w:hAnsi="Arial" w:cs="Arial"/>
                <w:i/>
                <w:color w:val="000000" w:themeColor="text1"/>
                <w:sz w:val="22"/>
              </w:rPr>
              <w:t xml:space="preserve"> Beautiful </w:t>
            </w:r>
            <w:r w:rsidR="00EF2C9B">
              <w:rPr>
                <w:rFonts w:ascii="Arial" w:hAnsi="Arial" w:cs="Arial"/>
                <w:i/>
                <w:color w:val="000000" w:themeColor="text1"/>
                <w:sz w:val="22"/>
              </w:rPr>
              <w:t xml:space="preserve">– Clean Coasts Programme </w:t>
            </w:r>
          </w:p>
        </w:tc>
        <w:tc>
          <w:tcPr>
            <w:tcW w:w="3446" w:type="dxa"/>
          </w:tcPr>
          <w:p w14:paraId="26AB54FA" w14:textId="1B37ECB5" w:rsidR="00C47966" w:rsidRPr="00820606" w:rsidRDefault="00EF2C9B" w:rsidP="00820606">
            <w:pPr>
              <w:pStyle w:val="ListParagraph"/>
              <w:ind w:left="0"/>
              <w:jc w:val="both"/>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Volunteers sponsored by Coca Cola to carry out practical and innovative projects (such as Beach clean boot camp + extreme cave clean) to reduce impact of beach litter.   </w:t>
            </w:r>
          </w:p>
        </w:tc>
      </w:tr>
      <w:tr w:rsidR="00C47966" w:rsidRPr="00820606" w14:paraId="748D39BE" w14:textId="77777777" w:rsidTr="00820606">
        <w:tc>
          <w:tcPr>
            <w:tcW w:w="1515" w:type="dxa"/>
            <w:vMerge/>
          </w:tcPr>
          <w:p w14:paraId="79BA7366" w14:textId="4C788D99" w:rsidR="00C47966" w:rsidRPr="00820606" w:rsidRDefault="00C47966" w:rsidP="00820606">
            <w:pPr>
              <w:pStyle w:val="ListParagraph"/>
              <w:ind w:left="0"/>
              <w:jc w:val="both"/>
              <w:rPr>
                <w:rFonts w:ascii="Arial" w:hAnsi="Arial" w:cs="Arial"/>
                <w:i/>
                <w:color w:val="000000" w:themeColor="text1"/>
                <w:sz w:val="22"/>
              </w:rPr>
            </w:pPr>
          </w:p>
        </w:tc>
        <w:tc>
          <w:tcPr>
            <w:tcW w:w="2835" w:type="dxa"/>
          </w:tcPr>
          <w:p w14:paraId="00EA0060" w14:textId="58FDA38E" w:rsidR="00C47966" w:rsidRPr="00820606" w:rsidRDefault="00C47966" w:rsidP="00820606">
            <w:pPr>
              <w:pStyle w:val="ListParagraph"/>
              <w:ind w:left="0"/>
              <w:jc w:val="both"/>
              <w:rPr>
                <w:rFonts w:ascii="Arial" w:hAnsi="Arial" w:cs="Arial"/>
                <w:i/>
                <w:color w:val="000000" w:themeColor="text1"/>
                <w:sz w:val="22"/>
              </w:rPr>
            </w:pPr>
            <w:r>
              <w:rPr>
                <w:rFonts w:ascii="Arial" w:hAnsi="Arial" w:cs="Arial"/>
                <w:i/>
                <w:color w:val="000000" w:themeColor="text1"/>
                <w:sz w:val="22"/>
              </w:rPr>
              <w:t xml:space="preserve">Beach Cleaners – Ards and North Down Group </w:t>
            </w:r>
          </w:p>
        </w:tc>
        <w:tc>
          <w:tcPr>
            <w:tcW w:w="3446" w:type="dxa"/>
          </w:tcPr>
          <w:p w14:paraId="2C1D2124" w14:textId="4B809D3E" w:rsidR="00C47966" w:rsidRPr="00820606" w:rsidRDefault="00EF2C9B" w:rsidP="00820606">
            <w:pPr>
              <w:pStyle w:val="ListParagraph"/>
              <w:ind w:left="0"/>
              <w:jc w:val="both"/>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Volunteers groups organising participation in initiatives such as #2minutebeachclean and #take3forthesea.</w:t>
            </w:r>
          </w:p>
        </w:tc>
      </w:tr>
    </w:tbl>
    <w:p w14:paraId="19366CF4" w14:textId="77777777" w:rsidR="00603AFD" w:rsidRDefault="00603AFD" w:rsidP="00820606">
      <w:pPr>
        <w:spacing w:line="360" w:lineRule="auto"/>
        <w:jc w:val="both"/>
        <w:rPr>
          <w:rFonts w:ascii="Arial" w:hAnsi="Arial" w:cs="Arial"/>
          <w:color w:val="000000" w:themeColor="text1"/>
        </w:rPr>
      </w:pPr>
    </w:p>
    <w:p w14:paraId="4DD98EDE" w14:textId="2A97333D" w:rsidR="00D21D84" w:rsidRPr="00820606" w:rsidRDefault="00593ED2" w:rsidP="00820606">
      <w:pPr>
        <w:spacing w:line="360" w:lineRule="auto"/>
        <w:jc w:val="both"/>
        <w:rPr>
          <w:rFonts w:ascii="Arial" w:hAnsi="Arial" w:cs="Arial"/>
          <w:color w:val="000000" w:themeColor="text1"/>
        </w:rPr>
      </w:pPr>
      <w:r w:rsidRPr="00820606">
        <w:rPr>
          <w:rFonts w:ascii="Arial" w:hAnsi="Arial" w:cs="Arial"/>
          <w:color w:val="000000" w:themeColor="text1"/>
        </w:rPr>
        <w:t xml:space="preserve">The </w:t>
      </w:r>
      <w:r w:rsidR="00C565D4">
        <w:rPr>
          <w:rFonts w:ascii="Arial" w:hAnsi="Arial" w:cs="Arial"/>
          <w:color w:val="000000" w:themeColor="text1"/>
        </w:rPr>
        <w:t>growth of these organisations</w:t>
      </w:r>
      <w:r w:rsidR="00EF2C9B">
        <w:rPr>
          <w:rFonts w:ascii="Arial" w:hAnsi="Arial" w:cs="Arial"/>
          <w:color w:val="000000" w:themeColor="text1"/>
        </w:rPr>
        <w:t xml:space="preserve">, </w:t>
      </w:r>
      <w:r w:rsidR="009F0B46">
        <w:rPr>
          <w:rFonts w:ascii="Arial" w:hAnsi="Arial" w:cs="Arial"/>
          <w:color w:val="000000" w:themeColor="text1"/>
        </w:rPr>
        <w:t>at</w:t>
      </w:r>
      <w:r w:rsidR="00EF2C9B">
        <w:rPr>
          <w:rFonts w:ascii="Arial" w:hAnsi="Arial" w:cs="Arial"/>
          <w:color w:val="000000" w:themeColor="text1"/>
        </w:rPr>
        <w:t xml:space="preserve"> multiple scales,</w:t>
      </w:r>
      <w:r w:rsidR="00F2237E" w:rsidRPr="00820606">
        <w:rPr>
          <w:rFonts w:ascii="Arial" w:hAnsi="Arial" w:cs="Arial"/>
          <w:color w:val="000000" w:themeColor="text1"/>
        </w:rPr>
        <w:t xml:space="preserve"> </w:t>
      </w:r>
      <w:r w:rsidR="0092765D" w:rsidRPr="00820606">
        <w:rPr>
          <w:rFonts w:ascii="Arial" w:hAnsi="Arial" w:cs="Arial"/>
          <w:color w:val="000000" w:themeColor="text1"/>
        </w:rPr>
        <w:t xml:space="preserve">demonstrates </w:t>
      </w:r>
      <w:r w:rsidR="00106BA4" w:rsidRPr="00820606">
        <w:rPr>
          <w:rFonts w:ascii="Arial" w:hAnsi="Arial" w:cs="Arial"/>
          <w:color w:val="000000" w:themeColor="text1"/>
        </w:rPr>
        <w:t xml:space="preserve">a </w:t>
      </w:r>
      <w:r w:rsidR="0092765D" w:rsidRPr="00820606">
        <w:rPr>
          <w:rFonts w:ascii="Arial" w:hAnsi="Arial" w:cs="Arial"/>
          <w:color w:val="000000" w:themeColor="text1"/>
        </w:rPr>
        <w:t>rise in</w:t>
      </w:r>
      <w:r w:rsidR="00217AED" w:rsidRPr="00820606">
        <w:rPr>
          <w:rFonts w:ascii="Arial" w:hAnsi="Arial" w:cs="Arial"/>
          <w:color w:val="000000" w:themeColor="text1"/>
        </w:rPr>
        <w:t xml:space="preserve"> public awareness of the</w:t>
      </w:r>
      <w:r w:rsidR="0092765D" w:rsidRPr="00820606">
        <w:rPr>
          <w:rFonts w:ascii="Arial" w:hAnsi="Arial" w:cs="Arial"/>
          <w:color w:val="000000" w:themeColor="text1"/>
        </w:rPr>
        <w:t xml:space="preserve"> need to addr</w:t>
      </w:r>
      <w:r w:rsidR="00E12E97" w:rsidRPr="00820606">
        <w:rPr>
          <w:rFonts w:ascii="Arial" w:hAnsi="Arial" w:cs="Arial"/>
          <w:color w:val="000000" w:themeColor="text1"/>
        </w:rPr>
        <w:t xml:space="preserve">ess the problems </w:t>
      </w:r>
      <w:r w:rsidR="009F0B46">
        <w:rPr>
          <w:rFonts w:ascii="Arial" w:hAnsi="Arial" w:cs="Arial"/>
          <w:color w:val="000000" w:themeColor="text1"/>
        </w:rPr>
        <w:t xml:space="preserve">facing </w:t>
      </w:r>
      <w:r w:rsidR="00E12E97" w:rsidRPr="00820606">
        <w:rPr>
          <w:rFonts w:ascii="Arial" w:hAnsi="Arial" w:cs="Arial"/>
          <w:color w:val="000000" w:themeColor="text1"/>
        </w:rPr>
        <w:t>the marine environment. Interesting</w:t>
      </w:r>
      <w:r w:rsidR="00217AED" w:rsidRPr="00820606">
        <w:rPr>
          <w:rFonts w:ascii="Arial" w:hAnsi="Arial" w:cs="Arial"/>
          <w:color w:val="000000" w:themeColor="text1"/>
        </w:rPr>
        <w:t>ly, these entities</w:t>
      </w:r>
      <w:r w:rsidR="00106BA4" w:rsidRPr="00820606">
        <w:rPr>
          <w:rFonts w:ascii="Arial" w:hAnsi="Arial" w:cs="Arial"/>
          <w:color w:val="000000" w:themeColor="text1"/>
        </w:rPr>
        <w:t>,</w:t>
      </w:r>
      <w:r w:rsidR="00217AED" w:rsidRPr="00820606">
        <w:rPr>
          <w:rFonts w:ascii="Arial" w:hAnsi="Arial" w:cs="Arial"/>
          <w:color w:val="000000" w:themeColor="text1"/>
        </w:rPr>
        <w:t xml:space="preserve"> and </w:t>
      </w:r>
      <w:r w:rsidR="00106BA4" w:rsidRPr="00820606">
        <w:rPr>
          <w:rFonts w:ascii="Arial" w:hAnsi="Arial" w:cs="Arial"/>
          <w:color w:val="000000" w:themeColor="text1"/>
        </w:rPr>
        <w:t xml:space="preserve">others, </w:t>
      </w:r>
      <w:r w:rsidR="00E12E97" w:rsidRPr="00820606">
        <w:rPr>
          <w:rFonts w:ascii="Arial" w:hAnsi="Arial" w:cs="Arial"/>
          <w:color w:val="000000" w:themeColor="text1"/>
        </w:rPr>
        <w:t>are be</w:t>
      </w:r>
      <w:r w:rsidR="00217AED" w:rsidRPr="00820606">
        <w:rPr>
          <w:rFonts w:ascii="Arial" w:hAnsi="Arial" w:cs="Arial"/>
          <w:color w:val="000000" w:themeColor="text1"/>
        </w:rPr>
        <w:t>ginn</w:t>
      </w:r>
      <w:r w:rsidR="00E12E97" w:rsidRPr="00820606">
        <w:rPr>
          <w:rFonts w:ascii="Arial" w:hAnsi="Arial" w:cs="Arial"/>
          <w:color w:val="000000" w:themeColor="text1"/>
        </w:rPr>
        <w:t>ing to focus their campaigns on marin</w:t>
      </w:r>
      <w:r w:rsidR="00C565D4">
        <w:rPr>
          <w:rFonts w:ascii="Arial" w:hAnsi="Arial" w:cs="Arial"/>
          <w:color w:val="000000" w:themeColor="text1"/>
        </w:rPr>
        <w:t>e plastics and marine pollution demonstrating how certain issues can come to the fore and dominate the discourse at a given time.</w:t>
      </w:r>
      <w:r w:rsidR="00E12E97" w:rsidRPr="00820606">
        <w:rPr>
          <w:rFonts w:ascii="Arial" w:hAnsi="Arial" w:cs="Arial"/>
          <w:color w:val="000000" w:themeColor="text1"/>
        </w:rPr>
        <w:t xml:space="preserve"> </w:t>
      </w:r>
      <w:r w:rsidR="00C565D4">
        <w:rPr>
          <w:rFonts w:ascii="Arial" w:hAnsi="Arial" w:cs="Arial"/>
          <w:color w:val="000000" w:themeColor="text1"/>
        </w:rPr>
        <w:t>For example, t</w:t>
      </w:r>
      <w:r w:rsidR="00B40EA6" w:rsidRPr="00820606">
        <w:rPr>
          <w:rFonts w:ascii="Arial" w:hAnsi="Arial" w:cs="Arial"/>
          <w:color w:val="000000" w:themeColor="text1"/>
        </w:rPr>
        <w:t xml:space="preserve">he Centre for Biological Diversity </w:t>
      </w:r>
      <w:r w:rsidR="00CC5B76">
        <w:rPr>
          <w:rFonts w:ascii="Arial" w:hAnsi="Arial" w:cs="Arial"/>
          <w:color w:val="000000" w:themeColor="text1"/>
        </w:rPr>
        <w:t>(CBD</w:t>
      </w:r>
      <w:r w:rsidR="00E13689">
        <w:rPr>
          <w:rFonts w:ascii="Arial" w:hAnsi="Arial" w:cs="Arial"/>
          <w:color w:val="000000" w:themeColor="text1"/>
        </w:rPr>
        <w:t>, 2019</w:t>
      </w:r>
      <w:r w:rsidR="00CC5B76">
        <w:rPr>
          <w:rFonts w:ascii="Arial" w:hAnsi="Arial" w:cs="Arial"/>
          <w:color w:val="000000" w:themeColor="text1"/>
        </w:rPr>
        <w:t xml:space="preserve">) </w:t>
      </w:r>
      <w:r w:rsidR="00B40EA6" w:rsidRPr="00820606">
        <w:rPr>
          <w:rFonts w:ascii="Arial" w:hAnsi="Arial" w:cs="Arial"/>
          <w:color w:val="000000" w:themeColor="text1"/>
        </w:rPr>
        <w:t xml:space="preserve">note that the ocean plastics pollution is a </w:t>
      </w:r>
      <w:r w:rsidR="00217AED" w:rsidRPr="00820606">
        <w:rPr>
          <w:rFonts w:ascii="Arial" w:hAnsi="Arial" w:cs="Arial"/>
          <w:color w:val="000000" w:themeColor="text1"/>
        </w:rPr>
        <w:t>‘</w:t>
      </w:r>
      <w:r w:rsidR="00B40EA6" w:rsidRPr="00820606">
        <w:rPr>
          <w:rFonts w:ascii="Arial" w:hAnsi="Arial" w:cs="Arial"/>
          <w:color w:val="000000" w:themeColor="text1"/>
        </w:rPr>
        <w:t>global tragedy</w:t>
      </w:r>
      <w:r w:rsidR="00217AED" w:rsidRPr="00820606">
        <w:rPr>
          <w:rFonts w:ascii="Arial" w:hAnsi="Arial" w:cs="Arial"/>
          <w:color w:val="000000" w:themeColor="text1"/>
        </w:rPr>
        <w:t>’</w:t>
      </w:r>
      <w:r w:rsidR="00B40EA6" w:rsidRPr="00820606">
        <w:rPr>
          <w:rFonts w:ascii="Arial" w:hAnsi="Arial" w:cs="Arial"/>
          <w:color w:val="000000" w:themeColor="text1"/>
        </w:rPr>
        <w:t xml:space="preserve"> for our oceans and sea life. The plastic accumulating in our oceans and beaches has become a global crisis. Billions of pounds of plastic can be found swirling in convergences that make up 40%</w:t>
      </w:r>
      <w:r w:rsidR="00217AED" w:rsidRPr="00820606">
        <w:rPr>
          <w:rFonts w:ascii="Arial" w:hAnsi="Arial" w:cs="Arial"/>
          <w:color w:val="000000" w:themeColor="text1"/>
        </w:rPr>
        <w:t xml:space="preserve"> </w:t>
      </w:r>
      <w:r w:rsidR="00B40EA6" w:rsidRPr="00820606">
        <w:rPr>
          <w:rFonts w:ascii="Arial" w:hAnsi="Arial" w:cs="Arial"/>
          <w:color w:val="000000" w:themeColor="text1"/>
        </w:rPr>
        <w:t>of the world’s ocean surfaces</w:t>
      </w:r>
      <w:r w:rsidR="0090638E">
        <w:rPr>
          <w:rFonts w:ascii="Arial" w:hAnsi="Arial" w:cs="Arial"/>
          <w:color w:val="000000" w:themeColor="text1"/>
        </w:rPr>
        <w:t xml:space="preserve"> (Earth’s Ocean Foundations, 2019</w:t>
      </w:r>
      <w:r w:rsidR="00486CE8">
        <w:rPr>
          <w:rFonts w:ascii="Arial" w:hAnsi="Arial" w:cs="Arial"/>
          <w:color w:val="000000" w:themeColor="text1"/>
        </w:rPr>
        <w:t>)</w:t>
      </w:r>
      <w:r w:rsidR="0090638E">
        <w:rPr>
          <w:rFonts w:ascii="Arial" w:hAnsi="Arial" w:cs="Arial"/>
          <w:color w:val="000000" w:themeColor="text1"/>
        </w:rPr>
        <w:t xml:space="preserve">. </w:t>
      </w:r>
      <w:r w:rsidR="003200DC">
        <w:rPr>
          <w:rFonts w:ascii="Arial" w:hAnsi="Arial" w:cs="Arial"/>
          <w:color w:val="000000" w:themeColor="text1"/>
        </w:rPr>
        <w:t xml:space="preserve">Geyer </w:t>
      </w:r>
      <w:r w:rsidR="003200DC" w:rsidRPr="00C47D61">
        <w:rPr>
          <w:rFonts w:ascii="Arial" w:hAnsi="Arial" w:cs="Arial"/>
          <w:i/>
          <w:color w:val="000000" w:themeColor="text1"/>
        </w:rPr>
        <w:t>et al</w:t>
      </w:r>
      <w:r w:rsidR="003200DC">
        <w:rPr>
          <w:rFonts w:ascii="Arial" w:hAnsi="Arial" w:cs="Arial"/>
          <w:color w:val="000000" w:themeColor="text1"/>
        </w:rPr>
        <w:t xml:space="preserve"> (2017) note that if current production and waste management issues</w:t>
      </w:r>
      <w:r w:rsidR="001613C6">
        <w:rPr>
          <w:rFonts w:ascii="Arial" w:hAnsi="Arial" w:cs="Arial"/>
          <w:color w:val="000000" w:themeColor="text1"/>
        </w:rPr>
        <w:t xml:space="preserve"> continue, roughly 12,000 million tonnes of plastic waste will be in landfills </w:t>
      </w:r>
      <w:r w:rsidR="007712DE">
        <w:rPr>
          <w:rFonts w:ascii="Arial" w:hAnsi="Arial" w:cs="Arial"/>
          <w:color w:val="000000" w:themeColor="text1"/>
        </w:rPr>
        <w:t>or in</w:t>
      </w:r>
      <w:r w:rsidR="001613C6">
        <w:rPr>
          <w:rFonts w:ascii="Arial" w:hAnsi="Arial" w:cs="Arial"/>
          <w:color w:val="000000" w:themeColor="text1"/>
        </w:rPr>
        <w:t xml:space="preserve"> the natural environment by 2050. </w:t>
      </w:r>
      <w:r w:rsidR="00C565D4">
        <w:rPr>
          <w:rFonts w:ascii="Arial" w:hAnsi="Arial" w:cs="Arial"/>
          <w:color w:val="000000" w:themeColor="text1"/>
        </w:rPr>
        <w:t>The presentation of these facts and comparisons d</w:t>
      </w:r>
      <w:r w:rsidR="0091277D">
        <w:rPr>
          <w:rFonts w:ascii="Arial" w:hAnsi="Arial" w:cs="Arial"/>
          <w:color w:val="000000" w:themeColor="text1"/>
        </w:rPr>
        <w:t>emonstrates the role of dramatis</w:t>
      </w:r>
      <w:r w:rsidR="00C565D4">
        <w:rPr>
          <w:rFonts w:ascii="Arial" w:hAnsi="Arial" w:cs="Arial"/>
          <w:color w:val="000000" w:themeColor="text1"/>
        </w:rPr>
        <w:t xml:space="preserve">ation of the issue. </w:t>
      </w:r>
    </w:p>
    <w:p w14:paraId="3494FD15" w14:textId="77777777" w:rsidR="00D21D84" w:rsidRPr="00820606" w:rsidRDefault="00D21D84" w:rsidP="00820606">
      <w:pPr>
        <w:spacing w:line="360" w:lineRule="auto"/>
        <w:jc w:val="both"/>
        <w:rPr>
          <w:rFonts w:ascii="Arial" w:hAnsi="Arial" w:cs="Arial"/>
          <w:b/>
        </w:rPr>
      </w:pPr>
    </w:p>
    <w:p w14:paraId="5AB117D6" w14:textId="7655CC28" w:rsidR="00FE701C" w:rsidRPr="00603AFD" w:rsidRDefault="00C565D4" w:rsidP="00603AFD">
      <w:pPr>
        <w:pStyle w:val="ListParagraph"/>
        <w:numPr>
          <w:ilvl w:val="0"/>
          <w:numId w:val="8"/>
        </w:numPr>
        <w:spacing w:line="360" w:lineRule="auto"/>
        <w:jc w:val="both"/>
        <w:rPr>
          <w:rFonts w:ascii="Arial" w:hAnsi="Arial" w:cs="Arial"/>
          <w:b/>
          <w:i/>
        </w:rPr>
      </w:pPr>
      <w:r w:rsidRPr="00603AFD">
        <w:rPr>
          <w:rFonts w:ascii="Arial" w:hAnsi="Arial" w:cs="Arial"/>
          <w:b/>
          <w:i/>
        </w:rPr>
        <w:t>Dramatisation of the Marine Problem</w:t>
      </w:r>
    </w:p>
    <w:p w14:paraId="61050629" w14:textId="77777777" w:rsidR="00603AFD" w:rsidRDefault="00603AFD" w:rsidP="00820606">
      <w:pPr>
        <w:spacing w:line="360" w:lineRule="auto"/>
        <w:jc w:val="both"/>
        <w:rPr>
          <w:rFonts w:ascii="Arial" w:hAnsi="Arial" w:cs="Arial"/>
        </w:rPr>
      </w:pPr>
    </w:p>
    <w:p w14:paraId="38FEA956" w14:textId="310EFD1F" w:rsidR="00C565D4" w:rsidRDefault="009F0B46" w:rsidP="00820606">
      <w:pPr>
        <w:spacing w:line="360" w:lineRule="auto"/>
        <w:jc w:val="both"/>
        <w:rPr>
          <w:rFonts w:ascii="Arial" w:hAnsi="Arial" w:cs="Arial"/>
        </w:rPr>
      </w:pPr>
      <w:r>
        <w:rPr>
          <w:rFonts w:ascii="Arial" w:hAnsi="Arial" w:cs="Arial"/>
        </w:rPr>
        <w:t>T</w:t>
      </w:r>
      <w:r w:rsidR="00D21D84" w:rsidRPr="00820606">
        <w:rPr>
          <w:rFonts w:ascii="Arial" w:hAnsi="Arial" w:cs="Arial"/>
        </w:rPr>
        <w:t xml:space="preserve">he need for media attention and the dramatisation of a particular problem in symbolic and visual terms are closely related </w:t>
      </w:r>
      <w:r w:rsidR="003411B2" w:rsidRPr="00820606">
        <w:rPr>
          <w:rFonts w:ascii="Arial" w:hAnsi="Arial" w:cs="Arial"/>
        </w:rPr>
        <w:t xml:space="preserve">to the popularisers </w:t>
      </w:r>
      <w:r w:rsidR="00D21D84" w:rsidRPr="00820606">
        <w:rPr>
          <w:rFonts w:ascii="Arial" w:hAnsi="Arial" w:cs="Arial"/>
        </w:rPr>
        <w:t>and</w:t>
      </w:r>
      <w:r w:rsidR="003411B2" w:rsidRPr="00820606">
        <w:rPr>
          <w:rFonts w:ascii="Arial" w:hAnsi="Arial" w:cs="Arial"/>
        </w:rPr>
        <w:t xml:space="preserve"> all three</w:t>
      </w:r>
      <w:r w:rsidR="00D21D84" w:rsidRPr="00820606">
        <w:rPr>
          <w:rFonts w:ascii="Arial" w:hAnsi="Arial" w:cs="Arial"/>
        </w:rPr>
        <w:t xml:space="preserve"> are often considered together. Media attention is crucial in bringing the issue to the attention of the public</w:t>
      </w:r>
      <w:r>
        <w:rPr>
          <w:rFonts w:ascii="Arial" w:hAnsi="Arial" w:cs="Arial"/>
        </w:rPr>
        <w:t>,</w:t>
      </w:r>
      <w:r w:rsidR="00D21D84" w:rsidRPr="00820606">
        <w:rPr>
          <w:rFonts w:ascii="Arial" w:hAnsi="Arial" w:cs="Arial"/>
        </w:rPr>
        <w:t xml:space="preserve"> as changes in policies and/or political priorities are unlikely in the absence of an outpouring of public opinion (McClelland</w:t>
      </w:r>
      <w:ins w:id="3" w:author="Ritchie, Heather" w:date="2020-02-14T21:11:00Z">
        <w:r w:rsidR="006A5A19">
          <w:rPr>
            <w:rFonts w:ascii="Arial" w:hAnsi="Arial" w:cs="Arial"/>
          </w:rPr>
          <w:t>,</w:t>
        </w:r>
      </w:ins>
      <w:r w:rsidR="00D21D84" w:rsidRPr="00820606">
        <w:rPr>
          <w:rFonts w:ascii="Arial" w:hAnsi="Arial" w:cs="Arial"/>
        </w:rPr>
        <w:t xml:space="preserve"> 2014). </w:t>
      </w:r>
      <w:r w:rsidR="00D21D84" w:rsidRPr="00820606">
        <w:rPr>
          <w:rFonts w:ascii="Arial" w:hAnsi="Arial" w:cs="Arial"/>
        </w:rPr>
        <w:lastRenderedPageBreak/>
        <w:t xml:space="preserve">Media attention in itself, however, is insufficient in terms of mobilising and sustaining interest in a problem. The problem must be communicated in a manner that makes it both ‘real and important’ for the general public (Hannigan, 2006, p.77). Moreover, the use of evocative language and visual imagery is an important aspect in commanding of public attention and the dramatisation of a problem. Importantly, </w:t>
      </w:r>
      <w:r w:rsidR="00494771">
        <w:rPr>
          <w:rFonts w:ascii="Arial" w:hAnsi="Arial" w:cs="Arial"/>
        </w:rPr>
        <w:t xml:space="preserve">it should also be noted that </w:t>
      </w:r>
      <w:r w:rsidR="00D21D84" w:rsidRPr="00820606">
        <w:rPr>
          <w:rFonts w:ascii="Arial" w:hAnsi="Arial" w:cs="Arial"/>
        </w:rPr>
        <w:t>competing interests are likely to engage with the media in counter-rhetorical and other strategies (Ibarra and Kitsuse</w:t>
      </w:r>
      <w:ins w:id="4" w:author="Ritchie, Heather" w:date="2020-02-14T21:11:00Z">
        <w:r w:rsidR="006A5A19">
          <w:rPr>
            <w:rFonts w:ascii="Arial" w:hAnsi="Arial" w:cs="Arial"/>
          </w:rPr>
          <w:t>,</w:t>
        </w:r>
      </w:ins>
      <w:r w:rsidR="00D21D84" w:rsidRPr="00820606">
        <w:rPr>
          <w:rFonts w:ascii="Arial" w:hAnsi="Arial" w:cs="Arial"/>
        </w:rPr>
        <w:t xml:space="preserve"> 1993). </w:t>
      </w:r>
    </w:p>
    <w:p w14:paraId="4AAC6B78" w14:textId="77777777" w:rsidR="00CC5B76" w:rsidRDefault="00CC5B76" w:rsidP="00820606">
      <w:pPr>
        <w:spacing w:line="360" w:lineRule="auto"/>
        <w:jc w:val="both"/>
        <w:rPr>
          <w:rFonts w:ascii="Arial" w:hAnsi="Arial" w:cs="Arial"/>
        </w:rPr>
      </w:pPr>
    </w:p>
    <w:p w14:paraId="332A30EC" w14:textId="68087A28" w:rsidR="008806A4" w:rsidRPr="00820606" w:rsidRDefault="00484866" w:rsidP="00820606">
      <w:pPr>
        <w:spacing w:line="360" w:lineRule="auto"/>
        <w:jc w:val="both"/>
        <w:rPr>
          <w:rFonts w:ascii="Arial" w:hAnsi="Arial" w:cs="Arial"/>
        </w:rPr>
      </w:pPr>
      <w:r>
        <w:rPr>
          <w:rFonts w:ascii="Arial" w:hAnsi="Arial" w:cs="Arial"/>
        </w:rPr>
        <w:t>The dramatisation of marine issues has been on the rise since the early 2000s</w:t>
      </w:r>
      <w:r w:rsidR="00CD7078">
        <w:rPr>
          <w:rFonts w:ascii="Arial" w:hAnsi="Arial" w:cs="Arial"/>
        </w:rPr>
        <w:t>.  T</w:t>
      </w:r>
      <w:r>
        <w:rPr>
          <w:rFonts w:ascii="Arial" w:hAnsi="Arial" w:cs="Arial"/>
        </w:rPr>
        <w:t>he general publics</w:t>
      </w:r>
      <w:r w:rsidR="00CD7078">
        <w:rPr>
          <w:rFonts w:ascii="Arial" w:hAnsi="Arial" w:cs="Arial"/>
        </w:rPr>
        <w:t>’</w:t>
      </w:r>
      <w:r>
        <w:rPr>
          <w:rFonts w:ascii="Arial" w:hAnsi="Arial" w:cs="Arial"/>
        </w:rPr>
        <w:t xml:space="preserve"> awareness </w:t>
      </w:r>
      <w:r w:rsidR="00CD7078">
        <w:rPr>
          <w:rFonts w:ascii="Arial" w:hAnsi="Arial" w:cs="Arial"/>
        </w:rPr>
        <w:t>of marine issues has happened, almost subliminally, through the dramatization created through television documentaries</w:t>
      </w:r>
      <w:r>
        <w:rPr>
          <w:rFonts w:ascii="Arial" w:hAnsi="Arial" w:cs="Arial"/>
        </w:rPr>
        <w:t xml:space="preserve">. </w:t>
      </w:r>
      <w:r w:rsidR="00CD7078">
        <w:rPr>
          <w:rFonts w:ascii="Arial" w:hAnsi="Arial" w:cs="Arial"/>
        </w:rPr>
        <w:t xml:space="preserve">Documentaries can be powerful, shocking, heart-breaking and aim to educate viewers to learn more about the world they live in, from their armchair.  </w:t>
      </w:r>
      <w:r w:rsidR="00D21D84" w:rsidRPr="00820606">
        <w:rPr>
          <w:rFonts w:ascii="Arial" w:hAnsi="Arial" w:cs="Arial"/>
        </w:rPr>
        <w:t xml:space="preserve">In relation to the </w:t>
      </w:r>
      <w:r w:rsidR="00CD7078">
        <w:rPr>
          <w:rFonts w:ascii="Arial" w:hAnsi="Arial" w:cs="Arial"/>
        </w:rPr>
        <w:t xml:space="preserve">early dramatisation of the </w:t>
      </w:r>
      <w:r w:rsidR="00B95E34" w:rsidRPr="00820606">
        <w:rPr>
          <w:rFonts w:ascii="Arial" w:hAnsi="Arial" w:cs="Arial"/>
        </w:rPr>
        <w:t>marine environment in 2004,</w:t>
      </w:r>
      <w:r w:rsidR="00D21D84" w:rsidRPr="00820606">
        <w:rPr>
          <w:rFonts w:ascii="Arial" w:hAnsi="Arial" w:cs="Arial"/>
        </w:rPr>
        <w:t xml:space="preserve"> Peel and Lloyd </w:t>
      </w:r>
      <w:r w:rsidR="00B95E34" w:rsidRPr="00820606">
        <w:rPr>
          <w:rFonts w:ascii="Arial" w:hAnsi="Arial" w:cs="Arial"/>
        </w:rPr>
        <w:t xml:space="preserve">highlighted the role of </w:t>
      </w:r>
      <w:r w:rsidR="00D21D84" w:rsidRPr="00820606">
        <w:rPr>
          <w:rFonts w:ascii="Arial" w:hAnsi="Arial" w:cs="Arial"/>
        </w:rPr>
        <w:t xml:space="preserve">Greenpeace and Friends of the Earth </w:t>
      </w:r>
      <w:r w:rsidR="00B95E34" w:rsidRPr="00820606">
        <w:rPr>
          <w:rFonts w:ascii="Arial" w:hAnsi="Arial" w:cs="Arial"/>
        </w:rPr>
        <w:t xml:space="preserve">as ‘popularisers’, </w:t>
      </w:r>
      <w:r w:rsidR="00D21D84" w:rsidRPr="00820606">
        <w:rPr>
          <w:rFonts w:ascii="Arial" w:hAnsi="Arial" w:cs="Arial"/>
        </w:rPr>
        <w:t xml:space="preserve">who had </w:t>
      </w:r>
      <w:r w:rsidR="0091277D">
        <w:rPr>
          <w:rFonts w:ascii="Arial" w:hAnsi="Arial" w:cs="Arial"/>
        </w:rPr>
        <w:t>dramatic images for overfishing</w:t>
      </w:r>
      <w:r w:rsidR="009F0B46">
        <w:rPr>
          <w:rFonts w:ascii="Arial" w:hAnsi="Arial" w:cs="Arial"/>
        </w:rPr>
        <w:t xml:space="preserve">, </w:t>
      </w:r>
      <w:r w:rsidR="00D21D84" w:rsidRPr="00820606">
        <w:rPr>
          <w:rFonts w:ascii="Arial" w:hAnsi="Arial" w:cs="Arial"/>
        </w:rPr>
        <w:t>pollution</w:t>
      </w:r>
      <w:r w:rsidR="009F0B46">
        <w:rPr>
          <w:rFonts w:ascii="Arial" w:hAnsi="Arial" w:cs="Arial"/>
        </w:rPr>
        <w:t xml:space="preserve"> and</w:t>
      </w:r>
      <w:r w:rsidR="0091277D">
        <w:rPr>
          <w:rFonts w:ascii="Arial" w:hAnsi="Arial" w:cs="Arial"/>
        </w:rPr>
        <w:t xml:space="preserve"> </w:t>
      </w:r>
      <w:r w:rsidR="009F0B46">
        <w:rPr>
          <w:rFonts w:ascii="Arial" w:hAnsi="Arial" w:cs="Arial"/>
        </w:rPr>
        <w:t>‘</w:t>
      </w:r>
      <w:r w:rsidR="0091277D">
        <w:rPr>
          <w:rFonts w:ascii="Arial" w:hAnsi="Arial" w:cs="Arial"/>
        </w:rPr>
        <w:t>ghost ships</w:t>
      </w:r>
      <w:r w:rsidR="009F0B46">
        <w:rPr>
          <w:rFonts w:ascii="Arial" w:hAnsi="Arial" w:cs="Arial"/>
        </w:rPr>
        <w:t>’</w:t>
      </w:r>
      <w:r w:rsidR="00D21D84" w:rsidRPr="00820606">
        <w:rPr>
          <w:rFonts w:ascii="Arial" w:hAnsi="Arial" w:cs="Arial"/>
        </w:rPr>
        <w:t xml:space="preserve">. </w:t>
      </w:r>
      <w:r w:rsidR="003200DC">
        <w:rPr>
          <w:rFonts w:ascii="Arial" w:hAnsi="Arial" w:cs="Arial"/>
        </w:rPr>
        <w:t>T</w:t>
      </w:r>
      <w:r w:rsidR="00D21D84" w:rsidRPr="00820606">
        <w:rPr>
          <w:rFonts w:ascii="Arial" w:hAnsi="Arial" w:cs="Arial"/>
        </w:rPr>
        <w:t>he rise of the celebrity</w:t>
      </w:r>
      <w:r w:rsidR="00CD7078">
        <w:rPr>
          <w:rFonts w:ascii="Arial" w:hAnsi="Arial" w:cs="Arial"/>
        </w:rPr>
        <w:t xml:space="preserve"> fronted documentary</w:t>
      </w:r>
      <w:r w:rsidR="00D21D84" w:rsidRPr="00820606">
        <w:rPr>
          <w:rFonts w:ascii="Arial" w:hAnsi="Arial" w:cs="Arial"/>
        </w:rPr>
        <w:t xml:space="preserve"> </w:t>
      </w:r>
      <w:r w:rsidR="003200DC">
        <w:rPr>
          <w:rFonts w:ascii="Arial" w:hAnsi="Arial" w:cs="Arial"/>
        </w:rPr>
        <w:t xml:space="preserve">and celebrity endorsed causes (Erdogan, 1999, Boykoff and Goodman, 2009, Anderson, 2013) </w:t>
      </w:r>
      <w:r w:rsidR="00D21D84" w:rsidRPr="00820606">
        <w:rPr>
          <w:rFonts w:ascii="Arial" w:hAnsi="Arial" w:cs="Arial"/>
        </w:rPr>
        <w:t xml:space="preserve">has been no doubt instrumental in bringing </w:t>
      </w:r>
      <w:r w:rsidR="00065458">
        <w:rPr>
          <w:rFonts w:ascii="Arial" w:hAnsi="Arial" w:cs="Arial"/>
        </w:rPr>
        <w:t>various</w:t>
      </w:r>
      <w:r w:rsidR="00C565D4">
        <w:rPr>
          <w:rFonts w:ascii="Arial" w:hAnsi="Arial" w:cs="Arial"/>
        </w:rPr>
        <w:t xml:space="preserve"> </w:t>
      </w:r>
      <w:r w:rsidR="003200DC">
        <w:rPr>
          <w:rFonts w:ascii="Arial" w:hAnsi="Arial" w:cs="Arial"/>
        </w:rPr>
        <w:t xml:space="preserve">environmental </w:t>
      </w:r>
      <w:r w:rsidR="00D21D84" w:rsidRPr="00820606">
        <w:rPr>
          <w:rFonts w:ascii="Arial" w:hAnsi="Arial" w:cs="Arial"/>
        </w:rPr>
        <w:t xml:space="preserve">issues to the </w:t>
      </w:r>
      <w:r w:rsidR="00905A53" w:rsidRPr="00820606">
        <w:rPr>
          <w:rFonts w:ascii="Arial" w:hAnsi="Arial" w:cs="Arial"/>
        </w:rPr>
        <w:t xml:space="preserve">attention of </w:t>
      </w:r>
      <w:r w:rsidR="00D21D84" w:rsidRPr="00820606">
        <w:rPr>
          <w:rFonts w:ascii="Arial" w:hAnsi="Arial" w:cs="Arial"/>
        </w:rPr>
        <w:t>general public.</w:t>
      </w:r>
      <w:r w:rsidR="00905A53" w:rsidRPr="00820606">
        <w:rPr>
          <w:rFonts w:ascii="Arial" w:hAnsi="Arial" w:cs="Arial"/>
        </w:rPr>
        <w:t xml:space="preserve"> </w:t>
      </w:r>
      <w:r w:rsidR="00065458">
        <w:rPr>
          <w:rFonts w:ascii="Arial" w:hAnsi="Arial" w:cs="Arial"/>
        </w:rPr>
        <w:t>In relation to marine issues</w:t>
      </w:r>
      <w:r w:rsidR="00C565D4">
        <w:rPr>
          <w:rFonts w:ascii="Arial" w:hAnsi="Arial" w:cs="Arial"/>
        </w:rPr>
        <w:t xml:space="preserve">, </w:t>
      </w:r>
      <w:r w:rsidR="00065458">
        <w:rPr>
          <w:rFonts w:ascii="Arial" w:hAnsi="Arial" w:cs="Arial"/>
        </w:rPr>
        <w:t xml:space="preserve">the </w:t>
      </w:r>
      <w:r w:rsidR="00262D3E">
        <w:rPr>
          <w:rFonts w:ascii="Arial" w:hAnsi="Arial" w:cs="Arial"/>
        </w:rPr>
        <w:t xml:space="preserve">UK </w:t>
      </w:r>
      <w:r w:rsidR="00905A53" w:rsidRPr="00820606">
        <w:rPr>
          <w:rFonts w:ascii="Arial" w:hAnsi="Arial" w:cs="Arial"/>
        </w:rPr>
        <w:t>celebrity c</w:t>
      </w:r>
      <w:r w:rsidR="00075729" w:rsidRPr="00820606">
        <w:rPr>
          <w:rFonts w:ascii="Arial" w:hAnsi="Arial" w:cs="Arial"/>
        </w:rPr>
        <w:t>hef Hugh</w:t>
      </w:r>
      <w:r w:rsidR="0092765D" w:rsidRPr="00820606">
        <w:rPr>
          <w:rFonts w:ascii="Arial" w:hAnsi="Arial" w:cs="Arial"/>
        </w:rPr>
        <w:t xml:space="preserve"> </w:t>
      </w:r>
      <w:r w:rsidR="00075729" w:rsidRPr="00820606">
        <w:rPr>
          <w:rFonts w:ascii="Arial" w:hAnsi="Arial" w:cs="Arial"/>
        </w:rPr>
        <w:t>Fearnly-Whittingstall’s ‘Fish Fight</w:t>
      </w:r>
      <w:r w:rsidR="00F818A0">
        <w:rPr>
          <w:rFonts w:ascii="Arial" w:hAnsi="Arial" w:cs="Arial"/>
        </w:rPr>
        <w:t>’ campaign in 2010 brought the consequences of the</w:t>
      </w:r>
      <w:r w:rsidR="00075729" w:rsidRPr="00820606">
        <w:rPr>
          <w:rFonts w:ascii="Arial" w:hAnsi="Arial" w:cs="Arial"/>
        </w:rPr>
        <w:t xml:space="preserve"> fisher</w:t>
      </w:r>
      <w:r w:rsidR="00905A53" w:rsidRPr="00820606">
        <w:rPr>
          <w:rFonts w:ascii="Arial" w:hAnsi="Arial" w:cs="Arial"/>
        </w:rPr>
        <w:t>ies discard ban</w:t>
      </w:r>
      <w:r w:rsidR="00F818A0">
        <w:rPr>
          <w:rFonts w:ascii="Arial" w:hAnsi="Arial" w:cs="Arial"/>
        </w:rPr>
        <w:t xml:space="preserve"> to the attention of the general public</w:t>
      </w:r>
      <w:r w:rsidR="00494771">
        <w:rPr>
          <w:rFonts w:ascii="Arial" w:hAnsi="Arial" w:cs="Arial"/>
        </w:rPr>
        <w:t xml:space="preserve"> (River Cottage</w:t>
      </w:r>
      <w:r>
        <w:rPr>
          <w:rFonts w:ascii="Arial" w:hAnsi="Arial" w:cs="Arial"/>
        </w:rPr>
        <w:t>, 2010)</w:t>
      </w:r>
      <w:r w:rsidR="00F818A0">
        <w:rPr>
          <w:rFonts w:ascii="Arial" w:hAnsi="Arial" w:cs="Arial"/>
        </w:rPr>
        <w:t>. The campaign highlighted</w:t>
      </w:r>
      <w:r w:rsidR="00905A53" w:rsidRPr="00820606">
        <w:rPr>
          <w:rFonts w:ascii="Arial" w:hAnsi="Arial" w:cs="Arial"/>
        </w:rPr>
        <w:t xml:space="preserve"> </w:t>
      </w:r>
      <w:r w:rsidR="00F818A0">
        <w:rPr>
          <w:rFonts w:ascii="Arial" w:hAnsi="Arial" w:cs="Arial"/>
        </w:rPr>
        <w:t xml:space="preserve">that in </w:t>
      </w:r>
      <w:r w:rsidR="00075729" w:rsidRPr="00820606">
        <w:rPr>
          <w:rFonts w:ascii="Arial" w:hAnsi="Arial" w:cs="Arial"/>
        </w:rPr>
        <w:t>some cases 50% of edible fish in the North Sea were being thrown back into the water. This</w:t>
      </w:r>
      <w:r w:rsidR="00CD7078">
        <w:rPr>
          <w:rFonts w:ascii="Arial" w:hAnsi="Arial" w:cs="Arial"/>
        </w:rPr>
        <w:t xml:space="preserve"> initial documentary</w:t>
      </w:r>
      <w:r w:rsidR="00075729" w:rsidRPr="00820606">
        <w:rPr>
          <w:rFonts w:ascii="Arial" w:hAnsi="Arial" w:cs="Arial"/>
        </w:rPr>
        <w:t xml:space="preserve"> became a TV series and received 875,000 signatures on an online petition to call for changes to the Common Fisheries Policy (which succeeded). </w:t>
      </w:r>
      <w:r w:rsidR="00905A53" w:rsidRPr="00820606">
        <w:rPr>
          <w:rFonts w:ascii="Arial" w:hAnsi="Arial" w:cs="Arial"/>
        </w:rPr>
        <w:t xml:space="preserve">This was the first of many types of programmes and campaigns </w:t>
      </w:r>
      <w:r w:rsidR="00075729" w:rsidRPr="00820606">
        <w:rPr>
          <w:rFonts w:ascii="Arial" w:hAnsi="Arial" w:cs="Arial"/>
        </w:rPr>
        <w:t>design</w:t>
      </w:r>
      <w:r w:rsidR="008806A4" w:rsidRPr="00820606">
        <w:rPr>
          <w:rFonts w:ascii="Arial" w:hAnsi="Arial" w:cs="Arial"/>
        </w:rPr>
        <w:t>ed to raise public awareness of the environmental issues in our oceans. As a result</w:t>
      </w:r>
      <w:r w:rsidR="009F0B46">
        <w:rPr>
          <w:rFonts w:ascii="Arial" w:hAnsi="Arial" w:cs="Arial"/>
        </w:rPr>
        <w:t>,</w:t>
      </w:r>
      <w:r w:rsidR="008806A4" w:rsidRPr="00820606">
        <w:rPr>
          <w:rFonts w:ascii="Arial" w:hAnsi="Arial" w:cs="Arial"/>
        </w:rPr>
        <w:t xml:space="preserve"> sales of sustainable seafood </w:t>
      </w:r>
      <w:r w:rsidR="00CD7078">
        <w:rPr>
          <w:rFonts w:ascii="Arial" w:hAnsi="Arial" w:cs="Arial"/>
        </w:rPr>
        <w:t>rose</w:t>
      </w:r>
      <w:r w:rsidR="008806A4" w:rsidRPr="00820606">
        <w:rPr>
          <w:rFonts w:ascii="Arial" w:hAnsi="Arial" w:cs="Arial"/>
        </w:rPr>
        <w:t xml:space="preserve"> in UK supermarkets as reported by Sainsbury’s</w:t>
      </w:r>
      <w:r w:rsidR="008806A4" w:rsidRPr="00820606">
        <w:rPr>
          <w:rStyle w:val="FootnoteReference"/>
          <w:rFonts w:ascii="Arial" w:hAnsi="Arial" w:cs="Arial"/>
        </w:rPr>
        <w:footnoteReference w:id="3"/>
      </w:r>
      <w:r w:rsidR="008806A4" w:rsidRPr="00820606">
        <w:rPr>
          <w:rFonts w:ascii="Arial" w:hAnsi="Arial" w:cs="Arial"/>
        </w:rPr>
        <w:t xml:space="preserve"> in 2011.  </w:t>
      </w:r>
    </w:p>
    <w:p w14:paraId="295111E0" w14:textId="0FFCB386" w:rsidR="00CD7078" w:rsidRDefault="008806A4" w:rsidP="00A00B52">
      <w:pPr>
        <w:spacing w:line="360" w:lineRule="auto"/>
        <w:jc w:val="both"/>
        <w:rPr>
          <w:rFonts w:ascii="Arial" w:hAnsi="Arial" w:cs="Arial"/>
          <w:color w:val="000000" w:themeColor="text1"/>
        </w:rPr>
      </w:pPr>
      <w:r w:rsidRPr="00820606">
        <w:rPr>
          <w:rFonts w:ascii="Arial" w:hAnsi="Arial" w:cs="Arial"/>
        </w:rPr>
        <w:lastRenderedPageBreak/>
        <w:t>Of</w:t>
      </w:r>
      <w:r w:rsidR="0092765D" w:rsidRPr="00820606">
        <w:rPr>
          <w:rFonts w:ascii="Arial" w:hAnsi="Arial" w:cs="Arial"/>
        </w:rPr>
        <w:t xml:space="preserve"> particular</w:t>
      </w:r>
      <w:r w:rsidRPr="00820606">
        <w:rPr>
          <w:rFonts w:ascii="Arial" w:hAnsi="Arial" w:cs="Arial"/>
        </w:rPr>
        <w:t xml:space="preserve"> </w:t>
      </w:r>
      <w:r w:rsidR="00F818A0">
        <w:rPr>
          <w:rFonts w:ascii="Arial" w:hAnsi="Arial" w:cs="Arial"/>
        </w:rPr>
        <w:t>note,</w:t>
      </w:r>
      <w:r w:rsidRPr="00820606">
        <w:rPr>
          <w:rFonts w:ascii="Arial" w:hAnsi="Arial" w:cs="Arial"/>
        </w:rPr>
        <w:t xml:space="preserve"> </w:t>
      </w:r>
      <w:r w:rsidR="00F818A0">
        <w:rPr>
          <w:rFonts w:ascii="Arial" w:hAnsi="Arial" w:cs="Arial"/>
        </w:rPr>
        <w:t xml:space="preserve">is </w:t>
      </w:r>
      <w:r w:rsidR="00D21D84" w:rsidRPr="00820606">
        <w:rPr>
          <w:rFonts w:ascii="Arial" w:hAnsi="Arial" w:cs="Arial"/>
        </w:rPr>
        <w:t xml:space="preserve">Sir David Attenborough’s award winning </w:t>
      </w:r>
      <w:r w:rsidR="0092765D" w:rsidRPr="00820606">
        <w:rPr>
          <w:rFonts w:ascii="Arial" w:hAnsi="Arial" w:cs="Arial"/>
        </w:rPr>
        <w:t xml:space="preserve">TV mini-series </w:t>
      </w:r>
      <w:r w:rsidR="00F818A0">
        <w:rPr>
          <w:rFonts w:ascii="Arial" w:hAnsi="Arial" w:cs="Arial"/>
        </w:rPr>
        <w:t>‘</w:t>
      </w:r>
      <w:r w:rsidR="0092765D" w:rsidRPr="00820606">
        <w:rPr>
          <w:rFonts w:ascii="Arial" w:hAnsi="Arial" w:cs="Arial"/>
        </w:rPr>
        <w:t>Blue Planet II</w:t>
      </w:r>
      <w:r w:rsidR="00F818A0">
        <w:rPr>
          <w:rFonts w:ascii="Arial" w:hAnsi="Arial" w:cs="Arial"/>
        </w:rPr>
        <w:t>’</w:t>
      </w:r>
      <w:r w:rsidR="0092765D" w:rsidRPr="00820606">
        <w:rPr>
          <w:rFonts w:ascii="Arial" w:hAnsi="Arial" w:cs="Arial"/>
        </w:rPr>
        <w:t xml:space="preserve"> </w:t>
      </w:r>
      <w:r w:rsidRPr="00820606">
        <w:rPr>
          <w:rFonts w:ascii="Arial" w:hAnsi="Arial" w:cs="Arial"/>
        </w:rPr>
        <w:t xml:space="preserve">which </w:t>
      </w:r>
      <w:r w:rsidR="00D21D84" w:rsidRPr="00820606">
        <w:rPr>
          <w:rFonts w:ascii="Arial" w:hAnsi="Arial" w:cs="Arial"/>
        </w:rPr>
        <w:t xml:space="preserve">was the most watched British TV programme of 2017 </w:t>
      </w:r>
      <w:r w:rsidR="00541C5B" w:rsidRPr="00820606">
        <w:rPr>
          <w:rFonts w:ascii="Arial" w:hAnsi="Arial" w:cs="Arial"/>
        </w:rPr>
        <w:t xml:space="preserve">(topping the polls at 14.01 million) and averaging </w:t>
      </w:r>
      <w:r w:rsidR="00D21D84" w:rsidRPr="00820606">
        <w:rPr>
          <w:rFonts w:ascii="Arial" w:hAnsi="Arial" w:cs="Arial"/>
        </w:rPr>
        <w:t>10.3 milli</w:t>
      </w:r>
      <w:r w:rsidR="00541C5B" w:rsidRPr="00820606">
        <w:rPr>
          <w:rFonts w:ascii="Arial" w:hAnsi="Arial" w:cs="Arial"/>
        </w:rPr>
        <w:t xml:space="preserve">on viewers on a Sunday night. </w:t>
      </w:r>
      <w:r w:rsidR="00065458">
        <w:rPr>
          <w:rFonts w:ascii="Arial" w:hAnsi="Arial" w:cs="Arial"/>
        </w:rPr>
        <w:t xml:space="preserve">At the end of </w:t>
      </w:r>
      <w:r w:rsidR="007712DE">
        <w:rPr>
          <w:rFonts w:ascii="Arial" w:hAnsi="Arial" w:cs="Arial"/>
        </w:rPr>
        <w:t xml:space="preserve">the </w:t>
      </w:r>
      <w:r w:rsidR="007712DE" w:rsidRPr="00820606">
        <w:rPr>
          <w:rFonts w:ascii="Arial" w:hAnsi="Arial" w:cs="Arial"/>
        </w:rPr>
        <w:t>series</w:t>
      </w:r>
      <w:r w:rsidR="00541C5B" w:rsidRPr="00820606">
        <w:rPr>
          <w:rFonts w:ascii="Arial" w:hAnsi="Arial" w:cs="Arial"/>
        </w:rPr>
        <w:t xml:space="preserve"> </w:t>
      </w:r>
      <w:r w:rsidR="00065458">
        <w:rPr>
          <w:rFonts w:ascii="Arial" w:hAnsi="Arial" w:cs="Arial"/>
        </w:rPr>
        <w:t>there was some reflection</w:t>
      </w:r>
      <w:r w:rsidR="00D21D84" w:rsidRPr="00820606">
        <w:rPr>
          <w:rFonts w:ascii="Arial" w:hAnsi="Arial" w:cs="Arial"/>
        </w:rPr>
        <w:t xml:space="preserve"> on mankind’s influence on the world’s oceans through global </w:t>
      </w:r>
      <w:r w:rsidR="00541C5B" w:rsidRPr="00820606">
        <w:rPr>
          <w:rFonts w:ascii="Arial" w:hAnsi="Arial" w:cs="Arial"/>
        </w:rPr>
        <w:t xml:space="preserve">marine </w:t>
      </w:r>
      <w:r w:rsidR="00D21D84" w:rsidRPr="00820606">
        <w:rPr>
          <w:rFonts w:ascii="Arial" w:hAnsi="Arial" w:cs="Arial"/>
        </w:rPr>
        <w:t>pollution and climate change</w:t>
      </w:r>
      <w:r w:rsidR="00541C5B" w:rsidRPr="00820606">
        <w:rPr>
          <w:rFonts w:ascii="Arial" w:hAnsi="Arial" w:cs="Arial"/>
        </w:rPr>
        <w:t>. It</w:t>
      </w:r>
      <w:r w:rsidR="00D21D84" w:rsidRPr="00820606">
        <w:rPr>
          <w:rFonts w:ascii="Arial" w:hAnsi="Arial" w:cs="Arial"/>
        </w:rPr>
        <w:t xml:space="preserve"> had an important message on marine plastic with powerful clips showing the effects of marine plastic on marine mamma</w:t>
      </w:r>
      <w:r w:rsidR="00853930" w:rsidRPr="00820606">
        <w:rPr>
          <w:rFonts w:ascii="Arial" w:hAnsi="Arial" w:cs="Arial"/>
        </w:rPr>
        <w:t>ls</w:t>
      </w:r>
      <w:r w:rsidR="00853930" w:rsidRPr="00820606">
        <w:rPr>
          <w:rFonts w:ascii="Arial" w:hAnsi="Arial" w:cs="Arial"/>
          <w:color w:val="000000" w:themeColor="text1"/>
        </w:rPr>
        <w:t>.</w:t>
      </w:r>
      <w:r w:rsidR="00065458">
        <w:rPr>
          <w:rFonts w:ascii="Arial" w:hAnsi="Arial" w:cs="Arial"/>
          <w:color w:val="000000" w:themeColor="text1"/>
        </w:rPr>
        <w:t xml:space="preserve"> As Monbiot (2018) says these programme demonstrate a vast public appetite for information </w:t>
      </w:r>
      <w:r w:rsidR="007712DE">
        <w:rPr>
          <w:rFonts w:ascii="Arial" w:hAnsi="Arial" w:cs="Arial"/>
          <w:color w:val="000000" w:themeColor="text1"/>
        </w:rPr>
        <w:t>about</w:t>
      </w:r>
      <w:r w:rsidR="00065458">
        <w:rPr>
          <w:rFonts w:ascii="Arial" w:hAnsi="Arial" w:cs="Arial"/>
          <w:color w:val="000000" w:themeColor="text1"/>
        </w:rPr>
        <w:t xml:space="preserve"> the environmental crisis and an urgent desire to act on it. Yet he criticised the programme saying it downplayed the environmental crisis and it generated complacency, confusion and ignorance. </w:t>
      </w:r>
    </w:p>
    <w:p w14:paraId="379B8469" w14:textId="77777777" w:rsidR="00065458" w:rsidRDefault="00065458" w:rsidP="00A00B52">
      <w:pPr>
        <w:spacing w:line="360" w:lineRule="auto"/>
        <w:jc w:val="both"/>
        <w:rPr>
          <w:rFonts w:ascii="Arial" w:hAnsi="Arial" w:cs="Arial"/>
          <w:color w:val="000000" w:themeColor="text1"/>
        </w:rPr>
      </w:pPr>
    </w:p>
    <w:p w14:paraId="0B5DE039" w14:textId="2992C1BF" w:rsidR="00045DFE" w:rsidRDefault="00D21D84" w:rsidP="00A00B52">
      <w:pPr>
        <w:spacing w:line="360" w:lineRule="auto"/>
        <w:jc w:val="both"/>
        <w:rPr>
          <w:rFonts w:ascii="Arial" w:hAnsi="Arial" w:cs="Arial"/>
        </w:rPr>
      </w:pPr>
      <w:r w:rsidRPr="00820606">
        <w:rPr>
          <w:rFonts w:ascii="Arial" w:hAnsi="Arial" w:cs="Arial"/>
        </w:rPr>
        <w:t xml:space="preserve">Following the </w:t>
      </w:r>
      <w:r w:rsidR="0092765D" w:rsidRPr="00820606">
        <w:rPr>
          <w:rFonts w:ascii="Arial" w:hAnsi="Arial" w:cs="Arial"/>
        </w:rPr>
        <w:t>global impact of the programme</w:t>
      </w:r>
      <w:r w:rsidR="00AE1AAC">
        <w:rPr>
          <w:rFonts w:ascii="Arial" w:hAnsi="Arial" w:cs="Arial"/>
        </w:rPr>
        <w:t>,</w:t>
      </w:r>
      <w:r w:rsidR="0092765D" w:rsidRPr="00820606">
        <w:rPr>
          <w:rFonts w:ascii="Arial" w:hAnsi="Arial" w:cs="Arial"/>
        </w:rPr>
        <w:t xml:space="preserve"> </w:t>
      </w:r>
      <w:r w:rsidRPr="00820606">
        <w:rPr>
          <w:rFonts w:ascii="Arial" w:hAnsi="Arial" w:cs="Arial"/>
        </w:rPr>
        <w:t>Sir David Attenborough is now involved in the BBC’s initiative ‘Plastics Watch’ which is inspiring people to reduce single use plastic. The strength of the campaign has resulted in 40 food and drinks companies in Britain to cut plastic pollution in an effort to reduce the 8 million tonnes of plastic that ends up in the oceans every year. Again social media</w:t>
      </w:r>
      <w:r w:rsidR="00FD10A1">
        <w:rPr>
          <w:rFonts w:ascii="Arial" w:hAnsi="Arial" w:cs="Arial"/>
        </w:rPr>
        <w:t xml:space="preserve"> appears to have</w:t>
      </w:r>
      <w:r w:rsidRPr="00820606">
        <w:rPr>
          <w:rFonts w:ascii="Arial" w:hAnsi="Arial" w:cs="Arial"/>
        </w:rPr>
        <w:t xml:space="preserve"> played a </w:t>
      </w:r>
      <w:r w:rsidR="00FD10A1">
        <w:rPr>
          <w:rFonts w:ascii="Arial" w:hAnsi="Arial" w:cs="Arial"/>
        </w:rPr>
        <w:t xml:space="preserve">significant </w:t>
      </w:r>
      <w:r w:rsidRPr="00820606">
        <w:rPr>
          <w:rFonts w:ascii="Arial" w:hAnsi="Arial" w:cs="Arial"/>
        </w:rPr>
        <w:t>part in the campaign with @BBCEarth’s #OurBlu</w:t>
      </w:r>
      <w:r w:rsidR="008806A4" w:rsidRPr="00820606">
        <w:rPr>
          <w:rFonts w:ascii="Arial" w:hAnsi="Arial" w:cs="Arial"/>
        </w:rPr>
        <w:t>ePlanet and #BluePlanet2 reaching</w:t>
      </w:r>
      <w:r w:rsidRPr="00820606">
        <w:rPr>
          <w:rFonts w:ascii="Arial" w:hAnsi="Arial" w:cs="Arial"/>
        </w:rPr>
        <w:t xml:space="preserve"> 37</w:t>
      </w:r>
      <w:r w:rsidR="002D5977">
        <w:rPr>
          <w:rFonts w:ascii="Arial" w:hAnsi="Arial" w:cs="Arial"/>
        </w:rPr>
        <w:t xml:space="preserve"> </w:t>
      </w:r>
      <w:r w:rsidRPr="00820606">
        <w:rPr>
          <w:rFonts w:ascii="Arial" w:hAnsi="Arial" w:cs="Arial"/>
        </w:rPr>
        <w:t xml:space="preserve">million people. </w:t>
      </w:r>
      <w:r w:rsidR="00045DFE" w:rsidRPr="00820606">
        <w:rPr>
          <w:rFonts w:ascii="Arial" w:hAnsi="Arial" w:cs="Arial"/>
        </w:rPr>
        <w:t>Th</w:t>
      </w:r>
      <w:r w:rsidR="0036668F" w:rsidRPr="00820606">
        <w:rPr>
          <w:rFonts w:ascii="Arial" w:hAnsi="Arial" w:cs="Arial"/>
        </w:rPr>
        <w:t>e ‘</w:t>
      </w:r>
      <w:r w:rsidR="0091277D" w:rsidRPr="00820606">
        <w:rPr>
          <w:rFonts w:ascii="Arial" w:hAnsi="Arial" w:cs="Arial"/>
        </w:rPr>
        <w:t>Attenb</w:t>
      </w:r>
      <w:r w:rsidR="0091277D">
        <w:rPr>
          <w:rFonts w:ascii="Arial" w:hAnsi="Arial" w:cs="Arial"/>
        </w:rPr>
        <w:t>oro</w:t>
      </w:r>
      <w:r w:rsidR="0091277D" w:rsidRPr="00820606">
        <w:rPr>
          <w:rFonts w:ascii="Arial" w:hAnsi="Arial" w:cs="Arial"/>
        </w:rPr>
        <w:t>ugh</w:t>
      </w:r>
      <w:r w:rsidR="0036668F" w:rsidRPr="00820606">
        <w:rPr>
          <w:rFonts w:ascii="Arial" w:hAnsi="Arial" w:cs="Arial"/>
        </w:rPr>
        <w:t xml:space="preserve"> effect’ is caus</w:t>
      </w:r>
      <w:r w:rsidR="00262D3E">
        <w:rPr>
          <w:rFonts w:ascii="Arial" w:hAnsi="Arial" w:cs="Arial"/>
        </w:rPr>
        <w:t xml:space="preserve">ing plastic pollution to </w:t>
      </w:r>
      <w:r w:rsidR="00AE1AAC">
        <w:rPr>
          <w:rFonts w:ascii="Arial" w:hAnsi="Arial" w:cs="Arial"/>
        </w:rPr>
        <w:t>decrease</w:t>
      </w:r>
      <w:r w:rsidR="00AE1AAC" w:rsidRPr="00820606">
        <w:rPr>
          <w:rFonts w:ascii="Arial" w:hAnsi="Arial" w:cs="Arial"/>
        </w:rPr>
        <w:t xml:space="preserve"> </w:t>
      </w:r>
      <w:r w:rsidR="0036668F" w:rsidRPr="00820606">
        <w:rPr>
          <w:rFonts w:ascii="Arial" w:hAnsi="Arial" w:cs="Arial"/>
        </w:rPr>
        <w:t xml:space="preserve">with Global Citizen (2019) reporting single use plastic reducing. </w:t>
      </w:r>
      <w:r w:rsidR="00A00B52" w:rsidRPr="00820606">
        <w:rPr>
          <w:rFonts w:ascii="Arial" w:hAnsi="Arial" w:cs="Arial"/>
        </w:rPr>
        <w:t>Following on from the ‘</w:t>
      </w:r>
      <w:r w:rsidR="0091277D" w:rsidRPr="00820606">
        <w:rPr>
          <w:rFonts w:ascii="Arial" w:hAnsi="Arial" w:cs="Arial"/>
        </w:rPr>
        <w:t>Attenb</w:t>
      </w:r>
      <w:r w:rsidR="0091277D">
        <w:rPr>
          <w:rFonts w:ascii="Arial" w:hAnsi="Arial" w:cs="Arial"/>
        </w:rPr>
        <w:t>oro</w:t>
      </w:r>
      <w:r w:rsidR="0091277D" w:rsidRPr="00820606">
        <w:rPr>
          <w:rFonts w:ascii="Arial" w:hAnsi="Arial" w:cs="Arial"/>
        </w:rPr>
        <w:t>ugh</w:t>
      </w:r>
      <w:r w:rsidR="0091277D">
        <w:rPr>
          <w:rFonts w:ascii="Arial" w:hAnsi="Arial" w:cs="Arial"/>
        </w:rPr>
        <w:t xml:space="preserve"> effect’, in 2018  the (then)</w:t>
      </w:r>
      <w:r w:rsidR="00A00B52" w:rsidRPr="00820606">
        <w:rPr>
          <w:rFonts w:ascii="Arial" w:hAnsi="Arial" w:cs="Arial"/>
        </w:rPr>
        <w:t xml:space="preserve"> UK Prime Minister, Theresa May, created a £64.1m fund to fight plastic pollution and called upon the 52 commonwealth leaders to sign up to the ‘Commonwealth Clean Oceans Alliance’, noting that it is one of the most significant environmental challenges facing the world today. Of the funding pot, £25m will go towards scientific research on plastic, £20m will be used to curb plastic pollution generated by the manufacturing and the remaining £19.9m will be devoted to improving waste management. </w:t>
      </w:r>
    </w:p>
    <w:p w14:paraId="6B6EE939" w14:textId="7EDC3F4A" w:rsidR="00A5231C" w:rsidRDefault="00A5231C" w:rsidP="00A00B52">
      <w:pPr>
        <w:spacing w:line="360" w:lineRule="auto"/>
        <w:jc w:val="both"/>
        <w:rPr>
          <w:rFonts w:ascii="Arial" w:hAnsi="Arial" w:cs="Arial"/>
        </w:rPr>
      </w:pPr>
    </w:p>
    <w:p w14:paraId="651F600A" w14:textId="7A95C656" w:rsidR="00065458" w:rsidRDefault="00FD10A1" w:rsidP="00A5231C">
      <w:pPr>
        <w:tabs>
          <w:tab w:val="left" w:pos="3525"/>
        </w:tabs>
        <w:spacing w:line="360" w:lineRule="auto"/>
        <w:jc w:val="both"/>
        <w:rPr>
          <w:rFonts w:ascii="Arial" w:hAnsi="Arial" w:cs="Arial"/>
        </w:rPr>
      </w:pPr>
      <w:r>
        <w:rPr>
          <w:rFonts w:ascii="Arial" w:hAnsi="Arial" w:cs="Arial"/>
        </w:rPr>
        <w:t>The growth of s</w:t>
      </w:r>
      <w:r w:rsidR="000730B9" w:rsidRPr="00820606">
        <w:rPr>
          <w:rFonts w:ascii="Arial" w:hAnsi="Arial" w:cs="Arial"/>
        </w:rPr>
        <w:t>ocial media is</w:t>
      </w:r>
      <w:r w:rsidR="00A57750" w:rsidRPr="00820606">
        <w:rPr>
          <w:rFonts w:ascii="Arial" w:hAnsi="Arial" w:cs="Arial"/>
        </w:rPr>
        <w:t xml:space="preserve"> one of</w:t>
      </w:r>
      <w:r w:rsidR="000730B9" w:rsidRPr="00820606">
        <w:rPr>
          <w:rFonts w:ascii="Arial" w:hAnsi="Arial" w:cs="Arial"/>
        </w:rPr>
        <w:t xml:space="preserve"> the biggest change</w:t>
      </w:r>
      <w:r w:rsidR="00A57750" w:rsidRPr="00820606">
        <w:rPr>
          <w:rFonts w:ascii="Arial" w:hAnsi="Arial" w:cs="Arial"/>
        </w:rPr>
        <w:t>s</w:t>
      </w:r>
      <w:r w:rsidR="000730B9" w:rsidRPr="00820606">
        <w:rPr>
          <w:rFonts w:ascii="Arial" w:hAnsi="Arial" w:cs="Arial"/>
        </w:rPr>
        <w:t xml:space="preserve"> since Peel and Lloyd’s stud</w:t>
      </w:r>
      <w:r w:rsidR="00045DFE" w:rsidRPr="00820606">
        <w:rPr>
          <w:rFonts w:ascii="Arial" w:hAnsi="Arial" w:cs="Arial"/>
        </w:rPr>
        <w:t xml:space="preserve">y. </w:t>
      </w:r>
      <w:r>
        <w:rPr>
          <w:rFonts w:ascii="Arial" w:hAnsi="Arial" w:cs="Arial"/>
        </w:rPr>
        <w:t>These platforms</w:t>
      </w:r>
      <w:r w:rsidR="00045DFE" w:rsidRPr="00820606">
        <w:rPr>
          <w:rFonts w:ascii="Arial" w:hAnsi="Arial" w:cs="Arial"/>
        </w:rPr>
        <w:t xml:space="preserve"> tools are gaining importance in increasing environmental concern and environmental</w:t>
      </w:r>
      <w:r w:rsidR="002D5977">
        <w:rPr>
          <w:rFonts w:ascii="Arial" w:hAnsi="Arial" w:cs="Arial"/>
        </w:rPr>
        <w:t>ly</w:t>
      </w:r>
      <w:r w:rsidR="00045DFE" w:rsidRPr="00820606">
        <w:rPr>
          <w:rFonts w:ascii="Arial" w:hAnsi="Arial" w:cs="Arial"/>
        </w:rPr>
        <w:t xml:space="preserve"> responsible behaviour in public (Krätzig and Warren-Kretzscmer, 2014). As Krau and Chahal (2018) note</w:t>
      </w:r>
      <w:r w:rsidR="00E31723">
        <w:rPr>
          <w:rFonts w:ascii="Arial" w:hAnsi="Arial" w:cs="Arial"/>
        </w:rPr>
        <w:t>,</w:t>
      </w:r>
      <w:r w:rsidR="00045DFE" w:rsidRPr="00820606">
        <w:rPr>
          <w:rFonts w:ascii="Arial" w:hAnsi="Arial" w:cs="Arial"/>
        </w:rPr>
        <w:t xml:space="preserve"> </w:t>
      </w:r>
      <w:r w:rsidR="00045DFE" w:rsidRPr="00820606">
        <w:rPr>
          <w:rFonts w:ascii="Arial" w:hAnsi="Arial" w:cs="Arial"/>
        </w:rPr>
        <w:lastRenderedPageBreak/>
        <w:t xml:space="preserve">social media can be used as an enabler to create new awareness of environmental issues. </w:t>
      </w:r>
      <w:r w:rsidR="00A57750" w:rsidRPr="00820606">
        <w:rPr>
          <w:rFonts w:ascii="Arial" w:hAnsi="Arial" w:cs="Arial"/>
        </w:rPr>
        <w:t>This is in stark c</w:t>
      </w:r>
      <w:r>
        <w:rPr>
          <w:rFonts w:ascii="Arial" w:hAnsi="Arial" w:cs="Arial"/>
        </w:rPr>
        <w:t>ontrast</w:t>
      </w:r>
      <w:r w:rsidR="00A57750" w:rsidRPr="00820606">
        <w:rPr>
          <w:rFonts w:ascii="Arial" w:hAnsi="Arial" w:cs="Arial"/>
        </w:rPr>
        <w:t xml:space="preserve"> to 2004 where there was a tend</w:t>
      </w:r>
      <w:r w:rsidR="00437AF6" w:rsidRPr="00820606">
        <w:rPr>
          <w:rFonts w:ascii="Arial" w:hAnsi="Arial" w:cs="Arial"/>
        </w:rPr>
        <w:t>e</w:t>
      </w:r>
      <w:r w:rsidR="00A57750" w:rsidRPr="00820606">
        <w:rPr>
          <w:rFonts w:ascii="Arial" w:hAnsi="Arial" w:cs="Arial"/>
        </w:rPr>
        <w:t>ncy for the media to only present exotic images of the marine environment from o</w:t>
      </w:r>
      <w:r w:rsidR="00E31723">
        <w:rPr>
          <w:rFonts w:ascii="Arial" w:hAnsi="Arial" w:cs="Arial"/>
        </w:rPr>
        <w:t xml:space="preserve">verseas. </w:t>
      </w:r>
      <w:r w:rsidR="00A5231C">
        <w:rPr>
          <w:rFonts w:ascii="Arial" w:hAnsi="Arial" w:cs="Arial"/>
        </w:rPr>
        <w:t>People can have an emotive response to such images, of calm or delight or happiness. However, what seems to be on the increase now is images that may cause upset or distress. The C</w:t>
      </w:r>
      <w:r w:rsidR="00A5231C" w:rsidRPr="00820606">
        <w:rPr>
          <w:rFonts w:ascii="Arial" w:hAnsi="Arial" w:cs="Arial"/>
        </w:rPr>
        <w:t>onservation group ‘Sea Shepherd’ released disturbingly graphic images of a turtle and seal with their heads trapped in plastic</w:t>
      </w:r>
      <w:r w:rsidR="00A5231C">
        <w:rPr>
          <w:rFonts w:ascii="Arial" w:hAnsi="Arial" w:cs="Arial"/>
        </w:rPr>
        <w:t>,</w:t>
      </w:r>
      <w:r w:rsidR="00A5231C" w:rsidRPr="00820606">
        <w:rPr>
          <w:rFonts w:ascii="Arial" w:hAnsi="Arial" w:cs="Arial"/>
        </w:rPr>
        <w:t xml:space="preserve"> for its campaign ‘Operation Clean Waves</w:t>
      </w:r>
      <w:r w:rsidR="00A5231C">
        <w:rPr>
          <w:rFonts w:ascii="Arial" w:hAnsi="Arial" w:cs="Arial"/>
        </w:rPr>
        <w:t>’</w:t>
      </w:r>
      <w:r w:rsidR="00A5231C" w:rsidRPr="00820606">
        <w:rPr>
          <w:rFonts w:ascii="Arial" w:hAnsi="Arial" w:cs="Arial"/>
        </w:rPr>
        <w:t xml:space="preserve"> (2018), which aims to create a plastic free ocean in 10 years. The</w:t>
      </w:r>
      <w:r w:rsidR="00A5231C">
        <w:rPr>
          <w:rFonts w:ascii="Arial" w:hAnsi="Arial" w:cs="Arial"/>
        </w:rPr>
        <w:t>se</w:t>
      </w:r>
      <w:r w:rsidR="00A5231C" w:rsidRPr="00820606">
        <w:rPr>
          <w:rFonts w:ascii="Arial" w:hAnsi="Arial" w:cs="Arial"/>
        </w:rPr>
        <w:t xml:space="preserve"> powerful adverts</w:t>
      </w:r>
      <w:r w:rsidR="00A5231C">
        <w:rPr>
          <w:rFonts w:ascii="Arial" w:hAnsi="Arial" w:cs="Arial"/>
        </w:rPr>
        <w:t xml:space="preserve"> carry the hard hitting strap</w:t>
      </w:r>
      <w:r w:rsidR="00A5231C" w:rsidRPr="00820606">
        <w:rPr>
          <w:rFonts w:ascii="Arial" w:hAnsi="Arial" w:cs="Arial"/>
        </w:rPr>
        <w:t xml:space="preserve">line </w:t>
      </w:r>
      <w:r w:rsidR="00A5231C">
        <w:rPr>
          <w:rFonts w:ascii="Arial" w:hAnsi="Arial" w:cs="Arial"/>
        </w:rPr>
        <w:t>“</w:t>
      </w:r>
      <w:r w:rsidR="00A5231C" w:rsidRPr="00820606">
        <w:rPr>
          <w:rFonts w:ascii="Arial" w:hAnsi="Arial" w:cs="Arial"/>
        </w:rPr>
        <w:t>the plastic you use once tortures the oceans forever</w:t>
      </w:r>
      <w:r w:rsidR="00A5231C">
        <w:rPr>
          <w:rFonts w:ascii="Arial" w:hAnsi="Arial" w:cs="Arial"/>
        </w:rPr>
        <w:t>”</w:t>
      </w:r>
      <w:r w:rsidR="00A5231C" w:rsidRPr="00820606">
        <w:rPr>
          <w:rFonts w:ascii="Arial" w:hAnsi="Arial" w:cs="Arial"/>
        </w:rPr>
        <w:t>. The advent of social media outlets Twitter/Facebook/Instagram</w:t>
      </w:r>
      <w:r w:rsidR="00A5231C">
        <w:rPr>
          <w:rFonts w:ascii="Arial" w:hAnsi="Arial" w:cs="Arial"/>
        </w:rPr>
        <w:t>/Snapchat</w:t>
      </w:r>
      <w:r w:rsidR="00A5231C" w:rsidRPr="00820606">
        <w:rPr>
          <w:rFonts w:ascii="Arial" w:hAnsi="Arial" w:cs="Arial"/>
        </w:rPr>
        <w:t xml:space="preserve"> has no doubt had a</w:t>
      </w:r>
      <w:r w:rsidR="006A5A19">
        <w:rPr>
          <w:rFonts w:ascii="Arial" w:hAnsi="Arial" w:cs="Arial"/>
        </w:rPr>
        <w:t>n</w:t>
      </w:r>
      <w:r w:rsidR="00A5231C" w:rsidRPr="00820606">
        <w:rPr>
          <w:rFonts w:ascii="Arial" w:hAnsi="Arial" w:cs="Arial"/>
        </w:rPr>
        <w:t xml:space="preserve"> impact on raising the profile of environmental and social issues</w:t>
      </w:r>
      <w:r w:rsidR="00A5231C">
        <w:rPr>
          <w:rFonts w:ascii="Arial" w:hAnsi="Arial" w:cs="Arial"/>
        </w:rPr>
        <w:t xml:space="preserve"> (Krau and Chahal, 2018, Krätzig and Warren-Kretzscmer, 2014).</w:t>
      </w:r>
    </w:p>
    <w:p w14:paraId="709E4A33" w14:textId="77777777" w:rsidR="00065458" w:rsidRDefault="00065458" w:rsidP="00820606">
      <w:pPr>
        <w:tabs>
          <w:tab w:val="left" w:pos="3525"/>
        </w:tabs>
        <w:spacing w:line="360" w:lineRule="auto"/>
        <w:jc w:val="both"/>
        <w:rPr>
          <w:rFonts w:ascii="Arial" w:hAnsi="Arial" w:cs="Arial"/>
        </w:rPr>
      </w:pPr>
    </w:p>
    <w:p w14:paraId="3961BCF9" w14:textId="76D8FA30" w:rsidR="00045DFE" w:rsidRDefault="006A5A19" w:rsidP="00820606">
      <w:pPr>
        <w:tabs>
          <w:tab w:val="left" w:pos="3525"/>
        </w:tabs>
        <w:spacing w:line="360" w:lineRule="auto"/>
        <w:jc w:val="both"/>
        <w:rPr>
          <w:rFonts w:ascii="Arial" w:hAnsi="Arial" w:cs="Arial"/>
          <w:color w:val="222222"/>
          <w:shd w:val="clear" w:color="auto" w:fill="FFFFFF"/>
        </w:rPr>
      </w:pPr>
      <w:r>
        <w:rPr>
          <w:rFonts w:ascii="Arial" w:hAnsi="Arial" w:cs="Arial"/>
        </w:rPr>
        <w:t>T</w:t>
      </w:r>
      <w:r w:rsidR="00E31723">
        <w:rPr>
          <w:rFonts w:ascii="Arial" w:hAnsi="Arial" w:cs="Arial"/>
        </w:rPr>
        <w:t>he use of ‘</w:t>
      </w:r>
      <w:r w:rsidR="00A57750" w:rsidRPr="00820606">
        <w:rPr>
          <w:rFonts w:ascii="Arial" w:hAnsi="Arial" w:cs="Arial"/>
        </w:rPr>
        <w:t>real</w:t>
      </w:r>
      <w:r w:rsidR="00E31723">
        <w:rPr>
          <w:rFonts w:ascii="Arial" w:hAnsi="Arial" w:cs="Arial"/>
        </w:rPr>
        <w:t>’</w:t>
      </w:r>
      <w:r w:rsidR="00A57750" w:rsidRPr="00820606">
        <w:rPr>
          <w:rFonts w:ascii="Arial" w:hAnsi="Arial" w:cs="Arial"/>
        </w:rPr>
        <w:t xml:space="preserve"> images of seashores covered in washed up plastic, images of marine mammals being covered </w:t>
      </w:r>
      <w:r w:rsidR="000459FD" w:rsidRPr="00820606">
        <w:rPr>
          <w:rFonts w:ascii="Arial" w:hAnsi="Arial" w:cs="Arial"/>
        </w:rPr>
        <w:t xml:space="preserve">in </w:t>
      </w:r>
      <w:r w:rsidR="00A57750" w:rsidRPr="00820606">
        <w:rPr>
          <w:rFonts w:ascii="Arial" w:hAnsi="Arial" w:cs="Arial"/>
        </w:rPr>
        <w:t xml:space="preserve">or </w:t>
      </w:r>
      <w:r w:rsidR="000459FD" w:rsidRPr="00820606">
        <w:rPr>
          <w:rFonts w:ascii="Arial" w:hAnsi="Arial" w:cs="Arial"/>
        </w:rPr>
        <w:t xml:space="preserve">having consumed </w:t>
      </w:r>
      <w:r w:rsidR="00A57750" w:rsidRPr="00820606">
        <w:rPr>
          <w:rFonts w:ascii="Arial" w:hAnsi="Arial" w:cs="Arial"/>
        </w:rPr>
        <w:t>plastic</w:t>
      </w:r>
      <w:r w:rsidR="00E31723">
        <w:rPr>
          <w:rFonts w:ascii="Arial" w:hAnsi="Arial" w:cs="Arial"/>
        </w:rPr>
        <w:t xml:space="preserve"> are used</w:t>
      </w:r>
      <w:r w:rsidR="00DF2EE0">
        <w:rPr>
          <w:rFonts w:ascii="Arial" w:hAnsi="Arial" w:cs="Arial"/>
        </w:rPr>
        <w:t xml:space="preserve"> are</w:t>
      </w:r>
      <w:r w:rsidR="00E31723">
        <w:rPr>
          <w:rFonts w:ascii="Arial" w:hAnsi="Arial" w:cs="Arial"/>
        </w:rPr>
        <w:t xml:space="preserve"> generating a more emotive response</w:t>
      </w:r>
      <w:r w:rsidR="00A57750" w:rsidRPr="00820606">
        <w:rPr>
          <w:rFonts w:ascii="Arial" w:hAnsi="Arial" w:cs="Arial"/>
        </w:rPr>
        <w:t xml:space="preserve">. </w:t>
      </w:r>
      <w:r w:rsidR="000459FD" w:rsidRPr="00820606">
        <w:rPr>
          <w:rFonts w:ascii="Arial" w:hAnsi="Arial" w:cs="Arial"/>
        </w:rPr>
        <w:t>In this regard, the importance of people-place relationships is significant as</w:t>
      </w:r>
      <w:r w:rsidR="00262D3E">
        <w:rPr>
          <w:rFonts w:ascii="Arial" w:hAnsi="Arial" w:cs="Arial"/>
        </w:rPr>
        <w:t xml:space="preserve"> </w:t>
      </w:r>
      <w:r w:rsidR="000459FD" w:rsidRPr="00820606">
        <w:rPr>
          <w:rFonts w:ascii="Arial" w:hAnsi="Arial" w:cs="Arial"/>
          <w:lang w:val="en-US"/>
        </w:rPr>
        <w:t>a strong attachment to place (e.g. marine-coastal environments) a</w:t>
      </w:r>
      <w:r w:rsidR="00262D3E">
        <w:rPr>
          <w:rFonts w:ascii="Arial" w:hAnsi="Arial" w:cs="Arial"/>
          <w:lang w:val="en-US"/>
        </w:rPr>
        <w:t>nd concern for local socio</w:t>
      </w:r>
      <w:r w:rsidR="000459FD" w:rsidRPr="00820606">
        <w:rPr>
          <w:rFonts w:ascii="Arial" w:hAnsi="Arial" w:cs="Arial"/>
          <w:lang w:val="en-US"/>
        </w:rPr>
        <w:t>-eco</w:t>
      </w:r>
      <w:r w:rsidR="001E4B67" w:rsidRPr="00820606">
        <w:rPr>
          <w:rFonts w:ascii="Arial" w:hAnsi="Arial" w:cs="Arial"/>
          <w:lang w:val="en-US"/>
        </w:rPr>
        <w:t xml:space="preserve">logical </w:t>
      </w:r>
      <w:r w:rsidR="000459FD" w:rsidRPr="00820606">
        <w:rPr>
          <w:rFonts w:ascii="Arial" w:hAnsi="Arial" w:cs="Arial"/>
          <w:lang w:val="en-US"/>
        </w:rPr>
        <w:t xml:space="preserve">systems </w:t>
      </w:r>
      <w:r w:rsidR="001E4B67" w:rsidRPr="00820606">
        <w:rPr>
          <w:rFonts w:ascii="Arial" w:hAnsi="Arial" w:cs="Arial"/>
          <w:lang w:val="en-US"/>
        </w:rPr>
        <w:t xml:space="preserve">(e.g. coastal communities, marine birds and animals as well as marine ecosystems) </w:t>
      </w:r>
      <w:r w:rsidR="000459FD" w:rsidRPr="00820606">
        <w:rPr>
          <w:rFonts w:ascii="Arial" w:hAnsi="Arial" w:cs="Arial"/>
          <w:lang w:val="en-US"/>
        </w:rPr>
        <w:t>can mobilise community action in response to identified issues and challenges, and is a contributing factor to local stewardship and voluntary activities (McElduff and Ritchie</w:t>
      </w:r>
      <w:r w:rsidR="00CC5B76">
        <w:rPr>
          <w:rFonts w:ascii="Arial" w:hAnsi="Arial" w:cs="Arial"/>
          <w:lang w:val="en-US"/>
        </w:rPr>
        <w:t>,</w:t>
      </w:r>
      <w:r w:rsidR="000459FD" w:rsidRPr="00820606">
        <w:rPr>
          <w:rFonts w:ascii="Arial" w:hAnsi="Arial" w:cs="Arial"/>
          <w:lang w:val="en-US"/>
        </w:rPr>
        <w:t xml:space="preserve"> 2018)</w:t>
      </w:r>
      <w:r w:rsidR="00CC5B76">
        <w:rPr>
          <w:rFonts w:ascii="Arial" w:hAnsi="Arial" w:cs="Arial"/>
          <w:lang w:val="en-US"/>
        </w:rPr>
        <w:t>. Greater understanding</w:t>
      </w:r>
      <w:r w:rsidR="001E4B67" w:rsidRPr="00820606">
        <w:rPr>
          <w:rFonts w:ascii="Arial" w:hAnsi="Arial" w:cs="Arial"/>
          <w:lang w:val="en-US"/>
        </w:rPr>
        <w:t xml:space="preserve"> of peoples’ relationship and attachment to the marine environment is required. </w:t>
      </w:r>
      <w:r w:rsidR="0091277D">
        <w:rPr>
          <w:rFonts w:ascii="Arial" w:hAnsi="Arial" w:cs="Arial"/>
          <w:lang w:val="en-US"/>
        </w:rPr>
        <w:t xml:space="preserve">The GAUFRE project in 2005 poignantly </w:t>
      </w:r>
      <w:r w:rsidR="0091277D" w:rsidRPr="0091277D">
        <w:rPr>
          <w:rFonts w:ascii="Arial" w:hAnsi="Arial" w:cs="Arial"/>
          <w:lang w:val="en-US"/>
        </w:rPr>
        <w:t xml:space="preserve">stated </w:t>
      </w:r>
      <w:r w:rsidR="00E22F25">
        <w:rPr>
          <w:rFonts w:ascii="Arial" w:hAnsi="Arial" w:cs="Arial"/>
          <w:lang w:val="en-US"/>
        </w:rPr>
        <w:t xml:space="preserve">that </w:t>
      </w:r>
      <w:r w:rsidR="00E22F25">
        <w:rPr>
          <w:rFonts w:ascii="Arial" w:hAnsi="Arial" w:cs="Arial"/>
          <w:color w:val="222222"/>
          <w:shd w:val="clear" w:color="auto" w:fill="FFFFFF"/>
        </w:rPr>
        <w:t>f</w:t>
      </w:r>
      <w:r w:rsidR="0091277D" w:rsidRPr="0091277D">
        <w:rPr>
          <w:rFonts w:ascii="Arial" w:hAnsi="Arial" w:cs="Arial"/>
          <w:color w:val="222222"/>
          <w:shd w:val="clear" w:color="auto" w:fill="FFFFFF"/>
        </w:rPr>
        <w:t>or years, planners all over the world have been planning with their backs to the sea</w:t>
      </w:r>
      <w:r w:rsidR="002D5977">
        <w:rPr>
          <w:rFonts w:ascii="Arial" w:hAnsi="Arial" w:cs="Arial"/>
          <w:color w:val="222222"/>
          <w:shd w:val="clear" w:color="auto" w:fill="FFFFFF"/>
        </w:rPr>
        <w:t xml:space="preserve"> (MAES </w:t>
      </w:r>
      <w:r w:rsidR="002D5977" w:rsidRPr="00E04447">
        <w:rPr>
          <w:rFonts w:ascii="Arial" w:hAnsi="Arial" w:cs="Arial"/>
          <w:i/>
          <w:color w:val="222222"/>
          <w:shd w:val="clear" w:color="auto" w:fill="FFFFFF"/>
        </w:rPr>
        <w:t xml:space="preserve">et al </w:t>
      </w:r>
      <w:r w:rsidR="002D5977">
        <w:rPr>
          <w:rFonts w:ascii="Arial" w:hAnsi="Arial" w:cs="Arial"/>
          <w:color w:val="222222"/>
          <w:shd w:val="clear" w:color="auto" w:fill="FFFFFF"/>
        </w:rPr>
        <w:t>2008)</w:t>
      </w:r>
      <w:r w:rsidR="0091277D" w:rsidRPr="0091277D">
        <w:rPr>
          <w:rFonts w:ascii="Arial" w:hAnsi="Arial" w:cs="Arial"/>
          <w:color w:val="222222"/>
          <w:shd w:val="clear" w:color="auto" w:fill="FFFFFF"/>
        </w:rPr>
        <w:t>.</w:t>
      </w:r>
      <w:r w:rsidR="00E22F25">
        <w:rPr>
          <w:rFonts w:ascii="Arial" w:hAnsi="Arial" w:cs="Arial"/>
          <w:color w:val="222222"/>
          <w:shd w:val="clear" w:color="auto" w:fill="FFFFFF"/>
        </w:rPr>
        <w:t xml:space="preserve"> Perhaps citizens are now </w:t>
      </w:r>
      <w:r w:rsidR="00AE1AAC">
        <w:rPr>
          <w:rFonts w:ascii="Arial" w:hAnsi="Arial" w:cs="Arial"/>
          <w:color w:val="222222"/>
          <w:shd w:val="clear" w:color="auto" w:fill="FFFFFF"/>
        </w:rPr>
        <w:t>leading the turn</w:t>
      </w:r>
      <w:r w:rsidR="00D7293A">
        <w:rPr>
          <w:rFonts w:ascii="Arial" w:hAnsi="Arial" w:cs="Arial"/>
          <w:color w:val="222222"/>
          <w:shd w:val="clear" w:color="auto" w:fill="FFFFFF"/>
        </w:rPr>
        <w:t xml:space="preserve">? </w:t>
      </w:r>
      <w:r w:rsidR="00E22F25">
        <w:rPr>
          <w:rFonts w:ascii="Arial" w:hAnsi="Arial" w:cs="Arial"/>
          <w:color w:val="222222"/>
          <w:shd w:val="clear" w:color="auto" w:fill="FFFFFF"/>
        </w:rPr>
        <w:t xml:space="preserve"> </w:t>
      </w:r>
      <w:r w:rsidR="00D7293A">
        <w:rPr>
          <w:rFonts w:ascii="Arial" w:hAnsi="Arial" w:cs="Arial"/>
          <w:color w:val="222222"/>
          <w:shd w:val="clear" w:color="auto" w:fill="FFFFFF"/>
        </w:rPr>
        <w:t xml:space="preserve">It has been highlighted that higher levels of involvement in the management of the marine environment can not only benefit the marine environment but also can provide an increased sense of marine citizenship (McKinley and Fletcher, 2010, Jefferson </w:t>
      </w:r>
      <w:r w:rsidR="00D7293A" w:rsidRPr="00E04447">
        <w:rPr>
          <w:rFonts w:ascii="Arial" w:hAnsi="Arial" w:cs="Arial"/>
          <w:i/>
          <w:color w:val="222222"/>
          <w:shd w:val="clear" w:color="auto" w:fill="FFFFFF"/>
        </w:rPr>
        <w:t>et al,</w:t>
      </w:r>
      <w:r w:rsidR="00D7293A">
        <w:rPr>
          <w:rFonts w:ascii="Arial" w:hAnsi="Arial" w:cs="Arial"/>
          <w:color w:val="222222"/>
          <w:shd w:val="clear" w:color="auto" w:fill="FFFFFF"/>
        </w:rPr>
        <w:t xml:space="preserve"> 2015, Potts </w:t>
      </w:r>
      <w:r w:rsidR="00D7293A" w:rsidRPr="00E04447">
        <w:rPr>
          <w:rFonts w:ascii="Arial" w:hAnsi="Arial" w:cs="Arial"/>
          <w:i/>
          <w:color w:val="222222"/>
          <w:shd w:val="clear" w:color="auto" w:fill="FFFFFF"/>
        </w:rPr>
        <w:t>et al,</w:t>
      </w:r>
      <w:r w:rsidR="00D7293A">
        <w:rPr>
          <w:rFonts w:ascii="Arial" w:hAnsi="Arial" w:cs="Arial"/>
          <w:color w:val="222222"/>
          <w:shd w:val="clear" w:color="auto" w:fill="FFFFFF"/>
        </w:rPr>
        <w:t xml:space="preserve"> 2016). </w:t>
      </w:r>
    </w:p>
    <w:p w14:paraId="08CC0367" w14:textId="79D58B74" w:rsidR="00E22F25" w:rsidRDefault="00E22F25" w:rsidP="00820606">
      <w:pPr>
        <w:tabs>
          <w:tab w:val="left" w:pos="3525"/>
        </w:tabs>
        <w:spacing w:line="360" w:lineRule="auto"/>
        <w:jc w:val="both"/>
        <w:rPr>
          <w:rFonts w:ascii="Arial" w:hAnsi="Arial" w:cs="Arial"/>
        </w:rPr>
      </w:pPr>
    </w:p>
    <w:p w14:paraId="1053D9A1" w14:textId="77777777" w:rsidR="00DF2EE0" w:rsidRPr="0091277D" w:rsidRDefault="00DF2EE0" w:rsidP="00820606">
      <w:pPr>
        <w:tabs>
          <w:tab w:val="left" w:pos="3525"/>
        </w:tabs>
        <w:spacing w:line="360" w:lineRule="auto"/>
        <w:jc w:val="both"/>
        <w:rPr>
          <w:rFonts w:ascii="Arial" w:hAnsi="Arial" w:cs="Arial"/>
        </w:rPr>
      </w:pPr>
    </w:p>
    <w:p w14:paraId="134B93E2" w14:textId="57F1C17D" w:rsidR="00CC5B76" w:rsidRPr="00603AFD" w:rsidRDefault="00CC5B76" w:rsidP="00603AFD">
      <w:pPr>
        <w:pStyle w:val="ListParagraph"/>
        <w:numPr>
          <w:ilvl w:val="0"/>
          <w:numId w:val="8"/>
        </w:numPr>
        <w:spacing w:line="360" w:lineRule="auto"/>
        <w:jc w:val="both"/>
        <w:rPr>
          <w:rFonts w:ascii="Arial" w:hAnsi="Arial" w:cs="Arial"/>
          <w:b/>
          <w:i/>
        </w:rPr>
      </w:pPr>
      <w:r w:rsidRPr="00603AFD">
        <w:rPr>
          <w:rFonts w:ascii="Arial" w:hAnsi="Arial" w:cs="Arial"/>
          <w:b/>
          <w:i/>
        </w:rPr>
        <w:t>Financial Incentives</w:t>
      </w:r>
      <w:r w:rsidR="00B05FFC" w:rsidRPr="00603AFD">
        <w:rPr>
          <w:rFonts w:ascii="Arial" w:hAnsi="Arial" w:cs="Arial"/>
          <w:b/>
          <w:i/>
        </w:rPr>
        <w:t xml:space="preserve"> to provide behavioural change </w:t>
      </w:r>
      <w:r w:rsidRPr="00603AFD">
        <w:rPr>
          <w:rFonts w:ascii="Arial" w:hAnsi="Arial" w:cs="Arial"/>
          <w:b/>
          <w:i/>
        </w:rPr>
        <w:t xml:space="preserve"> </w:t>
      </w:r>
    </w:p>
    <w:p w14:paraId="75C431A9" w14:textId="124BF382" w:rsidR="00FE4355" w:rsidRDefault="00D21D84" w:rsidP="00FE4355">
      <w:pPr>
        <w:spacing w:line="360" w:lineRule="auto"/>
        <w:jc w:val="both"/>
        <w:rPr>
          <w:rFonts w:ascii="Arial" w:hAnsi="Arial" w:cs="Arial"/>
        </w:rPr>
      </w:pPr>
      <w:r w:rsidRPr="00820606">
        <w:rPr>
          <w:rFonts w:ascii="Arial" w:hAnsi="Arial" w:cs="Arial"/>
        </w:rPr>
        <w:lastRenderedPageBreak/>
        <w:t xml:space="preserve">The fifth prerequisite concerns the provision of </w:t>
      </w:r>
      <w:r w:rsidR="002310B6" w:rsidRPr="00820606">
        <w:rPr>
          <w:rFonts w:ascii="Arial" w:hAnsi="Arial" w:cs="Arial"/>
        </w:rPr>
        <w:t xml:space="preserve">financial incentives for encouraging positive </w:t>
      </w:r>
      <w:r w:rsidRPr="00820606">
        <w:rPr>
          <w:rFonts w:ascii="Arial" w:hAnsi="Arial" w:cs="Arial"/>
        </w:rPr>
        <w:t>action on a particular problem.</w:t>
      </w:r>
      <w:r w:rsidR="00A57750" w:rsidRPr="00820606">
        <w:rPr>
          <w:rFonts w:ascii="Arial" w:hAnsi="Arial" w:cs="Arial"/>
        </w:rPr>
        <w:t xml:space="preserve"> </w:t>
      </w:r>
      <w:r w:rsidR="00FE4355">
        <w:rPr>
          <w:rFonts w:ascii="Arial" w:hAnsi="Arial" w:cs="Arial"/>
        </w:rPr>
        <w:t>Importantly, e</w:t>
      </w:r>
      <w:r w:rsidR="00FE4355" w:rsidRPr="00FE4355">
        <w:rPr>
          <w:rFonts w:ascii="Arial" w:hAnsi="Arial" w:cs="Arial"/>
        </w:rPr>
        <w:t xml:space="preserve">conomic incentives for one group may adversely impact another and its character, </w:t>
      </w:r>
      <w:r w:rsidR="00262D3E">
        <w:rPr>
          <w:rFonts w:ascii="Arial" w:hAnsi="Arial" w:cs="Arial"/>
        </w:rPr>
        <w:t>rendering</w:t>
      </w:r>
      <w:r w:rsidR="00FE4355" w:rsidRPr="00FE4355">
        <w:rPr>
          <w:rFonts w:ascii="Arial" w:hAnsi="Arial" w:cs="Arial"/>
        </w:rPr>
        <w:t xml:space="preserve"> the marine environment vulnerable to over exploitation</w:t>
      </w:r>
      <w:r w:rsidR="006A5A19">
        <w:rPr>
          <w:rFonts w:ascii="Arial" w:hAnsi="Arial" w:cs="Arial"/>
        </w:rPr>
        <w:t xml:space="preserve">. This maybe </w:t>
      </w:r>
      <w:r w:rsidR="00FE4355" w:rsidRPr="00FE4355">
        <w:rPr>
          <w:rFonts w:ascii="Arial" w:hAnsi="Arial" w:cs="Arial"/>
        </w:rPr>
        <w:t>illustrated by the</w:t>
      </w:r>
      <w:r w:rsidR="006A5A19">
        <w:rPr>
          <w:rFonts w:ascii="Arial" w:hAnsi="Arial" w:cs="Arial"/>
        </w:rPr>
        <w:t xml:space="preserve"> economic</w:t>
      </w:r>
      <w:r w:rsidR="00D7293A">
        <w:rPr>
          <w:rFonts w:ascii="Arial" w:hAnsi="Arial" w:cs="Arial"/>
        </w:rPr>
        <w:t xml:space="preserve"> cost implications of</w:t>
      </w:r>
      <w:r w:rsidR="00FE4355" w:rsidRPr="00FE4355">
        <w:rPr>
          <w:rFonts w:ascii="Arial" w:hAnsi="Arial" w:cs="Arial"/>
        </w:rPr>
        <w:t xml:space="preserve"> degradation of fishing stocks and pollution. The mari</w:t>
      </w:r>
      <w:r w:rsidR="00262D3E">
        <w:rPr>
          <w:rFonts w:ascii="Arial" w:hAnsi="Arial" w:cs="Arial"/>
        </w:rPr>
        <w:t xml:space="preserve">ne environment has a complex set of </w:t>
      </w:r>
      <w:r w:rsidR="00FE4355" w:rsidRPr="00FE4355">
        <w:rPr>
          <w:rFonts w:ascii="Arial" w:hAnsi="Arial" w:cs="Arial"/>
        </w:rPr>
        <w:t>property rights</w:t>
      </w:r>
      <w:r w:rsidR="00262D3E">
        <w:rPr>
          <w:rFonts w:ascii="Arial" w:hAnsi="Arial" w:cs="Arial"/>
        </w:rPr>
        <w:t>,</w:t>
      </w:r>
      <w:r w:rsidR="00FE4355" w:rsidRPr="00FE4355">
        <w:rPr>
          <w:rFonts w:ascii="Arial" w:hAnsi="Arial" w:cs="Arial"/>
        </w:rPr>
        <w:t xml:space="preserve"> but is largely characterised by common property regimes with internatio</w:t>
      </w:r>
      <w:r w:rsidR="00262D3E">
        <w:rPr>
          <w:rFonts w:ascii="Arial" w:hAnsi="Arial" w:cs="Arial"/>
        </w:rPr>
        <w:t xml:space="preserve">nal diplomacy </w:t>
      </w:r>
      <w:r w:rsidR="00FE4355" w:rsidRPr="00FE4355">
        <w:rPr>
          <w:rFonts w:ascii="Arial" w:hAnsi="Arial" w:cs="Arial"/>
        </w:rPr>
        <w:t xml:space="preserve">for certain activities (such as fishing or </w:t>
      </w:r>
      <w:r w:rsidR="00B05FFC">
        <w:rPr>
          <w:rFonts w:ascii="Arial" w:hAnsi="Arial" w:cs="Arial"/>
        </w:rPr>
        <w:t xml:space="preserve">exploration for </w:t>
      </w:r>
      <w:r w:rsidR="00FE4355" w:rsidRPr="00FE4355">
        <w:rPr>
          <w:rFonts w:ascii="Arial" w:hAnsi="Arial" w:cs="Arial"/>
        </w:rPr>
        <w:t xml:space="preserve">offshore oil and gas). Incomplete specification of property rights is a major source of conflict in natural resource use. Most recently there has been an international dispute over Rockall: an uninhabited island in the North Atlantic </w:t>
      </w:r>
      <w:r w:rsidR="00603AFD" w:rsidRPr="00FE4355">
        <w:rPr>
          <w:rFonts w:ascii="Arial" w:hAnsi="Arial" w:cs="Arial"/>
        </w:rPr>
        <w:t>Ocean</w:t>
      </w:r>
      <w:r w:rsidR="00FE4355" w:rsidRPr="00FE4355">
        <w:rPr>
          <w:rFonts w:ascii="Arial" w:hAnsi="Arial" w:cs="Arial"/>
        </w:rPr>
        <w:t xml:space="preserve">. The UK has claimed ownership over the </w:t>
      </w:r>
      <w:r w:rsidR="00262D3E">
        <w:rPr>
          <w:rFonts w:ascii="Arial" w:hAnsi="Arial" w:cs="Arial"/>
        </w:rPr>
        <w:t xml:space="preserve">rocky </w:t>
      </w:r>
      <w:r w:rsidR="00FE4355" w:rsidRPr="00FE4355">
        <w:rPr>
          <w:rFonts w:ascii="Arial" w:hAnsi="Arial" w:cs="Arial"/>
        </w:rPr>
        <w:t>outcrop and the 12nm territorial waters around it since passing the Rockall Act 1972 which formally incorporated it into the Scotland’s Western Isles. On 31</w:t>
      </w:r>
      <w:r w:rsidR="00FE4355" w:rsidRPr="00FE4355">
        <w:rPr>
          <w:rFonts w:ascii="Arial" w:hAnsi="Arial" w:cs="Arial"/>
          <w:vertAlign w:val="superscript"/>
        </w:rPr>
        <w:t>st</w:t>
      </w:r>
      <w:r w:rsidR="00FE4355" w:rsidRPr="00FE4355">
        <w:rPr>
          <w:rFonts w:ascii="Arial" w:hAnsi="Arial" w:cs="Arial"/>
        </w:rPr>
        <w:t xml:space="preserve"> May 2019 Scotland threatened Ireland with formal enforcement proceedings on </w:t>
      </w:r>
      <w:r w:rsidR="00262D3E">
        <w:rPr>
          <w:rFonts w:ascii="Arial" w:hAnsi="Arial" w:cs="Arial"/>
        </w:rPr>
        <w:t xml:space="preserve">the grounds of </w:t>
      </w:r>
      <w:r w:rsidR="00FE4355" w:rsidRPr="00FE4355">
        <w:rPr>
          <w:rFonts w:ascii="Arial" w:hAnsi="Arial" w:cs="Arial"/>
        </w:rPr>
        <w:t>illegal fishing</w:t>
      </w:r>
      <w:r w:rsidR="00B05FFC">
        <w:rPr>
          <w:rFonts w:ascii="Arial" w:hAnsi="Arial" w:cs="Arial"/>
        </w:rPr>
        <w:t xml:space="preserve"> within the territorial waters</w:t>
      </w:r>
      <w:r w:rsidR="00FE4355" w:rsidRPr="00FE4355">
        <w:rPr>
          <w:rFonts w:ascii="Arial" w:hAnsi="Arial" w:cs="Arial"/>
        </w:rPr>
        <w:t xml:space="preserve">. Ireland </w:t>
      </w:r>
      <w:r w:rsidR="00AE1AAC">
        <w:rPr>
          <w:rFonts w:ascii="Arial" w:hAnsi="Arial" w:cs="Arial"/>
        </w:rPr>
        <w:t>argues</w:t>
      </w:r>
      <w:r w:rsidR="00AE1AAC" w:rsidRPr="00FE4355">
        <w:rPr>
          <w:rFonts w:ascii="Arial" w:hAnsi="Arial" w:cs="Arial"/>
        </w:rPr>
        <w:t xml:space="preserve"> </w:t>
      </w:r>
      <w:r w:rsidR="00FE4355" w:rsidRPr="00FE4355">
        <w:rPr>
          <w:rFonts w:ascii="Arial" w:hAnsi="Arial" w:cs="Arial"/>
        </w:rPr>
        <w:t xml:space="preserve">that </w:t>
      </w:r>
      <w:r w:rsidR="00CC5B76">
        <w:rPr>
          <w:rFonts w:ascii="Arial" w:hAnsi="Arial" w:cs="Arial"/>
        </w:rPr>
        <w:t>Scotland are in breach of United Nations Convention on the Law of the Sea, (UNCLOS, 1982)</w:t>
      </w:r>
      <w:r w:rsidR="00FE4355" w:rsidRPr="00FE4355">
        <w:rPr>
          <w:rFonts w:ascii="Arial" w:hAnsi="Arial" w:cs="Arial"/>
        </w:rPr>
        <w:t xml:space="preserve"> which states that an exclusive economic zone or territorial waters cannot be established around an uninhabited island.</w:t>
      </w:r>
    </w:p>
    <w:p w14:paraId="0BE297E1" w14:textId="77777777" w:rsidR="00B05FFC" w:rsidRPr="00FE4355" w:rsidRDefault="00B05FFC" w:rsidP="00FE4355">
      <w:pPr>
        <w:spacing w:line="360" w:lineRule="auto"/>
        <w:jc w:val="both"/>
        <w:rPr>
          <w:rFonts w:ascii="Arial" w:hAnsi="Arial" w:cs="Arial"/>
        </w:rPr>
      </w:pPr>
    </w:p>
    <w:p w14:paraId="02B20E52" w14:textId="649CAA3D" w:rsidR="00FE4355" w:rsidRPr="00FE4355" w:rsidRDefault="00FE4355" w:rsidP="00FE4355">
      <w:pPr>
        <w:spacing w:line="360" w:lineRule="auto"/>
        <w:jc w:val="both"/>
        <w:rPr>
          <w:rFonts w:ascii="Arial" w:hAnsi="Arial" w:cs="Arial"/>
        </w:rPr>
      </w:pPr>
      <w:r w:rsidRPr="00FE4355">
        <w:rPr>
          <w:rFonts w:ascii="Arial" w:hAnsi="Arial" w:cs="Arial"/>
        </w:rPr>
        <w:t xml:space="preserve">Additionally, the </w:t>
      </w:r>
      <w:r w:rsidR="00CC5B76">
        <w:rPr>
          <w:rFonts w:ascii="Arial" w:hAnsi="Arial" w:cs="Arial"/>
        </w:rPr>
        <w:t xml:space="preserve">current </w:t>
      </w:r>
      <w:r w:rsidRPr="00FE4355">
        <w:rPr>
          <w:rFonts w:ascii="Arial" w:hAnsi="Arial" w:cs="Arial"/>
        </w:rPr>
        <w:t xml:space="preserve">terrestrial planning system and the </w:t>
      </w:r>
      <w:r w:rsidR="00CC5B76">
        <w:rPr>
          <w:rFonts w:ascii="Arial" w:hAnsi="Arial" w:cs="Arial"/>
        </w:rPr>
        <w:t>emerging marine planning system, whilst</w:t>
      </w:r>
      <w:r w:rsidRPr="00FE4355">
        <w:rPr>
          <w:rFonts w:ascii="Arial" w:hAnsi="Arial" w:cs="Arial"/>
        </w:rPr>
        <w:t xml:space="preserve"> l</w:t>
      </w:r>
      <w:r w:rsidR="00CC5B76">
        <w:rPr>
          <w:rFonts w:ascii="Arial" w:hAnsi="Arial" w:cs="Arial"/>
        </w:rPr>
        <w:t>egally</w:t>
      </w:r>
      <w:r w:rsidR="00B05FFC">
        <w:rPr>
          <w:rFonts w:ascii="Arial" w:hAnsi="Arial" w:cs="Arial"/>
        </w:rPr>
        <w:t xml:space="preserve"> and functionally separate,</w:t>
      </w:r>
      <w:r w:rsidRPr="00FE4355">
        <w:rPr>
          <w:rFonts w:ascii="Arial" w:hAnsi="Arial" w:cs="Arial"/>
        </w:rPr>
        <w:t xml:space="preserve"> overlap in the inter-tidal area. Local land use plans and regional marine plans should therefore be complementary, but the extent to which this happens in practice is perceived to be limited. Across the UK</w:t>
      </w:r>
      <w:r w:rsidR="002D5977">
        <w:rPr>
          <w:rFonts w:ascii="Arial" w:hAnsi="Arial" w:cs="Arial"/>
        </w:rPr>
        <w:t xml:space="preserve"> </w:t>
      </w:r>
      <w:r w:rsidRPr="00FE4355">
        <w:rPr>
          <w:rFonts w:ascii="Arial" w:hAnsi="Arial" w:cs="Arial"/>
        </w:rPr>
        <w:t xml:space="preserve">there are many different statutory rules and regulations in relation to the ownership of, and access to, the marine environment, the seabed and the intertidal area (McElduff and Ritchie, forthcoming). </w:t>
      </w:r>
    </w:p>
    <w:p w14:paraId="2C685B43" w14:textId="77777777" w:rsidR="00FE4355" w:rsidRDefault="00FE4355" w:rsidP="00820606">
      <w:pPr>
        <w:spacing w:line="360" w:lineRule="auto"/>
        <w:jc w:val="both"/>
        <w:rPr>
          <w:rFonts w:ascii="Arial" w:hAnsi="Arial" w:cs="Arial"/>
        </w:rPr>
      </w:pPr>
    </w:p>
    <w:p w14:paraId="15507208" w14:textId="2D13BDE7" w:rsidR="00FE701C" w:rsidRPr="00820606" w:rsidRDefault="006C381A" w:rsidP="00820606">
      <w:pPr>
        <w:spacing w:line="360" w:lineRule="auto"/>
        <w:jc w:val="both"/>
        <w:rPr>
          <w:rFonts w:ascii="Arial" w:hAnsi="Arial" w:cs="Arial"/>
        </w:rPr>
      </w:pPr>
      <w:r>
        <w:rPr>
          <w:rFonts w:ascii="Arial" w:hAnsi="Arial" w:cs="Arial"/>
        </w:rPr>
        <w:t xml:space="preserve">Since </w:t>
      </w:r>
      <w:r w:rsidR="00224748">
        <w:rPr>
          <w:rFonts w:ascii="Arial" w:hAnsi="Arial" w:cs="Arial"/>
        </w:rPr>
        <w:t>the Blue Growth Strategy (European Commission, 2012)</w:t>
      </w:r>
      <w:r>
        <w:rPr>
          <w:rFonts w:ascii="Arial" w:hAnsi="Arial" w:cs="Arial"/>
        </w:rPr>
        <w:t>, the MSP Platform reports that the seas and oceans are seen as the drivers for the European economy and are a source of achieving sustainable blue growth. The strategy calls for Member States to use MSP as a tool to enhance</w:t>
      </w:r>
      <w:r w:rsidR="00D7594E">
        <w:rPr>
          <w:rFonts w:ascii="Arial" w:hAnsi="Arial" w:cs="Arial"/>
        </w:rPr>
        <w:t xml:space="preserve"> growth and sustainability</w:t>
      </w:r>
      <w:r w:rsidR="00603AFD">
        <w:rPr>
          <w:rFonts w:ascii="Arial" w:hAnsi="Arial" w:cs="Arial"/>
        </w:rPr>
        <w:t>.</w:t>
      </w:r>
      <w:r w:rsidRPr="00820606">
        <w:rPr>
          <w:rFonts w:ascii="Arial" w:hAnsi="Arial" w:cs="Arial"/>
        </w:rPr>
        <w:t xml:space="preserve"> </w:t>
      </w:r>
      <w:r w:rsidR="00FE701C" w:rsidRPr="00820606">
        <w:rPr>
          <w:rFonts w:ascii="Arial" w:hAnsi="Arial" w:cs="Arial"/>
        </w:rPr>
        <w:t xml:space="preserve">In this fifteen year time span there has been a significant </w:t>
      </w:r>
      <w:r w:rsidR="00FE701C" w:rsidRPr="00820606">
        <w:rPr>
          <w:rFonts w:ascii="Arial" w:hAnsi="Arial" w:cs="Arial"/>
        </w:rPr>
        <w:lastRenderedPageBreak/>
        <w:t>restructuring of marine activities and progression of technology,</w:t>
      </w:r>
      <w:r w:rsidR="00B05FFC">
        <w:rPr>
          <w:rFonts w:ascii="Arial" w:hAnsi="Arial" w:cs="Arial"/>
        </w:rPr>
        <w:t xml:space="preserve"> which is changing our behaviour in terms of how we use the marine resource. Most prominent</w:t>
      </w:r>
      <w:r w:rsidR="00FE701C" w:rsidRPr="00820606">
        <w:rPr>
          <w:rFonts w:ascii="Arial" w:hAnsi="Arial" w:cs="Arial"/>
        </w:rPr>
        <w:t xml:space="preserve"> </w:t>
      </w:r>
      <w:r w:rsidR="00B05FFC">
        <w:rPr>
          <w:rFonts w:ascii="Arial" w:hAnsi="Arial" w:cs="Arial"/>
        </w:rPr>
        <w:t xml:space="preserve">is </w:t>
      </w:r>
      <w:r w:rsidR="00FE701C" w:rsidRPr="00820606">
        <w:rPr>
          <w:rFonts w:ascii="Arial" w:hAnsi="Arial" w:cs="Arial"/>
        </w:rPr>
        <w:t>in the developm</w:t>
      </w:r>
      <w:r w:rsidR="00B05FFC">
        <w:rPr>
          <w:rFonts w:ascii="Arial" w:hAnsi="Arial" w:cs="Arial"/>
        </w:rPr>
        <w:t xml:space="preserve">ent </w:t>
      </w:r>
      <w:r w:rsidR="00FE701C" w:rsidRPr="00820606">
        <w:rPr>
          <w:rFonts w:ascii="Arial" w:hAnsi="Arial" w:cs="Arial"/>
        </w:rPr>
        <w:t>of the</w:t>
      </w:r>
      <w:r w:rsidR="002D5977">
        <w:rPr>
          <w:rFonts w:ascii="Arial" w:hAnsi="Arial" w:cs="Arial"/>
        </w:rPr>
        <w:t xml:space="preserve"> offshore</w:t>
      </w:r>
      <w:r w:rsidR="00FE701C" w:rsidRPr="00820606">
        <w:rPr>
          <w:rFonts w:ascii="Arial" w:hAnsi="Arial" w:cs="Arial"/>
        </w:rPr>
        <w:t xml:space="preserve"> renewables industry: wind, wave, tidal technologies </w:t>
      </w:r>
      <w:r w:rsidR="002D5977">
        <w:rPr>
          <w:rFonts w:ascii="Arial" w:hAnsi="Arial" w:cs="Arial"/>
        </w:rPr>
        <w:t>have evolved significantly</w:t>
      </w:r>
      <w:r w:rsidR="00D7594E">
        <w:rPr>
          <w:rFonts w:ascii="Arial" w:hAnsi="Arial" w:cs="Arial"/>
        </w:rPr>
        <w:t>,</w:t>
      </w:r>
      <w:r w:rsidR="00FE701C" w:rsidRPr="00820606">
        <w:rPr>
          <w:rFonts w:ascii="Arial" w:hAnsi="Arial" w:cs="Arial"/>
        </w:rPr>
        <w:t xml:space="preserve"> </w:t>
      </w:r>
      <w:r w:rsidR="002D5977">
        <w:rPr>
          <w:rFonts w:ascii="Arial" w:hAnsi="Arial" w:cs="Arial"/>
        </w:rPr>
        <w:t xml:space="preserve">and many </w:t>
      </w:r>
      <w:r w:rsidR="00FE701C" w:rsidRPr="00820606">
        <w:rPr>
          <w:rFonts w:ascii="Arial" w:hAnsi="Arial" w:cs="Arial"/>
        </w:rPr>
        <w:t xml:space="preserve">are now at commercialisation stages. </w:t>
      </w:r>
      <w:r w:rsidR="00AE1AAC">
        <w:rPr>
          <w:rFonts w:ascii="Arial" w:hAnsi="Arial" w:cs="Arial"/>
        </w:rPr>
        <w:t xml:space="preserve">For example, </w:t>
      </w:r>
      <w:r w:rsidR="00FE701C" w:rsidRPr="00820606">
        <w:rPr>
          <w:rFonts w:ascii="Arial" w:hAnsi="Arial" w:cs="Arial"/>
        </w:rPr>
        <w:t xml:space="preserve">Compressed Air </w:t>
      </w:r>
      <w:r w:rsidR="00D7594E">
        <w:rPr>
          <w:rFonts w:ascii="Arial" w:hAnsi="Arial" w:cs="Arial"/>
        </w:rPr>
        <w:t>Energy Storage (CAES)</w:t>
      </w:r>
      <w:r w:rsidR="00FE701C" w:rsidRPr="00820606">
        <w:rPr>
          <w:rFonts w:ascii="Arial" w:hAnsi="Arial" w:cs="Arial"/>
        </w:rPr>
        <w:t xml:space="preserve"> and gas storage is now in operation under the seabed within the areas of UK, as is commercial seaweed cultivation, biotechnology and deep-sea mining. Traditional activities such as fishing and shipping have also changed</w:t>
      </w:r>
      <w:r w:rsidR="00DF2EE0">
        <w:rPr>
          <w:rFonts w:ascii="Arial" w:hAnsi="Arial" w:cs="Arial"/>
        </w:rPr>
        <w:t>.</w:t>
      </w:r>
      <w:r w:rsidR="00FE701C" w:rsidRPr="00820606">
        <w:rPr>
          <w:rFonts w:ascii="Arial" w:hAnsi="Arial" w:cs="Arial"/>
        </w:rPr>
        <w:t xml:space="preserve"> </w:t>
      </w:r>
      <w:r w:rsidR="00AE1AAC">
        <w:rPr>
          <w:rFonts w:ascii="Arial" w:hAnsi="Arial" w:cs="Arial"/>
        </w:rPr>
        <w:t>T</w:t>
      </w:r>
      <w:r w:rsidR="00FE701C" w:rsidRPr="00820606">
        <w:rPr>
          <w:rFonts w:ascii="Arial" w:hAnsi="Arial" w:cs="Arial"/>
        </w:rPr>
        <w:t>here is an increased focus on ecotourism, recreation a</w:t>
      </w:r>
      <w:r w:rsidR="00B05FFC">
        <w:rPr>
          <w:rFonts w:ascii="Arial" w:hAnsi="Arial" w:cs="Arial"/>
        </w:rPr>
        <w:t xml:space="preserve">nd leisure, </w:t>
      </w:r>
      <w:r w:rsidR="00AE1AAC">
        <w:rPr>
          <w:rFonts w:ascii="Arial" w:hAnsi="Arial" w:cs="Arial"/>
        </w:rPr>
        <w:t>including </w:t>
      </w:r>
      <w:r w:rsidR="00B05FFC">
        <w:rPr>
          <w:rFonts w:ascii="Arial" w:hAnsi="Arial" w:cs="Arial"/>
        </w:rPr>
        <w:t>cruise-</w:t>
      </w:r>
      <w:r w:rsidR="00FE701C" w:rsidRPr="00820606">
        <w:rPr>
          <w:rFonts w:ascii="Arial" w:hAnsi="Arial" w:cs="Arial"/>
        </w:rPr>
        <w:t>liner</w:t>
      </w:r>
      <w:r w:rsidR="00B05FFC">
        <w:rPr>
          <w:rFonts w:ascii="Arial" w:hAnsi="Arial" w:cs="Arial"/>
        </w:rPr>
        <w:t xml:space="preserve"> numbers and size</w:t>
      </w:r>
      <w:r w:rsidR="00FE701C" w:rsidRPr="00820606">
        <w:rPr>
          <w:rFonts w:ascii="Arial" w:hAnsi="Arial" w:cs="Arial"/>
        </w:rPr>
        <w:t>. In Belfast Harbo</w:t>
      </w:r>
      <w:r w:rsidR="00D7594E">
        <w:rPr>
          <w:rFonts w:ascii="Arial" w:hAnsi="Arial" w:cs="Arial"/>
        </w:rPr>
        <w:t>ur alone a record number of 155</w:t>
      </w:r>
      <w:r w:rsidR="00FE701C" w:rsidRPr="00820606">
        <w:rPr>
          <w:rFonts w:ascii="Arial" w:hAnsi="Arial" w:cs="Arial"/>
        </w:rPr>
        <w:t xml:space="preserve"> </w:t>
      </w:r>
      <w:r w:rsidR="00D7594E">
        <w:rPr>
          <w:rFonts w:ascii="Arial" w:hAnsi="Arial" w:cs="Arial"/>
        </w:rPr>
        <w:t>x</w:t>
      </w:r>
      <w:r w:rsidR="00FE701C" w:rsidRPr="00820606">
        <w:rPr>
          <w:rFonts w:ascii="Arial" w:hAnsi="Arial" w:cs="Arial"/>
        </w:rPr>
        <w:t xml:space="preserve">300m, cruise liners are due to come in 2019 bringing 250,000 visitors </w:t>
      </w:r>
      <w:r w:rsidR="00B05FFC">
        <w:rPr>
          <w:rFonts w:ascii="Arial" w:hAnsi="Arial" w:cs="Arial"/>
        </w:rPr>
        <w:t xml:space="preserve">to Northern Ireland </w:t>
      </w:r>
      <w:r w:rsidR="00FE701C" w:rsidRPr="00820606">
        <w:rPr>
          <w:rFonts w:ascii="Arial" w:hAnsi="Arial" w:cs="Arial"/>
        </w:rPr>
        <w:t>(Belfast Harbour Commissioners, 2019). So even regionally, the seas and its uses have got dramatically busier. This raises major issues for how and what sort of appropriate management interventions are being put in place for tackling the marine problem</w:t>
      </w:r>
      <w:r w:rsidR="00AE1AAC">
        <w:rPr>
          <w:rFonts w:ascii="Arial" w:hAnsi="Arial" w:cs="Arial"/>
        </w:rPr>
        <w:t>.</w:t>
      </w:r>
      <w:r w:rsidR="00FE701C" w:rsidRPr="00820606">
        <w:rPr>
          <w:rFonts w:ascii="Arial" w:hAnsi="Arial" w:cs="Arial"/>
        </w:rPr>
        <w:t xml:space="preserve"> </w:t>
      </w:r>
      <w:r w:rsidR="00AE1AAC">
        <w:rPr>
          <w:rFonts w:ascii="Arial" w:hAnsi="Arial" w:cs="Arial"/>
        </w:rPr>
        <w:t>I</w:t>
      </w:r>
      <w:r w:rsidR="00FE701C" w:rsidRPr="00820606">
        <w:rPr>
          <w:rFonts w:ascii="Arial" w:hAnsi="Arial" w:cs="Arial"/>
        </w:rPr>
        <w:t>s MSP reaching its full potential?  </w:t>
      </w:r>
    </w:p>
    <w:p w14:paraId="661106DF" w14:textId="77777777" w:rsidR="007022CC" w:rsidRPr="007022CC" w:rsidRDefault="007022CC" w:rsidP="007022CC">
      <w:pPr>
        <w:spacing w:line="360" w:lineRule="auto"/>
        <w:jc w:val="both"/>
        <w:rPr>
          <w:rFonts w:ascii="Arial" w:hAnsi="Arial" w:cs="Arial"/>
        </w:rPr>
      </w:pPr>
    </w:p>
    <w:p w14:paraId="4D937BA9" w14:textId="3D33BDCE" w:rsidR="000B1F3B" w:rsidRPr="00603AFD" w:rsidRDefault="000B1F3B" w:rsidP="00603AFD">
      <w:pPr>
        <w:pStyle w:val="ListParagraph"/>
        <w:numPr>
          <w:ilvl w:val="0"/>
          <w:numId w:val="8"/>
        </w:numPr>
        <w:spacing w:line="360" w:lineRule="auto"/>
        <w:jc w:val="both"/>
        <w:rPr>
          <w:rFonts w:ascii="Arial" w:hAnsi="Arial" w:cs="Arial"/>
          <w:b/>
          <w:i/>
        </w:rPr>
      </w:pPr>
      <w:r w:rsidRPr="00603AFD">
        <w:rPr>
          <w:rFonts w:ascii="Arial" w:hAnsi="Arial" w:cs="Arial"/>
          <w:b/>
          <w:i/>
        </w:rPr>
        <w:t>Emerging Institutional Sponsors and Legislative Responses</w:t>
      </w:r>
    </w:p>
    <w:p w14:paraId="5A165356" w14:textId="77777777" w:rsidR="00603AFD" w:rsidRDefault="00603AFD" w:rsidP="000B1F3B">
      <w:pPr>
        <w:spacing w:line="360" w:lineRule="auto"/>
        <w:jc w:val="both"/>
        <w:rPr>
          <w:rFonts w:ascii="Arial" w:hAnsi="Arial" w:cs="Arial"/>
        </w:rPr>
      </w:pPr>
    </w:p>
    <w:p w14:paraId="2DFBD0EC" w14:textId="1EFDD3D7" w:rsidR="000B1F3B" w:rsidRDefault="000B1F3B" w:rsidP="000B1F3B">
      <w:pPr>
        <w:spacing w:line="360" w:lineRule="auto"/>
        <w:jc w:val="both"/>
        <w:rPr>
          <w:rFonts w:ascii="Arial" w:hAnsi="Arial" w:cs="Arial"/>
        </w:rPr>
      </w:pPr>
      <w:r w:rsidRPr="00820606">
        <w:rPr>
          <w:rFonts w:ascii="Arial" w:hAnsi="Arial" w:cs="Arial"/>
        </w:rPr>
        <w:t xml:space="preserve">The final prerequisite concerns the need for an institutional sponsor(s) that is willing to engage in problem-solving, particularly when policy and legislative action is required (Hannigan 2006). </w:t>
      </w:r>
      <w:r w:rsidR="005D7EAE" w:rsidRPr="00820606">
        <w:rPr>
          <w:rFonts w:ascii="Arial" w:hAnsi="Arial" w:cs="Arial"/>
        </w:rPr>
        <w:t xml:space="preserve">In relation to the marine environment, </w:t>
      </w:r>
      <w:r w:rsidR="005D7EAE">
        <w:rPr>
          <w:rFonts w:ascii="Arial" w:hAnsi="Arial" w:cs="Arial"/>
        </w:rPr>
        <w:t xml:space="preserve">Peel and Lloyd (2004) </w:t>
      </w:r>
      <w:r w:rsidR="005D7EAE" w:rsidRPr="00820606">
        <w:rPr>
          <w:rFonts w:ascii="Arial" w:hAnsi="Arial" w:cs="Arial"/>
        </w:rPr>
        <w:t xml:space="preserve">identified </w:t>
      </w:r>
      <w:r w:rsidR="005D7EAE">
        <w:rPr>
          <w:rFonts w:ascii="Arial" w:hAnsi="Arial" w:cs="Arial"/>
        </w:rPr>
        <w:t xml:space="preserve">a number of </w:t>
      </w:r>
      <w:r w:rsidR="005D7EAE" w:rsidRPr="00820606">
        <w:rPr>
          <w:rFonts w:ascii="Arial" w:hAnsi="Arial" w:cs="Arial"/>
        </w:rPr>
        <w:t>weaknesses and concerns in relation to the in</w:t>
      </w:r>
      <w:r w:rsidR="005D7EAE">
        <w:rPr>
          <w:rFonts w:ascii="Arial" w:hAnsi="Arial" w:cs="Arial"/>
        </w:rPr>
        <w:t>stitutional context, including a lack of leadership and a</w:t>
      </w:r>
      <w:r w:rsidR="005D7EAE" w:rsidRPr="00820606">
        <w:rPr>
          <w:rFonts w:ascii="Arial" w:hAnsi="Arial" w:cs="Arial"/>
        </w:rPr>
        <w:t xml:space="preserve"> demanding multiplicity of legislation, policies and pr</w:t>
      </w:r>
      <w:r w:rsidR="005D7EAE">
        <w:rPr>
          <w:rFonts w:ascii="Arial" w:hAnsi="Arial" w:cs="Arial"/>
        </w:rPr>
        <w:t>iorities. They identified a</w:t>
      </w:r>
      <w:r w:rsidRPr="00820606">
        <w:rPr>
          <w:rFonts w:ascii="Arial" w:hAnsi="Arial" w:cs="Arial"/>
        </w:rPr>
        <w:t xml:space="preserve"> range of emerging institutional sponsors including the Crown Estate, environmental organisations, governmental executive agencies, and both central and local government. These entities still exist with new marine roles and responsibilities that operate at multiple scales</w:t>
      </w:r>
      <w:r w:rsidR="00AE1AAC">
        <w:rPr>
          <w:rFonts w:ascii="Arial" w:hAnsi="Arial" w:cs="Arial"/>
        </w:rPr>
        <w:t>,</w:t>
      </w:r>
      <w:r w:rsidRPr="00820606">
        <w:rPr>
          <w:rFonts w:ascii="Arial" w:hAnsi="Arial" w:cs="Arial"/>
        </w:rPr>
        <w:t xml:space="preserve"> including an appointed marine authority for each of the four UK administrations</w:t>
      </w:r>
      <w:r>
        <w:rPr>
          <w:rFonts w:ascii="Arial" w:hAnsi="Arial" w:cs="Arial"/>
        </w:rPr>
        <w:t xml:space="preserve"> (table 2)</w:t>
      </w:r>
      <w:r w:rsidRPr="00820606">
        <w:rPr>
          <w:rFonts w:ascii="Arial" w:hAnsi="Arial" w:cs="Arial"/>
        </w:rPr>
        <w:t>.</w:t>
      </w:r>
      <w:r w:rsidR="00AE1AAC">
        <w:rPr>
          <w:rFonts w:ascii="Arial" w:hAnsi="Arial" w:cs="Arial"/>
        </w:rPr>
        <w:t xml:space="preserve"> </w:t>
      </w:r>
      <w:r w:rsidRPr="00820606">
        <w:rPr>
          <w:rFonts w:ascii="Arial" w:hAnsi="Arial" w:cs="Arial"/>
        </w:rPr>
        <w:t xml:space="preserve">Boyes and Elliot (2014) and Kelly </w:t>
      </w:r>
      <w:r w:rsidRPr="00E04447">
        <w:rPr>
          <w:rFonts w:ascii="Arial" w:hAnsi="Arial" w:cs="Arial"/>
          <w:i/>
        </w:rPr>
        <w:t>et al</w:t>
      </w:r>
      <w:r w:rsidRPr="00820606">
        <w:rPr>
          <w:rFonts w:ascii="Arial" w:hAnsi="Arial" w:cs="Arial"/>
        </w:rPr>
        <w:t xml:space="preserve"> (2018) have developed ‘horrendograms’ to illustrate that these bodies are operating within, at least, 200 European, UK, and regional </w:t>
      </w:r>
      <w:r w:rsidR="00E22F25">
        <w:rPr>
          <w:rFonts w:ascii="Arial" w:hAnsi="Arial" w:cs="Arial"/>
        </w:rPr>
        <w:t>level legislative instruments. T</w:t>
      </w:r>
      <w:r w:rsidRPr="00820606">
        <w:rPr>
          <w:rFonts w:ascii="Arial" w:hAnsi="Arial" w:cs="Arial"/>
        </w:rPr>
        <w:t>he impe</w:t>
      </w:r>
      <w:r w:rsidR="002D5977">
        <w:rPr>
          <w:rFonts w:ascii="Arial" w:hAnsi="Arial" w:cs="Arial"/>
        </w:rPr>
        <w:t>n</w:t>
      </w:r>
      <w:r w:rsidRPr="00820606">
        <w:rPr>
          <w:rFonts w:ascii="Arial" w:hAnsi="Arial" w:cs="Arial"/>
        </w:rPr>
        <w:t>ding exit from European Union</w:t>
      </w:r>
      <w:r w:rsidR="00D2682A">
        <w:rPr>
          <w:rFonts w:ascii="Arial" w:hAnsi="Arial" w:cs="Arial"/>
        </w:rPr>
        <w:t xml:space="preserve"> (on 31</w:t>
      </w:r>
      <w:r w:rsidR="00D2682A" w:rsidRPr="00C47D61">
        <w:rPr>
          <w:rFonts w:ascii="Arial" w:hAnsi="Arial" w:cs="Arial"/>
          <w:vertAlign w:val="superscript"/>
        </w:rPr>
        <w:t>st</w:t>
      </w:r>
      <w:r w:rsidR="00D2682A">
        <w:rPr>
          <w:rFonts w:ascii="Arial" w:hAnsi="Arial" w:cs="Arial"/>
        </w:rPr>
        <w:t xml:space="preserve"> January 2020) </w:t>
      </w:r>
      <w:r w:rsidRPr="00820606">
        <w:rPr>
          <w:rFonts w:ascii="Arial" w:hAnsi="Arial" w:cs="Arial"/>
        </w:rPr>
        <w:t xml:space="preserve"> risks the situation becoming even </w:t>
      </w:r>
      <w:r w:rsidR="00E22F25" w:rsidRPr="00820606">
        <w:rPr>
          <w:rFonts w:ascii="Arial" w:hAnsi="Arial" w:cs="Arial"/>
        </w:rPr>
        <w:t>more ‘horrendous’</w:t>
      </w:r>
      <w:r w:rsidR="006308F8">
        <w:rPr>
          <w:rFonts w:ascii="Arial" w:hAnsi="Arial" w:cs="Arial"/>
        </w:rPr>
        <w:t xml:space="preserve">, as demonstrated by </w:t>
      </w:r>
      <w:r w:rsidR="006308F8">
        <w:rPr>
          <w:rFonts w:ascii="Arial" w:hAnsi="Arial" w:cs="Arial"/>
        </w:rPr>
        <w:lastRenderedPageBreak/>
        <w:t>Boyes and Elliot (2016) updated ‘horrendogram’</w:t>
      </w:r>
      <w:r w:rsidRPr="00820606">
        <w:rPr>
          <w:rFonts w:ascii="Arial" w:hAnsi="Arial" w:cs="Arial"/>
        </w:rPr>
        <w:t xml:space="preserve">. </w:t>
      </w:r>
      <w:r w:rsidR="00AE1AAC">
        <w:rPr>
          <w:rFonts w:ascii="Arial" w:hAnsi="Arial" w:cs="Arial"/>
        </w:rPr>
        <w:t xml:space="preserve">Peel and Lloyd </w:t>
      </w:r>
      <w:r w:rsidR="00AE1AAC" w:rsidRPr="00820606">
        <w:rPr>
          <w:rFonts w:ascii="Arial" w:hAnsi="Arial" w:cs="Arial"/>
        </w:rPr>
        <w:t xml:space="preserve">identified </w:t>
      </w:r>
      <w:r w:rsidR="00AE1AAC">
        <w:rPr>
          <w:rFonts w:ascii="Arial" w:hAnsi="Arial" w:cs="Arial"/>
        </w:rPr>
        <w:t xml:space="preserve">a number of </w:t>
      </w:r>
      <w:r w:rsidR="00AE1AAC" w:rsidRPr="00820606">
        <w:rPr>
          <w:rFonts w:ascii="Arial" w:hAnsi="Arial" w:cs="Arial"/>
        </w:rPr>
        <w:t>weaknesses and concerns in relation to the in</w:t>
      </w:r>
      <w:r w:rsidR="00AE1AAC">
        <w:rPr>
          <w:rFonts w:ascii="Arial" w:hAnsi="Arial" w:cs="Arial"/>
        </w:rPr>
        <w:t>stitutional context, including a lack of leadership and a</w:t>
      </w:r>
      <w:r w:rsidR="00AE1AAC" w:rsidRPr="00820606">
        <w:rPr>
          <w:rFonts w:ascii="Arial" w:hAnsi="Arial" w:cs="Arial"/>
        </w:rPr>
        <w:t xml:space="preserve"> demanding multiplicity of legislation, policies and pr</w:t>
      </w:r>
      <w:r w:rsidR="00AE1AAC">
        <w:rPr>
          <w:rFonts w:ascii="Arial" w:hAnsi="Arial" w:cs="Arial"/>
        </w:rPr>
        <w:t xml:space="preserve">iorities. </w:t>
      </w:r>
      <w:r w:rsidRPr="00820606">
        <w:rPr>
          <w:rFonts w:ascii="Arial" w:hAnsi="Arial" w:cs="Arial"/>
        </w:rPr>
        <w:t xml:space="preserve">Peel and Lloyd described the governance of marine environment as an ‘administrative battleground’ in 2004, but now it could be </w:t>
      </w:r>
      <w:r w:rsidR="00AE1AAC">
        <w:rPr>
          <w:rFonts w:ascii="Arial" w:hAnsi="Arial" w:cs="Arial"/>
        </w:rPr>
        <w:t>characterised</w:t>
      </w:r>
      <w:r w:rsidR="00AE1AAC" w:rsidRPr="00820606">
        <w:rPr>
          <w:rFonts w:ascii="Arial" w:hAnsi="Arial" w:cs="Arial"/>
        </w:rPr>
        <w:t xml:space="preserve"> </w:t>
      </w:r>
      <w:r w:rsidRPr="00820606">
        <w:rPr>
          <w:rFonts w:ascii="Arial" w:hAnsi="Arial" w:cs="Arial"/>
        </w:rPr>
        <w:t>as a m</w:t>
      </w:r>
      <w:r w:rsidR="00603AFD">
        <w:rPr>
          <w:rFonts w:ascii="Arial" w:hAnsi="Arial" w:cs="Arial"/>
        </w:rPr>
        <w:t xml:space="preserve">arine governance ‘disaster </w:t>
      </w:r>
      <w:r w:rsidRPr="00820606">
        <w:rPr>
          <w:rFonts w:ascii="Arial" w:hAnsi="Arial" w:cs="Arial"/>
        </w:rPr>
        <w:t>zone’</w:t>
      </w:r>
      <w:r>
        <w:rPr>
          <w:rFonts w:ascii="Arial" w:hAnsi="Arial" w:cs="Arial"/>
        </w:rPr>
        <w:t>.</w:t>
      </w:r>
      <w:r w:rsidRPr="00820606">
        <w:rPr>
          <w:rFonts w:ascii="Arial" w:hAnsi="Arial" w:cs="Arial"/>
        </w:rPr>
        <w:t xml:space="preserve"> </w:t>
      </w:r>
    </w:p>
    <w:p w14:paraId="1FC2AC00" w14:textId="77777777" w:rsidR="00603AFD" w:rsidRDefault="00603AFD" w:rsidP="000B1F3B">
      <w:pPr>
        <w:spacing w:line="360" w:lineRule="auto"/>
        <w:jc w:val="both"/>
        <w:rPr>
          <w:rFonts w:ascii="Arial" w:hAnsi="Arial" w:cs="Arial"/>
        </w:rPr>
      </w:pPr>
    </w:p>
    <w:p w14:paraId="5D3036F6" w14:textId="16745F46" w:rsidR="000B1F3B" w:rsidRPr="00262AFE" w:rsidRDefault="000B1F3B" w:rsidP="000B1F3B">
      <w:pPr>
        <w:spacing w:line="360" w:lineRule="auto"/>
        <w:jc w:val="both"/>
        <w:rPr>
          <w:rFonts w:ascii="Arial" w:hAnsi="Arial" w:cs="Arial"/>
        </w:rPr>
      </w:pPr>
      <w:r w:rsidRPr="00820606">
        <w:rPr>
          <w:rFonts w:ascii="Arial" w:hAnsi="Arial" w:cs="Arial"/>
        </w:rPr>
        <w:t>The legislative context for the marine environment has evolved sign</w:t>
      </w:r>
      <w:r>
        <w:rPr>
          <w:rFonts w:ascii="Arial" w:hAnsi="Arial" w:cs="Arial"/>
        </w:rPr>
        <w:t xml:space="preserve">ificantly since the early 2000s. </w:t>
      </w:r>
      <w:r>
        <w:rPr>
          <w:rStyle w:val="normaltextrun"/>
          <w:rFonts w:ascii="Arial" w:hAnsi="Arial" w:cs="Arial"/>
        </w:rPr>
        <w:t>At the European level, t</w:t>
      </w:r>
      <w:r w:rsidRPr="00820606">
        <w:rPr>
          <w:rStyle w:val="normaltextrun"/>
          <w:rFonts w:ascii="Arial" w:hAnsi="Arial" w:cs="Arial"/>
        </w:rPr>
        <w:t xml:space="preserve">he main driver for </w:t>
      </w:r>
      <w:r>
        <w:rPr>
          <w:rStyle w:val="normaltextrun"/>
          <w:rFonts w:ascii="Arial" w:hAnsi="Arial" w:cs="Arial"/>
        </w:rPr>
        <w:t xml:space="preserve">marine </w:t>
      </w:r>
      <w:r w:rsidRPr="00820606">
        <w:rPr>
          <w:rStyle w:val="normaltextrun"/>
          <w:rFonts w:ascii="Arial" w:hAnsi="Arial" w:cs="Arial"/>
        </w:rPr>
        <w:t>legislation and policy came from the EU Parliament who adopted an Integrated Maritime Policy in 2007 (EU Parliament, 2007) and then shortly after issued a road map for MSP in 2008 (EU Parliament, 2008) to ensure a common approach to maritime eco</w:t>
      </w:r>
      <w:r>
        <w:rPr>
          <w:rStyle w:val="normaltextrun"/>
          <w:rFonts w:ascii="Arial" w:hAnsi="Arial" w:cs="Arial"/>
        </w:rPr>
        <w:t>nomic development across the EU. A</w:t>
      </w:r>
      <w:r w:rsidRPr="00820606">
        <w:rPr>
          <w:rStyle w:val="normaltextrun"/>
          <w:rFonts w:ascii="Arial" w:hAnsi="Arial" w:cs="Arial"/>
        </w:rPr>
        <w:t xml:space="preserve"> timetable to achieve and maintain ‘Good Environmental Status’ </w:t>
      </w:r>
      <w:r w:rsidR="003C3FAF">
        <w:rPr>
          <w:rStyle w:val="normaltextrun"/>
          <w:rFonts w:ascii="Arial" w:hAnsi="Arial" w:cs="Arial"/>
        </w:rPr>
        <w:t xml:space="preserve">(GES) </w:t>
      </w:r>
      <w:r w:rsidRPr="00820606">
        <w:rPr>
          <w:rStyle w:val="normaltextrun"/>
          <w:rFonts w:ascii="Arial" w:hAnsi="Arial" w:cs="Arial"/>
        </w:rPr>
        <w:t>of EU waters by 2020</w:t>
      </w:r>
      <w:r>
        <w:rPr>
          <w:rStyle w:val="normaltextrun"/>
          <w:rFonts w:ascii="Arial" w:hAnsi="Arial" w:cs="Arial"/>
        </w:rPr>
        <w:t xml:space="preserve"> was consequently developed</w:t>
      </w:r>
      <w:r w:rsidR="00E22F25">
        <w:rPr>
          <w:rStyle w:val="normaltextrun"/>
          <w:rFonts w:ascii="Arial" w:hAnsi="Arial" w:cs="Arial"/>
        </w:rPr>
        <w:t xml:space="preserve"> through the Marine Strategy Framework Directive (2008).</w:t>
      </w:r>
      <w:r w:rsidR="003C3FAF">
        <w:rPr>
          <w:rStyle w:val="normaltextrun"/>
          <w:rFonts w:ascii="Arial" w:hAnsi="Arial" w:cs="Arial"/>
        </w:rPr>
        <w:t xml:space="preserve"> DEFRA launched a consultation document in 2019 setting out proposals for the assessment of progress towards the achievement of GES for the UK seas (DEFRA, 2019). </w:t>
      </w:r>
    </w:p>
    <w:p w14:paraId="1DB971AE" w14:textId="77777777" w:rsidR="000B1F3B" w:rsidRDefault="000B1F3B" w:rsidP="000B1F3B">
      <w:pPr>
        <w:spacing w:line="360" w:lineRule="auto"/>
        <w:jc w:val="both"/>
        <w:rPr>
          <w:rStyle w:val="normaltextrun"/>
          <w:rFonts w:ascii="Arial" w:hAnsi="Arial" w:cs="Arial"/>
        </w:rPr>
      </w:pPr>
    </w:p>
    <w:p w14:paraId="6E4AF2C8" w14:textId="77777777" w:rsidR="000B1F3B" w:rsidRDefault="000B1F3B" w:rsidP="000B1F3B">
      <w:pPr>
        <w:spacing w:line="360" w:lineRule="auto"/>
        <w:jc w:val="both"/>
        <w:rPr>
          <w:rStyle w:val="normaltextrun"/>
          <w:rFonts w:ascii="Arial" w:hAnsi="Arial" w:cs="Arial"/>
        </w:rPr>
      </w:pPr>
      <w:r>
        <w:rPr>
          <w:rStyle w:val="normaltextrun"/>
          <w:rFonts w:ascii="Arial" w:hAnsi="Arial" w:cs="Arial"/>
        </w:rPr>
        <w:t>In the UK, s</w:t>
      </w:r>
      <w:r w:rsidRPr="00820606">
        <w:rPr>
          <w:rStyle w:val="normaltextrun"/>
          <w:rFonts w:ascii="Arial" w:hAnsi="Arial" w:cs="Arial"/>
        </w:rPr>
        <w:t xml:space="preserve">ince 2009 a number of legislative and policy provisions have been put in place for integrated marine management including, </w:t>
      </w:r>
      <w:r w:rsidRPr="00820606">
        <w:rPr>
          <w:rStyle w:val="normaltextrun"/>
          <w:rFonts w:ascii="Arial" w:hAnsi="Arial" w:cs="Arial"/>
          <w:i/>
        </w:rPr>
        <w:t>inter alia,</w:t>
      </w:r>
      <w:r w:rsidRPr="00820606">
        <w:rPr>
          <w:rStyle w:val="normaltextrun"/>
          <w:rFonts w:ascii="Arial" w:hAnsi="Arial" w:cs="Arial"/>
        </w:rPr>
        <w:t xml:space="preserve"> the Marine and Coastal Access Act (MCAA) 2009 (for English and Welsh inshore, offshore, Scottish offshore and Northern Ireland offshore waters), the Marine (Scotland) Act 2010 (for Scottish inshore waters), and the Marine (Northern Ireland) Act 2013 (for Northern Irish inshore waters). </w:t>
      </w:r>
    </w:p>
    <w:p w14:paraId="4C50C2F0" w14:textId="77777777" w:rsidR="000B1F3B" w:rsidRDefault="000B1F3B" w:rsidP="000B1F3B">
      <w:pPr>
        <w:spacing w:line="360" w:lineRule="auto"/>
        <w:jc w:val="both"/>
        <w:rPr>
          <w:rStyle w:val="normaltextrun"/>
          <w:rFonts w:ascii="Arial" w:hAnsi="Arial" w:cs="Arial"/>
        </w:rPr>
      </w:pPr>
    </w:p>
    <w:p w14:paraId="693122DC" w14:textId="6754FE54" w:rsidR="00893672" w:rsidRDefault="000B1F3B" w:rsidP="000B1F3B">
      <w:pPr>
        <w:spacing w:line="360" w:lineRule="auto"/>
        <w:jc w:val="both"/>
        <w:rPr>
          <w:rFonts w:ascii="Arial" w:hAnsi="Arial" w:cs="Arial"/>
        </w:rPr>
      </w:pPr>
      <w:r w:rsidRPr="00820606">
        <w:rPr>
          <w:rFonts w:ascii="Arial" w:hAnsi="Arial" w:cs="Arial"/>
          <w:lang w:val="en-US"/>
        </w:rPr>
        <w:t>The M</w:t>
      </w:r>
      <w:r>
        <w:rPr>
          <w:rFonts w:ascii="Arial" w:hAnsi="Arial" w:cs="Arial"/>
          <w:lang w:val="en-US"/>
        </w:rPr>
        <w:t xml:space="preserve">arine and </w:t>
      </w:r>
      <w:r w:rsidRPr="00820606">
        <w:rPr>
          <w:rFonts w:ascii="Arial" w:hAnsi="Arial" w:cs="Arial"/>
          <w:lang w:val="en-US"/>
        </w:rPr>
        <w:t>C</w:t>
      </w:r>
      <w:r>
        <w:rPr>
          <w:rFonts w:ascii="Arial" w:hAnsi="Arial" w:cs="Arial"/>
          <w:lang w:val="en-US"/>
        </w:rPr>
        <w:t xml:space="preserve">oastal </w:t>
      </w:r>
      <w:r w:rsidRPr="00820606">
        <w:rPr>
          <w:rFonts w:ascii="Arial" w:hAnsi="Arial" w:cs="Arial"/>
          <w:lang w:val="en-US"/>
        </w:rPr>
        <w:t>A</w:t>
      </w:r>
      <w:r>
        <w:rPr>
          <w:rFonts w:ascii="Arial" w:hAnsi="Arial" w:cs="Arial"/>
          <w:lang w:val="en-US"/>
        </w:rPr>
        <w:t xml:space="preserve">ccess </w:t>
      </w:r>
      <w:r w:rsidRPr="00820606">
        <w:rPr>
          <w:rFonts w:ascii="Arial" w:hAnsi="Arial" w:cs="Arial"/>
          <w:lang w:val="en-US"/>
        </w:rPr>
        <w:t>A</w:t>
      </w:r>
      <w:r>
        <w:rPr>
          <w:rFonts w:ascii="Arial" w:hAnsi="Arial" w:cs="Arial"/>
          <w:lang w:val="en-US"/>
        </w:rPr>
        <w:t>ct</w:t>
      </w:r>
      <w:r w:rsidRPr="00820606">
        <w:rPr>
          <w:rFonts w:ascii="Arial" w:hAnsi="Arial" w:cs="Arial"/>
          <w:lang w:val="en-US"/>
        </w:rPr>
        <w:t xml:space="preserve"> </w:t>
      </w:r>
      <w:r>
        <w:rPr>
          <w:rFonts w:ascii="Arial" w:hAnsi="Arial" w:cs="Arial"/>
          <w:lang w:val="en-US"/>
        </w:rPr>
        <w:t>(</w:t>
      </w:r>
      <w:r w:rsidRPr="00820606">
        <w:rPr>
          <w:rFonts w:ascii="Arial" w:hAnsi="Arial" w:cs="Arial"/>
          <w:lang w:val="en-US"/>
        </w:rPr>
        <w:t>2009</w:t>
      </w:r>
      <w:r>
        <w:rPr>
          <w:rFonts w:ascii="Arial" w:hAnsi="Arial" w:cs="Arial"/>
          <w:lang w:val="en-US"/>
        </w:rPr>
        <w:t>)</w:t>
      </w:r>
      <w:r w:rsidRPr="00820606">
        <w:rPr>
          <w:rFonts w:ascii="Arial" w:hAnsi="Arial" w:cs="Arial"/>
          <w:lang w:val="en-US"/>
        </w:rPr>
        <w:t xml:space="preserve"> was the UK’s first piece of comprehensive legislation focused on t</w:t>
      </w:r>
      <w:r>
        <w:rPr>
          <w:rFonts w:ascii="Arial" w:hAnsi="Arial" w:cs="Arial"/>
          <w:lang w:val="en-US"/>
        </w:rPr>
        <w:t xml:space="preserve">he governance of the marine </w:t>
      </w:r>
      <w:r w:rsidRPr="00820606">
        <w:rPr>
          <w:rFonts w:ascii="Arial" w:hAnsi="Arial" w:cs="Arial"/>
          <w:lang w:val="en-US"/>
        </w:rPr>
        <w:t>environment. The devolved administrations</w:t>
      </w:r>
      <w:r w:rsidR="00D7594E">
        <w:rPr>
          <w:rFonts w:ascii="Arial" w:hAnsi="Arial" w:cs="Arial"/>
          <w:lang w:val="en-US"/>
        </w:rPr>
        <w:t xml:space="preserve"> subsequently adopted a set of High Level Marine O</w:t>
      </w:r>
      <w:r w:rsidRPr="00820606">
        <w:rPr>
          <w:rFonts w:ascii="Arial" w:hAnsi="Arial" w:cs="Arial"/>
          <w:lang w:val="en-US"/>
        </w:rPr>
        <w:t xml:space="preserve">bjectives to ensure consistency in approach towards the UK government vision for </w:t>
      </w:r>
      <w:r w:rsidR="00E22F25">
        <w:rPr>
          <w:rFonts w:ascii="Arial" w:hAnsi="Arial" w:cs="Arial"/>
          <w:lang w:val="en-US"/>
        </w:rPr>
        <w:t xml:space="preserve">the marine environment </w:t>
      </w:r>
      <w:r w:rsidRPr="00820606">
        <w:rPr>
          <w:rFonts w:ascii="Arial" w:hAnsi="Arial" w:cs="Arial"/>
          <w:lang w:val="en-US"/>
        </w:rPr>
        <w:t>“</w:t>
      </w:r>
      <w:r w:rsidRPr="00E22F25">
        <w:rPr>
          <w:rFonts w:ascii="Arial" w:hAnsi="Arial" w:cs="Arial"/>
          <w:i/>
          <w:lang w:val="en-US"/>
        </w:rPr>
        <w:t>clean, healthy, safe, productive and biologically diverse oceans and seas</w:t>
      </w:r>
      <w:r w:rsidRPr="00820606">
        <w:rPr>
          <w:rFonts w:ascii="Arial" w:hAnsi="Arial" w:cs="Arial"/>
          <w:lang w:val="en-US"/>
        </w:rPr>
        <w:t>”</w:t>
      </w:r>
      <w:r w:rsidR="00D7594E">
        <w:rPr>
          <w:rFonts w:ascii="Arial" w:hAnsi="Arial" w:cs="Arial"/>
          <w:lang w:val="en-US"/>
        </w:rPr>
        <w:t xml:space="preserve"> (UK Government, 2009)</w:t>
      </w:r>
      <w:r w:rsidRPr="00820606">
        <w:rPr>
          <w:rFonts w:ascii="Arial" w:hAnsi="Arial" w:cs="Arial"/>
          <w:lang w:val="en-US"/>
        </w:rPr>
        <w:t xml:space="preserve">. This alignment was furthered by the UK-wide Marine Policy Statement </w:t>
      </w:r>
      <w:r>
        <w:rPr>
          <w:rFonts w:ascii="Arial" w:hAnsi="Arial" w:cs="Arial"/>
          <w:lang w:val="en-US"/>
        </w:rPr>
        <w:t>(</w:t>
      </w:r>
      <w:r w:rsidR="00E22F25">
        <w:rPr>
          <w:rFonts w:ascii="Arial" w:hAnsi="Arial" w:cs="Arial"/>
          <w:lang w:val="en-US"/>
        </w:rPr>
        <w:t xml:space="preserve">MPS, </w:t>
      </w:r>
      <w:r w:rsidRPr="00820606">
        <w:rPr>
          <w:rFonts w:ascii="Arial" w:hAnsi="Arial" w:cs="Arial"/>
          <w:lang w:val="en-US"/>
        </w:rPr>
        <w:t>2011</w:t>
      </w:r>
      <w:r>
        <w:rPr>
          <w:rFonts w:ascii="Arial" w:hAnsi="Arial" w:cs="Arial"/>
          <w:lang w:val="en-US"/>
        </w:rPr>
        <w:t>)</w:t>
      </w:r>
      <w:r w:rsidRPr="00820606">
        <w:rPr>
          <w:rFonts w:ascii="Arial" w:hAnsi="Arial" w:cs="Arial"/>
          <w:lang w:val="en-US"/>
        </w:rPr>
        <w:t>, which</w:t>
      </w:r>
      <w:r>
        <w:rPr>
          <w:rFonts w:ascii="Arial" w:hAnsi="Arial" w:cs="Arial"/>
          <w:lang w:val="en-US"/>
        </w:rPr>
        <w:t xml:space="preserve"> placed</w:t>
      </w:r>
      <w:r w:rsidRPr="00820606">
        <w:rPr>
          <w:rFonts w:ascii="Arial" w:hAnsi="Arial" w:cs="Arial"/>
          <w:lang w:val="en-US"/>
        </w:rPr>
        <w:t xml:space="preserve"> a statutory obligation to develop marine plans.</w:t>
      </w:r>
      <w:r w:rsidR="00E22F25">
        <w:rPr>
          <w:rFonts w:ascii="Arial" w:hAnsi="Arial" w:cs="Arial"/>
          <w:lang w:val="en-US"/>
        </w:rPr>
        <w:t xml:space="preserve"> </w:t>
      </w:r>
      <w:r w:rsidR="00893672">
        <w:rPr>
          <w:rFonts w:ascii="Arial" w:hAnsi="Arial" w:cs="Arial"/>
          <w:lang w:val="en-US"/>
        </w:rPr>
        <w:t xml:space="preserve">This later became </w:t>
      </w:r>
      <w:r w:rsidR="00893672">
        <w:rPr>
          <w:rFonts w:ascii="Arial" w:hAnsi="Arial" w:cs="Arial"/>
          <w:lang w:val="en-US"/>
        </w:rPr>
        <w:lastRenderedPageBreak/>
        <w:t xml:space="preserve">an EU statutory obligation through the Marine Spatial Planning Directive (2014). </w:t>
      </w:r>
      <w:r w:rsidR="00893672" w:rsidRPr="00820606">
        <w:rPr>
          <w:rFonts w:ascii="Arial" w:hAnsi="Arial" w:cs="Arial"/>
          <w:lang w:val="en-US"/>
        </w:rPr>
        <w:t xml:space="preserve"> </w:t>
      </w:r>
      <w:r w:rsidR="00893672" w:rsidRPr="00820606">
        <w:rPr>
          <w:rFonts w:ascii="Arial" w:hAnsi="Arial" w:cs="Arial"/>
        </w:rPr>
        <w:t>Marine planning in the devolved administrations has to deliver the UK M</w:t>
      </w:r>
      <w:r w:rsidR="00893672">
        <w:rPr>
          <w:rFonts w:ascii="Arial" w:hAnsi="Arial" w:cs="Arial"/>
        </w:rPr>
        <w:t xml:space="preserve">arine </w:t>
      </w:r>
      <w:r w:rsidR="00893672" w:rsidRPr="00820606">
        <w:rPr>
          <w:rFonts w:ascii="Arial" w:hAnsi="Arial" w:cs="Arial"/>
        </w:rPr>
        <w:t>P</w:t>
      </w:r>
      <w:r w:rsidR="00893672">
        <w:rPr>
          <w:rFonts w:ascii="Arial" w:hAnsi="Arial" w:cs="Arial"/>
        </w:rPr>
        <w:t xml:space="preserve">olicy </w:t>
      </w:r>
      <w:r w:rsidR="00893672" w:rsidRPr="00820606">
        <w:rPr>
          <w:rFonts w:ascii="Arial" w:hAnsi="Arial" w:cs="Arial"/>
        </w:rPr>
        <w:t>S</w:t>
      </w:r>
      <w:r w:rsidR="00893672">
        <w:rPr>
          <w:rFonts w:ascii="Arial" w:hAnsi="Arial" w:cs="Arial"/>
        </w:rPr>
        <w:t>tatement</w:t>
      </w:r>
      <w:r w:rsidR="00893672" w:rsidRPr="00820606">
        <w:rPr>
          <w:rFonts w:ascii="Arial" w:hAnsi="Arial" w:cs="Arial"/>
        </w:rPr>
        <w:t xml:space="preserve"> (HM Governments, 2011). </w:t>
      </w:r>
      <w:r w:rsidR="003C3FAF">
        <w:rPr>
          <w:rFonts w:ascii="Arial" w:hAnsi="Arial" w:cs="Arial"/>
        </w:rPr>
        <w:t>By contrast</w:t>
      </w:r>
      <w:r w:rsidR="00893672" w:rsidRPr="00820606">
        <w:rPr>
          <w:rFonts w:ascii="Arial" w:hAnsi="Arial" w:cs="Arial"/>
        </w:rPr>
        <w:t xml:space="preserve">, Scotland, Northern Ireland and Wales have executive responsibility for marine planning, wind and wave power, fishing and marine conservation, from 12-200nm, </w:t>
      </w:r>
      <w:r w:rsidR="00893672">
        <w:rPr>
          <w:rFonts w:ascii="Arial" w:hAnsi="Arial" w:cs="Arial"/>
        </w:rPr>
        <w:t xml:space="preserve">the </w:t>
      </w:r>
      <w:r w:rsidR="00893672" w:rsidRPr="00820606">
        <w:rPr>
          <w:rFonts w:ascii="Arial" w:hAnsi="Arial" w:cs="Arial"/>
        </w:rPr>
        <w:t>offshore waters</w:t>
      </w:r>
      <w:r w:rsidR="00893672">
        <w:rPr>
          <w:rFonts w:ascii="Arial" w:hAnsi="Arial" w:cs="Arial"/>
        </w:rPr>
        <w:t xml:space="preserve"> (</w:t>
      </w:r>
      <w:r w:rsidR="00893672" w:rsidRPr="00820606">
        <w:rPr>
          <w:rFonts w:ascii="Arial" w:hAnsi="Arial" w:cs="Arial"/>
        </w:rPr>
        <w:t xml:space="preserve">abiding with the international laws, the 1982 </w:t>
      </w:r>
      <w:r w:rsidR="00893672">
        <w:rPr>
          <w:rFonts w:ascii="Arial" w:hAnsi="Arial" w:cs="Arial"/>
        </w:rPr>
        <w:t>UNCLOS</w:t>
      </w:r>
      <w:r w:rsidR="00893672" w:rsidRPr="00820606">
        <w:rPr>
          <w:rFonts w:ascii="Arial" w:hAnsi="Arial" w:cs="Arial"/>
        </w:rPr>
        <w:t xml:space="preserve"> and EU laws and conventions</w:t>
      </w:r>
      <w:r w:rsidR="00893672">
        <w:rPr>
          <w:rFonts w:ascii="Arial" w:hAnsi="Arial" w:cs="Arial"/>
        </w:rPr>
        <w:t>)</w:t>
      </w:r>
      <w:r w:rsidR="00893672" w:rsidRPr="00820606">
        <w:rPr>
          <w:rFonts w:ascii="Arial" w:hAnsi="Arial" w:cs="Arial"/>
        </w:rPr>
        <w:t xml:space="preserve">.  </w:t>
      </w:r>
    </w:p>
    <w:p w14:paraId="57E0E7DF" w14:textId="77777777" w:rsidR="00893672" w:rsidRDefault="00893672" w:rsidP="000B1F3B">
      <w:pPr>
        <w:spacing w:line="360" w:lineRule="auto"/>
        <w:jc w:val="both"/>
        <w:rPr>
          <w:rFonts w:ascii="Arial" w:hAnsi="Arial" w:cs="Arial"/>
          <w:lang w:val="en-US"/>
        </w:rPr>
      </w:pPr>
    </w:p>
    <w:p w14:paraId="419A7D69" w14:textId="157B2837" w:rsidR="000B1F3B" w:rsidRDefault="000B1F3B" w:rsidP="000B1F3B">
      <w:pPr>
        <w:spacing w:line="360" w:lineRule="auto"/>
        <w:jc w:val="both"/>
        <w:rPr>
          <w:rFonts w:ascii="Arial" w:hAnsi="Arial" w:cs="Arial"/>
        </w:rPr>
      </w:pPr>
      <w:r w:rsidRPr="00820606">
        <w:rPr>
          <w:rFonts w:ascii="Arial" w:hAnsi="Arial" w:cs="Arial"/>
          <w:lang w:val="en-US"/>
        </w:rPr>
        <w:t>Whilst e</w:t>
      </w:r>
      <w:r>
        <w:rPr>
          <w:rFonts w:ascii="Arial" w:hAnsi="Arial" w:cs="Arial"/>
          <w:lang w:val="en-US"/>
        </w:rPr>
        <w:t>ach devolved administration has</w:t>
      </w:r>
      <w:r w:rsidRPr="00820606">
        <w:rPr>
          <w:rFonts w:ascii="Arial" w:hAnsi="Arial" w:cs="Arial"/>
          <w:lang w:val="en-US"/>
        </w:rPr>
        <w:t xml:space="preserve"> develop</w:t>
      </w:r>
      <w:r>
        <w:rPr>
          <w:rFonts w:ascii="Arial" w:hAnsi="Arial" w:cs="Arial"/>
          <w:lang w:val="en-US"/>
        </w:rPr>
        <w:t>ed</w:t>
      </w:r>
      <w:r w:rsidRPr="00820606">
        <w:rPr>
          <w:rFonts w:ascii="Arial" w:hAnsi="Arial" w:cs="Arial"/>
          <w:lang w:val="en-US"/>
        </w:rPr>
        <w:t xml:space="preserve"> its own approach to marine planning and delivery mechanisms to reflect the specificities of their seas and local appr</w:t>
      </w:r>
      <w:r>
        <w:rPr>
          <w:rFonts w:ascii="Arial" w:hAnsi="Arial" w:cs="Arial"/>
          <w:lang w:val="en-US"/>
        </w:rPr>
        <w:t xml:space="preserve">oaches to marine governance; </w:t>
      </w:r>
      <w:r w:rsidRPr="00820606">
        <w:rPr>
          <w:rFonts w:ascii="Arial" w:hAnsi="Arial" w:cs="Arial"/>
          <w:lang w:val="en-US"/>
        </w:rPr>
        <w:t xml:space="preserve">all marine plans must be consistent with the Marine Policy Statement. </w:t>
      </w:r>
      <w:r w:rsidRPr="00820606">
        <w:rPr>
          <w:rFonts w:ascii="Arial" w:hAnsi="Arial" w:cs="Arial"/>
        </w:rPr>
        <w:t xml:space="preserve">The </w:t>
      </w:r>
      <w:r w:rsidR="00B05FFC">
        <w:rPr>
          <w:rFonts w:ascii="Arial" w:hAnsi="Arial" w:cs="Arial"/>
        </w:rPr>
        <w:t>marine p</w:t>
      </w:r>
      <w:r w:rsidRPr="00820606">
        <w:rPr>
          <w:rFonts w:ascii="Arial" w:hAnsi="Arial" w:cs="Arial"/>
        </w:rPr>
        <w:t>lans have been progressed at different times and speeds</w:t>
      </w:r>
      <w:r>
        <w:rPr>
          <w:rFonts w:ascii="Arial" w:hAnsi="Arial" w:cs="Arial"/>
        </w:rPr>
        <w:t>,</w:t>
      </w:r>
      <w:r w:rsidRPr="00820606">
        <w:rPr>
          <w:rFonts w:ascii="Arial" w:hAnsi="Arial" w:cs="Arial"/>
        </w:rPr>
        <w:t xml:space="preserve"> and </w:t>
      </w:r>
      <w:r w:rsidR="00B05FFC">
        <w:rPr>
          <w:rFonts w:ascii="Arial" w:hAnsi="Arial" w:cs="Arial"/>
        </w:rPr>
        <w:t xml:space="preserve">are </w:t>
      </w:r>
      <w:r w:rsidRPr="00820606">
        <w:rPr>
          <w:rFonts w:ascii="Arial" w:hAnsi="Arial" w:cs="Arial"/>
        </w:rPr>
        <w:t>informed</w:t>
      </w:r>
      <w:r>
        <w:rPr>
          <w:rFonts w:ascii="Arial" w:hAnsi="Arial" w:cs="Arial"/>
        </w:rPr>
        <w:t xml:space="preserve"> by jurisdictional priorities </w:t>
      </w:r>
      <w:r w:rsidRPr="00820606">
        <w:rPr>
          <w:rFonts w:ascii="Arial" w:hAnsi="Arial" w:cs="Arial"/>
        </w:rPr>
        <w:t>and legislation</w:t>
      </w:r>
      <w:r>
        <w:rPr>
          <w:rFonts w:ascii="Arial" w:hAnsi="Arial" w:cs="Arial"/>
        </w:rPr>
        <w:t xml:space="preserve"> (</w:t>
      </w:r>
      <w:r w:rsidR="00B85E7F">
        <w:rPr>
          <w:rFonts w:ascii="Arial" w:hAnsi="Arial" w:cs="Arial"/>
        </w:rPr>
        <w:t xml:space="preserve">see </w:t>
      </w:r>
      <w:r>
        <w:rPr>
          <w:rFonts w:ascii="Arial" w:hAnsi="Arial" w:cs="Arial"/>
        </w:rPr>
        <w:t>table 2)</w:t>
      </w:r>
      <w:r w:rsidRPr="00820606">
        <w:rPr>
          <w:rFonts w:ascii="Arial" w:hAnsi="Arial" w:cs="Arial"/>
        </w:rPr>
        <w:t xml:space="preserve">. </w:t>
      </w:r>
      <w:r>
        <w:rPr>
          <w:rFonts w:ascii="Arial" w:hAnsi="Arial" w:cs="Arial"/>
        </w:rPr>
        <w:t xml:space="preserve">Marine authorities were established across the UK (table 2): </w:t>
      </w:r>
      <w:r w:rsidRPr="00820606">
        <w:rPr>
          <w:rFonts w:ascii="Arial" w:hAnsi="Arial" w:cs="Arial"/>
        </w:rPr>
        <w:t>Marine Scotland was established as a directorat</w:t>
      </w:r>
      <w:r>
        <w:rPr>
          <w:rFonts w:ascii="Arial" w:hAnsi="Arial" w:cs="Arial"/>
        </w:rPr>
        <w:t>e of the Scottish Government;</w:t>
      </w:r>
      <w:r w:rsidRPr="00820606">
        <w:rPr>
          <w:rFonts w:ascii="Arial" w:hAnsi="Arial" w:cs="Arial"/>
        </w:rPr>
        <w:t xml:space="preserve"> in England the Marine Management Organisation was established </w:t>
      </w:r>
      <w:r>
        <w:rPr>
          <w:rFonts w:ascii="Arial" w:hAnsi="Arial" w:cs="Arial"/>
        </w:rPr>
        <w:t>as a stand-alone public body;</w:t>
      </w:r>
      <w:r w:rsidRPr="00820606">
        <w:rPr>
          <w:rFonts w:ascii="Arial" w:hAnsi="Arial" w:cs="Arial"/>
        </w:rPr>
        <w:t xml:space="preserve"> the Welsh Government and the then DOE NI </w:t>
      </w:r>
      <w:r>
        <w:rPr>
          <w:rFonts w:ascii="Arial" w:hAnsi="Arial" w:cs="Arial"/>
        </w:rPr>
        <w:t xml:space="preserve">(now </w:t>
      </w:r>
      <w:r w:rsidRPr="00820606">
        <w:rPr>
          <w:rFonts w:ascii="Arial" w:hAnsi="Arial" w:cs="Arial"/>
        </w:rPr>
        <w:t>DAERA</w:t>
      </w:r>
      <w:r>
        <w:rPr>
          <w:rFonts w:ascii="Arial" w:hAnsi="Arial" w:cs="Arial"/>
        </w:rPr>
        <w:t>)</w:t>
      </w:r>
      <w:r w:rsidRPr="00820606">
        <w:rPr>
          <w:rFonts w:ascii="Arial" w:hAnsi="Arial" w:cs="Arial"/>
        </w:rPr>
        <w:t xml:space="preserve"> were established.</w:t>
      </w:r>
      <w:r>
        <w:rPr>
          <w:rFonts w:ascii="Arial" w:hAnsi="Arial" w:cs="Arial"/>
        </w:rPr>
        <w:t xml:space="preserve"> </w:t>
      </w:r>
    </w:p>
    <w:p w14:paraId="0F50C612" w14:textId="77777777" w:rsidR="00B05FFC" w:rsidRDefault="00B05FFC" w:rsidP="000B1F3B">
      <w:pPr>
        <w:spacing w:line="360" w:lineRule="auto"/>
        <w:jc w:val="both"/>
        <w:rPr>
          <w:rFonts w:ascii="Arial" w:hAnsi="Arial" w:cs="Arial"/>
        </w:rPr>
      </w:pPr>
    </w:p>
    <w:p w14:paraId="45613D3E" w14:textId="3A649A6C" w:rsidR="000B1F3B" w:rsidRPr="00603AFD" w:rsidRDefault="00B05FFC" w:rsidP="00603AFD">
      <w:pPr>
        <w:spacing w:line="360" w:lineRule="auto"/>
        <w:jc w:val="both"/>
        <w:rPr>
          <w:rStyle w:val="normaltextrun"/>
          <w:rFonts w:ascii="Arial" w:hAnsi="Arial" w:cs="Arial"/>
          <w:b/>
        </w:rPr>
      </w:pPr>
      <w:r w:rsidRPr="00603AFD">
        <w:rPr>
          <w:rFonts w:ascii="Arial" w:hAnsi="Arial" w:cs="Arial"/>
          <w:b/>
        </w:rPr>
        <w:t xml:space="preserve">Table 2: Summary of Marine Plan development, legislation and marine authorities </w:t>
      </w:r>
    </w:p>
    <w:tbl>
      <w:tblPr>
        <w:tblStyle w:val="TableGrid"/>
        <w:tblW w:w="0" w:type="auto"/>
        <w:tblLook w:val="04A0" w:firstRow="1" w:lastRow="0" w:firstColumn="1" w:lastColumn="0" w:noHBand="0" w:noVBand="1"/>
      </w:tblPr>
      <w:tblGrid>
        <w:gridCol w:w="545"/>
        <w:gridCol w:w="1903"/>
        <w:gridCol w:w="2581"/>
        <w:gridCol w:w="3261"/>
      </w:tblGrid>
      <w:tr w:rsidR="000B1F3B" w:rsidRPr="00970E72" w14:paraId="4B9CB4C2" w14:textId="77777777" w:rsidTr="00224748">
        <w:tc>
          <w:tcPr>
            <w:tcW w:w="559" w:type="dxa"/>
          </w:tcPr>
          <w:p w14:paraId="3E7744F9" w14:textId="77777777" w:rsidR="000B1F3B" w:rsidRPr="00970E72" w:rsidRDefault="000B1F3B" w:rsidP="00224748">
            <w:pPr>
              <w:pStyle w:val="paragraph"/>
              <w:spacing w:before="0" w:beforeAutospacing="0" w:after="0" w:afterAutospacing="0"/>
              <w:rPr>
                <w:rFonts w:ascii="Arial" w:hAnsi="Arial" w:cs="Arial"/>
                <w:sz w:val="22"/>
              </w:rPr>
            </w:pPr>
          </w:p>
        </w:tc>
        <w:tc>
          <w:tcPr>
            <w:tcW w:w="1988" w:type="dxa"/>
          </w:tcPr>
          <w:p w14:paraId="009DC8F2" w14:textId="77777777" w:rsidR="000B1F3B" w:rsidRPr="00970E72" w:rsidRDefault="000B1F3B" w:rsidP="00224748">
            <w:pPr>
              <w:pStyle w:val="paragraph"/>
              <w:spacing w:before="0" w:beforeAutospacing="0" w:after="0" w:afterAutospacing="0"/>
              <w:jc w:val="both"/>
              <w:rPr>
                <w:rFonts w:ascii="Arial" w:hAnsi="Arial" w:cs="Arial"/>
                <w:b/>
                <w:sz w:val="22"/>
              </w:rPr>
            </w:pPr>
            <w:r w:rsidRPr="00970E72">
              <w:rPr>
                <w:rFonts w:ascii="Arial" w:hAnsi="Arial" w:cs="Arial"/>
                <w:b/>
                <w:sz w:val="22"/>
              </w:rPr>
              <w:t>Responsible Body</w:t>
            </w:r>
          </w:p>
        </w:tc>
        <w:tc>
          <w:tcPr>
            <w:tcW w:w="2835" w:type="dxa"/>
          </w:tcPr>
          <w:p w14:paraId="4032A024" w14:textId="77777777" w:rsidR="000B1F3B" w:rsidRPr="00970E72" w:rsidRDefault="000B1F3B" w:rsidP="00224748">
            <w:pPr>
              <w:pStyle w:val="paragraph"/>
              <w:spacing w:before="0" w:beforeAutospacing="0" w:after="0" w:afterAutospacing="0"/>
              <w:jc w:val="both"/>
              <w:rPr>
                <w:rFonts w:ascii="Arial" w:hAnsi="Arial" w:cs="Arial"/>
                <w:b/>
                <w:sz w:val="22"/>
              </w:rPr>
            </w:pPr>
            <w:r w:rsidRPr="00970E72">
              <w:rPr>
                <w:rFonts w:ascii="Arial" w:hAnsi="Arial" w:cs="Arial"/>
                <w:b/>
                <w:sz w:val="22"/>
              </w:rPr>
              <w:t>Key pieces of legislation</w:t>
            </w:r>
          </w:p>
        </w:tc>
        <w:tc>
          <w:tcPr>
            <w:tcW w:w="3634" w:type="dxa"/>
          </w:tcPr>
          <w:p w14:paraId="71364FB5" w14:textId="77777777" w:rsidR="000B1F3B" w:rsidRPr="00970E72" w:rsidRDefault="000B1F3B" w:rsidP="00224748">
            <w:pPr>
              <w:pStyle w:val="paragraph"/>
              <w:spacing w:before="0" w:beforeAutospacing="0" w:after="0" w:afterAutospacing="0"/>
              <w:jc w:val="both"/>
              <w:rPr>
                <w:rFonts w:ascii="Arial" w:hAnsi="Arial" w:cs="Arial"/>
                <w:b/>
                <w:sz w:val="22"/>
              </w:rPr>
            </w:pPr>
            <w:r w:rsidRPr="00970E72">
              <w:rPr>
                <w:rFonts w:ascii="Arial" w:hAnsi="Arial" w:cs="Arial"/>
                <w:b/>
                <w:sz w:val="22"/>
              </w:rPr>
              <w:t xml:space="preserve">Marine Plan Status and Progress </w:t>
            </w:r>
          </w:p>
        </w:tc>
      </w:tr>
      <w:tr w:rsidR="000B1F3B" w:rsidRPr="00970E72" w14:paraId="2701DA87" w14:textId="77777777" w:rsidTr="00224748">
        <w:trPr>
          <w:cantSplit/>
          <w:trHeight w:val="1134"/>
        </w:trPr>
        <w:tc>
          <w:tcPr>
            <w:tcW w:w="559" w:type="dxa"/>
            <w:textDirection w:val="btLr"/>
            <w:vAlign w:val="center"/>
          </w:tcPr>
          <w:p w14:paraId="55CF66CB" w14:textId="77777777" w:rsidR="000B1F3B" w:rsidRPr="00970E72" w:rsidRDefault="000B1F3B" w:rsidP="00224748">
            <w:pPr>
              <w:pStyle w:val="paragraph"/>
              <w:spacing w:before="0" w:beforeAutospacing="0" w:after="0" w:afterAutospacing="0"/>
              <w:jc w:val="center"/>
              <w:rPr>
                <w:rFonts w:ascii="Arial" w:hAnsi="Arial" w:cs="Arial"/>
                <w:b/>
                <w:sz w:val="22"/>
              </w:rPr>
            </w:pPr>
            <w:r w:rsidRPr="00970E72">
              <w:rPr>
                <w:rFonts w:ascii="Arial" w:hAnsi="Arial" w:cs="Arial"/>
                <w:b/>
                <w:sz w:val="22"/>
              </w:rPr>
              <w:t>England</w:t>
            </w:r>
          </w:p>
        </w:tc>
        <w:tc>
          <w:tcPr>
            <w:tcW w:w="1988" w:type="dxa"/>
          </w:tcPr>
          <w:p w14:paraId="10A75E4E"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Management Organisation (MMO)</w:t>
            </w:r>
          </w:p>
        </w:tc>
        <w:tc>
          <w:tcPr>
            <w:tcW w:w="2835" w:type="dxa"/>
          </w:tcPr>
          <w:p w14:paraId="7FD980AB" w14:textId="3714013F"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and Coastal Access Act</w:t>
            </w:r>
            <w:r w:rsidR="005D2848">
              <w:rPr>
                <w:rFonts w:ascii="Arial" w:hAnsi="Arial" w:cs="Arial"/>
                <w:sz w:val="22"/>
              </w:rPr>
              <w:t xml:space="preserve"> (MCAA) 2009</w:t>
            </w:r>
          </w:p>
        </w:tc>
        <w:tc>
          <w:tcPr>
            <w:tcW w:w="3634" w:type="dxa"/>
          </w:tcPr>
          <w:p w14:paraId="562A1203" w14:textId="3B0F31AD"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plans are produced at the regional scale for both inshore (0-12nm) and offshore (from12nm to the Exclusive Economic Zone limit), with a total of 11 marine pla</w:t>
            </w:r>
            <w:r w:rsidR="00B85E7F">
              <w:rPr>
                <w:rFonts w:ascii="Arial" w:hAnsi="Arial" w:cs="Arial"/>
                <w:sz w:val="22"/>
              </w:rPr>
              <w:t>n areas identified by the MMO</w:t>
            </w:r>
            <w:r w:rsidRPr="00970E72">
              <w:rPr>
                <w:rFonts w:ascii="Arial" w:hAnsi="Arial" w:cs="Arial"/>
                <w:sz w:val="22"/>
              </w:rPr>
              <w:t>. Eight plans are being developed in parallel with each other through an iterative process due to be completed in 2020.</w:t>
            </w:r>
          </w:p>
        </w:tc>
      </w:tr>
      <w:tr w:rsidR="000B1F3B" w:rsidRPr="00970E72" w14:paraId="0AFCCA4B" w14:textId="77777777" w:rsidTr="00224748">
        <w:trPr>
          <w:cantSplit/>
          <w:trHeight w:val="1134"/>
        </w:trPr>
        <w:tc>
          <w:tcPr>
            <w:tcW w:w="559" w:type="dxa"/>
            <w:textDirection w:val="btLr"/>
            <w:vAlign w:val="center"/>
          </w:tcPr>
          <w:p w14:paraId="0D2933EE" w14:textId="77777777" w:rsidR="000B1F3B" w:rsidRPr="00970E72" w:rsidRDefault="000B1F3B" w:rsidP="00224748">
            <w:pPr>
              <w:pStyle w:val="paragraph"/>
              <w:spacing w:before="0" w:beforeAutospacing="0" w:after="0" w:afterAutospacing="0"/>
              <w:jc w:val="center"/>
              <w:rPr>
                <w:rFonts w:ascii="Arial" w:hAnsi="Arial" w:cs="Arial"/>
                <w:b/>
                <w:sz w:val="22"/>
              </w:rPr>
            </w:pPr>
            <w:r w:rsidRPr="00970E72">
              <w:rPr>
                <w:rFonts w:ascii="Arial" w:hAnsi="Arial" w:cs="Arial"/>
                <w:b/>
                <w:sz w:val="22"/>
              </w:rPr>
              <w:t>Wales</w:t>
            </w:r>
          </w:p>
        </w:tc>
        <w:tc>
          <w:tcPr>
            <w:tcW w:w="1988" w:type="dxa"/>
          </w:tcPr>
          <w:p w14:paraId="00B9DE7F"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Welsh Government</w:t>
            </w:r>
          </w:p>
        </w:tc>
        <w:tc>
          <w:tcPr>
            <w:tcW w:w="2835" w:type="dxa"/>
          </w:tcPr>
          <w:p w14:paraId="759967FA" w14:textId="69B71BEA"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 xml:space="preserve">MCAA </w:t>
            </w:r>
            <w:r w:rsidR="005D2848">
              <w:rPr>
                <w:rFonts w:ascii="Arial" w:hAnsi="Arial" w:cs="Arial"/>
                <w:sz w:val="22"/>
              </w:rPr>
              <w:t>2009</w:t>
            </w:r>
          </w:p>
          <w:p w14:paraId="1936EAB8"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 xml:space="preserve">Well-being of Future Generations (Wales) Act 2015 </w:t>
            </w:r>
          </w:p>
          <w:p w14:paraId="6AD74E76"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Environment (Wales) Act 2016.</w:t>
            </w:r>
          </w:p>
        </w:tc>
        <w:tc>
          <w:tcPr>
            <w:tcW w:w="3634" w:type="dxa"/>
          </w:tcPr>
          <w:p w14:paraId="60E9F8DB" w14:textId="291F409D"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 xml:space="preserve">The Welsh National Marine Plan was published in </w:t>
            </w:r>
            <w:r w:rsidR="00D2682A">
              <w:rPr>
                <w:rFonts w:ascii="Arial" w:hAnsi="Arial" w:cs="Arial"/>
                <w:sz w:val="22"/>
              </w:rPr>
              <w:t>November 2019</w:t>
            </w:r>
            <w:r w:rsidRPr="00970E72">
              <w:rPr>
                <w:rFonts w:ascii="Arial" w:hAnsi="Arial" w:cs="Arial"/>
                <w:sz w:val="22"/>
              </w:rPr>
              <w:t>.</w:t>
            </w:r>
          </w:p>
        </w:tc>
      </w:tr>
      <w:tr w:rsidR="000B1F3B" w:rsidRPr="00970E72" w14:paraId="25B84CFA" w14:textId="77777777" w:rsidTr="00224748">
        <w:trPr>
          <w:cantSplit/>
          <w:trHeight w:val="1134"/>
        </w:trPr>
        <w:tc>
          <w:tcPr>
            <w:tcW w:w="559" w:type="dxa"/>
            <w:textDirection w:val="btLr"/>
            <w:vAlign w:val="center"/>
          </w:tcPr>
          <w:p w14:paraId="1EE965D5" w14:textId="77777777" w:rsidR="000B1F3B" w:rsidRPr="00970E72" w:rsidRDefault="000B1F3B" w:rsidP="00224748">
            <w:pPr>
              <w:pStyle w:val="paragraph"/>
              <w:spacing w:before="0" w:beforeAutospacing="0" w:after="0" w:afterAutospacing="0"/>
              <w:jc w:val="center"/>
              <w:rPr>
                <w:rFonts w:ascii="Arial" w:hAnsi="Arial" w:cs="Arial"/>
                <w:b/>
                <w:sz w:val="22"/>
              </w:rPr>
            </w:pPr>
            <w:r w:rsidRPr="00970E72">
              <w:rPr>
                <w:rFonts w:ascii="Arial" w:hAnsi="Arial" w:cs="Arial"/>
                <w:b/>
                <w:sz w:val="22"/>
              </w:rPr>
              <w:lastRenderedPageBreak/>
              <w:t>Scotland</w:t>
            </w:r>
          </w:p>
        </w:tc>
        <w:tc>
          <w:tcPr>
            <w:tcW w:w="1988" w:type="dxa"/>
          </w:tcPr>
          <w:p w14:paraId="7AF453E6"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Scotland</w:t>
            </w:r>
          </w:p>
        </w:tc>
        <w:tc>
          <w:tcPr>
            <w:tcW w:w="2835" w:type="dxa"/>
          </w:tcPr>
          <w:p w14:paraId="0A438F40" w14:textId="30B6CA42"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MCAA</w:t>
            </w:r>
            <w:r w:rsidR="005D2848">
              <w:rPr>
                <w:rFonts w:ascii="Arial" w:hAnsi="Arial" w:cs="Arial"/>
                <w:sz w:val="22"/>
              </w:rPr>
              <w:t xml:space="preserve"> 2009</w:t>
            </w:r>
          </w:p>
          <w:p w14:paraId="5CDB44EB"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Act (Scotland) 2010</w:t>
            </w:r>
          </w:p>
          <w:p w14:paraId="62EFCDD3" w14:textId="77777777" w:rsidR="000B1F3B" w:rsidRPr="00970E72" w:rsidRDefault="000B1F3B" w:rsidP="00224748">
            <w:pPr>
              <w:pStyle w:val="paragraph"/>
              <w:spacing w:before="0" w:beforeAutospacing="0" w:after="0" w:afterAutospacing="0"/>
              <w:rPr>
                <w:rFonts w:ascii="Arial" w:hAnsi="Arial" w:cs="Arial"/>
                <w:sz w:val="22"/>
              </w:rPr>
            </w:pPr>
          </w:p>
          <w:p w14:paraId="24B80B6B" w14:textId="77777777" w:rsidR="000B1F3B" w:rsidRPr="00970E72" w:rsidRDefault="000B1F3B" w:rsidP="00224748">
            <w:pPr>
              <w:pStyle w:val="paragraph"/>
              <w:spacing w:before="0" w:beforeAutospacing="0" w:after="0" w:afterAutospacing="0"/>
              <w:rPr>
                <w:rFonts w:ascii="Arial" w:hAnsi="Arial" w:cs="Arial"/>
                <w:sz w:val="22"/>
              </w:rPr>
            </w:pPr>
          </w:p>
        </w:tc>
        <w:tc>
          <w:tcPr>
            <w:tcW w:w="3634" w:type="dxa"/>
          </w:tcPr>
          <w:p w14:paraId="439AD3B3" w14:textId="1BF5A90D"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The Scotland National Marine Plan (2015) provides single framework for managing Scotland’s seas. The first review process</w:t>
            </w:r>
            <w:r w:rsidR="00D2682A">
              <w:rPr>
                <w:rFonts w:ascii="Arial" w:hAnsi="Arial" w:cs="Arial"/>
                <w:sz w:val="22"/>
              </w:rPr>
              <w:t xml:space="preserve"> has been completed</w:t>
            </w:r>
            <w:r w:rsidRPr="00970E72">
              <w:rPr>
                <w:rFonts w:ascii="Arial" w:hAnsi="Arial" w:cs="Arial"/>
                <w:sz w:val="22"/>
              </w:rPr>
              <w:t xml:space="preserve">. </w:t>
            </w:r>
            <w:r w:rsidR="00D2682A">
              <w:rPr>
                <w:rFonts w:ascii="Arial" w:hAnsi="Arial" w:cs="Arial"/>
                <w:sz w:val="22"/>
              </w:rPr>
              <w:t xml:space="preserve">The </w:t>
            </w:r>
            <w:r w:rsidRPr="00970E72">
              <w:rPr>
                <w:rFonts w:ascii="Arial" w:hAnsi="Arial" w:cs="Arial"/>
                <w:sz w:val="22"/>
              </w:rPr>
              <w:t>National plan is supplemented by eleven regional marine plans prepared by Marine Planning Partnership which provide more detailed guidance for inshore waters.</w:t>
            </w:r>
          </w:p>
        </w:tc>
      </w:tr>
      <w:tr w:rsidR="000B1F3B" w:rsidRPr="00970E72" w14:paraId="00BC9637" w14:textId="77777777" w:rsidTr="00224748">
        <w:trPr>
          <w:cantSplit/>
          <w:trHeight w:val="1134"/>
        </w:trPr>
        <w:tc>
          <w:tcPr>
            <w:tcW w:w="559" w:type="dxa"/>
            <w:textDirection w:val="btLr"/>
            <w:vAlign w:val="center"/>
          </w:tcPr>
          <w:p w14:paraId="2A6DC938" w14:textId="77777777" w:rsidR="000B1F3B" w:rsidRPr="00970E72" w:rsidRDefault="000B1F3B" w:rsidP="00224748">
            <w:pPr>
              <w:pStyle w:val="paragraph"/>
              <w:spacing w:before="0" w:beforeAutospacing="0" w:after="0" w:afterAutospacing="0"/>
              <w:jc w:val="center"/>
              <w:rPr>
                <w:rFonts w:ascii="Arial" w:hAnsi="Arial" w:cs="Arial"/>
                <w:b/>
                <w:sz w:val="22"/>
              </w:rPr>
            </w:pPr>
            <w:r w:rsidRPr="00970E72">
              <w:rPr>
                <w:rFonts w:ascii="Arial" w:hAnsi="Arial" w:cs="Arial"/>
                <w:b/>
                <w:sz w:val="22"/>
              </w:rPr>
              <w:t>Northern Ireland</w:t>
            </w:r>
          </w:p>
        </w:tc>
        <w:tc>
          <w:tcPr>
            <w:tcW w:w="1988" w:type="dxa"/>
          </w:tcPr>
          <w:p w14:paraId="50CD3E3D"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Department of Agriculture, Environment &amp; Rural Affairs (DAERA)</w:t>
            </w:r>
          </w:p>
        </w:tc>
        <w:tc>
          <w:tcPr>
            <w:tcW w:w="2835" w:type="dxa"/>
          </w:tcPr>
          <w:p w14:paraId="6F7A0F2E" w14:textId="38A5434F" w:rsidR="005D2848" w:rsidRDefault="005D2848" w:rsidP="00224748">
            <w:pPr>
              <w:pStyle w:val="paragraph"/>
              <w:spacing w:before="0" w:beforeAutospacing="0" w:after="0" w:afterAutospacing="0"/>
              <w:rPr>
                <w:rFonts w:ascii="Arial" w:hAnsi="Arial" w:cs="Arial"/>
                <w:sz w:val="22"/>
              </w:rPr>
            </w:pPr>
            <w:r>
              <w:rPr>
                <w:rFonts w:ascii="Arial" w:hAnsi="Arial" w:cs="Arial"/>
                <w:sz w:val="22"/>
              </w:rPr>
              <w:t>MCAA 2009</w:t>
            </w:r>
          </w:p>
          <w:p w14:paraId="6CD97C47" w14:textId="77777777" w:rsidR="000B1F3B" w:rsidRPr="00970E72" w:rsidRDefault="000B1F3B" w:rsidP="00224748">
            <w:pPr>
              <w:pStyle w:val="paragraph"/>
              <w:spacing w:before="0" w:beforeAutospacing="0" w:after="0" w:afterAutospacing="0"/>
              <w:rPr>
                <w:rFonts w:ascii="Arial" w:hAnsi="Arial" w:cs="Arial"/>
                <w:sz w:val="22"/>
              </w:rPr>
            </w:pPr>
            <w:r w:rsidRPr="00970E72">
              <w:rPr>
                <w:rFonts w:ascii="Arial" w:hAnsi="Arial" w:cs="Arial"/>
                <w:sz w:val="22"/>
              </w:rPr>
              <w:t>Marine Act (Northern Ireland) 2013</w:t>
            </w:r>
          </w:p>
        </w:tc>
        <w:tc>
          <w:tcPr>
            <w:tcW w:w="3634" w:type="dxa"/>
          </w:tcPr>
          <w:p w14:paraId="6E81B2FD" w14:textId="1EC72842" w:rsidR="000B1F3B" w:rsidRPr="00970E72" w:rsidRDefault="00D2682A" w:rsidP="004A10A6">
            <w:pPr>
              <w:pStyle w:val="paragraph"/>
              <w:spacing w:before="0" w:beforeAutospacing="0" w:after="0" w:afterAutospacing="0"/>
              <w:rPr>
                <w:rFonts w:ascii="Arial" w:hAnsi="Arial" w:cs="Arial"/>
                <w:sz w:val="22"/>
              </w:rPr>
            </w:pPr>
            <w:r>
              <w:rPr>
                <w:rFonts w:ascii="Arial" w:hAnsi="Arial" w:cs="Arial"/>
                <w:sz w:val="22"/>
              </w:rPr>
              <w:t>The d</w:t>
            </w:r>
            <w:r w:rsidR="000B1F3B" w:rsidRPr="00970E72">
              <w:rPr>
                <w:rFonts w:ascii="Arial" w:hAnsi="Arial" w:cs="Arial"/>
                <w:sz w:val="22"/>
              </w:rPr>
              <w:t xml:space="preserve">raft Marine Plan for Northern Ireland was published in April 2018. Since </w:t>
            </w:r>
            <w:r>
              <w:rPr>
                <w:rFonts w:ascii="Arial" w:hAnsi="Arial" w:cs="Arial"/>
                <w:sz w:val="22"/>
              </w:rPr>
              <w:t xml:space="preserve">the </w:t>
            </w:r>
            <w:r w:rsidR="000B1F3B" w:rsidRPr="00970E72">
              <w:rPr>
                <w:rFonts w:ascii="Arial" w:hAnsi="Arial" w:cs="Arial"/>
                <w:sz w:val="22"/>
              </w:rPr>
              <w:t xml:space="preserve">collapse of </w:t>
            </w:r>
            <w:r w:rsidR="004A10A6">
              <w:rPr>
                <w:rFonts w:ascii="Arial" w:hAnsi="Arial" w:cs="Arial"/>
                <w:sz w:val="22"/>
              </w:rPr>
              <w:t xml:space="preserve">the </w:t>
            </w:r>
            <w:r w:rsidR="000B1F3B" w:rsidRPr="00970E72">
              <w:rPr>
                <w:rFonts w:ascii="Arial" w:hAnsi="Arial" w:cs="Arial"/>
                <w:sz w:val="22"/>
              </w:rPr>
              <w:t>Stormont</w:t>
            </w:r>
            <w:r w:rsidR="004A10A6">
              <w:rPr>
                <w:rFonts w:ascii="Arial" w:hAnsi="Arial" w:cs="Arial"/>
                <w:sz w:val="22"/>
              </w:rPr>
              <w:t xml:space="preserve"> Executive in January 2017, Northern Ireland was without a government,</w:t>
            </w:r>
            <w:r>
              <w:rPr>
                <w:rFonts w:ascii="Arial" w:hAnsi="Arial" w:cs="Arial"/>
                <w:sz w:val="22"/>
              </w:rPr>
              <w:t xml:space="preserve"> </w:t>
            </w:r>
            <w:r w:rsidR="000B1F3B" w:rsidRPr="00970E72">
              <w:rPr>
                <w:rFonts w:ascii="Arial" w:hAnsi="Arial" w:cs="Arial"/>
                <w:sz w:val="22"/>
              </w:rPr>
              <w:t xml:space="preserve">the draft plan </w:t>
            </w:r>
            <w:r w:rsidR="004A10A6">
              <w:rPr>
                <w:rFonts w:ascii="Arial" w:hAnsi="Arial" w:cs="Arial"/>
                <w:sz w:val="22"/>
              </w:rPr>
              <w:t xml:space="preserve">was </w:t>
            </w:r>
            <w:r w:rsidR="000B1F3B" w:rsidRPr="00970E72">
              <w:rPr>
                <w:rFonts w:ascii="Arial" w:hAnsi="Arial" w:cs="Arial"/>
                <w:sz w:val="22"/>
              </w:rPr>
              <w:t xml:space="preserve">unable to proceed to the next stage of plan </w:t>
            </w:r>
            <w:r w:rsidR="004A10A6">
              <w:rPr>
                <w:rFonts w:ascii="Arial" w:hAnsi="Arial" w:cs="Arial"/>
                <w:sz w:val="22"/>
              </w:rPr>
              <w:t xml:space="preserve">adoption, </w:t>
            </w:r>
            <w:r w:rsidR="000B1F3B" w:rsidRPr="00970E72">
              <w:rPr>
                <w:rFonts w:ascii="Arial" w:hAnsi="Arial" w:cs="Arial"/>
                <w:sz w:val="22"/>
              </w:rPr>
              <w:t>due to the cross-cutting nature of the marine plan.</w:t>
            </w:r>
            <w:r w:rsidR="004A10A6">
              <w:rPr>
                <w:rFonts w:ascii="Arial" w:hAnsi="Arial" w:cs="Arial"/>
                <w:sz w:val="22"/>
              </w:rPr>
              <w:t xml:space="preserve"> However, the government was restored in January 2020 and it is hoped the plan will be adopted in the near future. </w:t>
            </w:r>
          </w:p>
        </w:tc>
      </w:tr>
    </w:tbl>
    <w:p w14:paraId="5DDB6AA9" w14:textId="77777777" w:rsidR="000B1F3B" w:rsidRPr="00820606" w:rsidRDefault="000B1F3B" w:rsidP="000B1F3B">
      <w:pPr>
        <w:pStyle w:val="paragraph"/>
        <w:spacing w:before="0" w:beforeAutospacing="0" w:after="0" w:afterAutospacing="0" w:line="360" w:lineRule="auto"/>
        <w:jc w:val="both"/>
        <w:textAlignment w:val="baseline"/>
        <w:rPr>
          <w:rFonts w:ascii="Arial" w:hAnsi="Arial" w:cs="Arial"/>
        </w:rPr>
      </w:pPr>
    </w:p>
    <w:p w14:paraId="4597B574" w14:textId="603C2BFB" w:rsidR="000B1F3B" w:rsidRDefault="000B1F3B" w:rsidP="000B1F3B">
      <w:pPr>
        <w:spacing w:line="360" w:lineRule="auto"/>
        <w:jc w:val="both"/>
        <w:rPr>
          <w:rFonts w:ascii="Arial" w:hAnsi="Arial" w:cs="Arial"/>
        </w:rPr>
      </w:pPr>
      <w:r>
        <w:rPr>
          <w:rFonts w:ascii="Arial" w:hAnsi="Arial" w:cs="Arial"/>
        </w:rPr>
        <w:t>The emergence of the aforementioned institutional sponsors and pieces of legislation</w:t>
      </w:r>
      <w:r w:rsidRPr="00820606">
        <w:rPr>
          <w:rFonts w:ascii="Arial" w:hAnsi="Arial" w:cs="Arial"/>
        </w:rPr>
        <w:t xml:space="preserve"> represented an acknowledgement of the need to update the UK marine and coastal governance framework so that it could be better equipped to deal with the challenges of the 21</w:t>
      </w:r>
      <w:r w:rsidRPr="00820606">
        <w:rPr>
          <w:rFonts w:ascii="Arial" w:hAnsi="Arial" w:cs="Arial"/>
          <w:vertAlign w:val="superscript"/>
        </w:rPr>
        <w:t>st</w:t>
      </w:r>
      <w:r w:rsidRPr="00820606">
        <w:rPr>
          <w:rFonts w:ascii="Arial" w:hAnsi="Arial" w:cs="Arial"/>
        </w:rPr>
        <w:t xml:space="preserve"> century and enable the sustainable development of the UK seas.</w:t>
      </w:r>
      <w:r>
        <w:rPr>
          <w:rFonts w:ascii="Arial" w:hAnsi="Arial" w:cs="Arial"/>
        </w:rPr>
        <w:t xml:space="preserve"> </w:t>
      </w:r>
      <w:r>
        <w:rPr>
          <w:rStyle w:val="normaltextrun"/>
          <w:rFonts w:ascii="Arial" w:hAnsi="Arial" w:cs="Arial"/>
        </w:rPr>
        <w:t>T</w:t>
      </w:r>
      <w:r w:rsidRPr="00820606">
        <w:rPr>
          <w:rStyle w:val="normaltextrun"/>
          <w:rFonts w:ascii="Arial" w:hAnsi="Arial" w:cs="Arial"/>
        </w:rPr>
        <w:t xml:space="preserve">he </w:t>
      </w:r>
      <w:r>
        <w:rPr>
          <w:rStyle w:val="normaltextrun"/>
          <w:rFonts w:ascii="Arial" w:hAnsi="Arial" w:cs="Arial"/>
        </w:rPr>
        <w:t xml:space="preserve">introduction of </w:t>
      </w:r>
      <w:r w:rsidRPr="00820606">
        <w:rPr>
          <w:rStyle w:val="normaltextrun"/>
          <w:rFonts w:ascii="Arial" w:hAnsi="Arial" w:cs="Arial"/>
        </w:rPr>
        <w:t>legislat</w:t>
      </w:r>
      <w:r>
        <w:rPr>
          <w:rStyle w:val="normaltextrun"/>
          <w:rFonts w:ascii="Arial" w:hAnsi="Arial" w:cs="Arial"/>
        </w:rPr>
        <w:t xml:space="preserve">ion and policy </w:t>
      </w:r>
      <w:r w:rsidRPr="00820606">
        <w:rPr>
          <w:rStyle w:val="normaltextrun"/>
          <w:rFonts w:ascii="Arial" w:hAnsi="Arial" w:cs="Arial"/>
        </w:rPr>
        <w:t>were indicative of a major, yet seemingly under-appreciated, milestone in environmental regulation in the UK</w:t>
      </w:r>
      <w:r w:rsidR="005D2848">
        <w:rPr>
          <w:rStyle w:val="normaltextrun"/>
          <w:rFonts w:ascii="Arial" w:hAnsi="Arial" w:cs="Arial"/>
        </w:rPr>
        <w:t>:</w:t>
      </w:r>
      <w:r w:rsidRPr="00820606">
        <w:rPr>
          <w:rStyle w:val="normaltextrun"/>
          <w:rFonts w:ascii="Arial" w:hAnsi="Arial" w:cs="Arial"/>
        </w:rPr>
        <w:t xml:space="preserve"> a true reflection of </w:t>
      </w:r>
      <w:r>
        <w:rPr>
          <w:rStyle w:val="normaltextrun"/>
          <w:rFonts w:ascii="Arial" w:hAnsi="Arial" w:cs="Arial"/>
        </w:rPr>
        <w:t>the</w:t>
      </w:r>
      <w:r w:rsidRPr="00820606">
        <w:rPr>
          <w:rStyle w:val="normaltextrun"/>
          <w:rFonts w:ascii="Arial" w:hAnsi="Arial" w:cs="Arial"/>
        </w:rPr>
        <w:t xml:space="preserve"> </w:t>
      </w:r>
      <w:r w:rsidRPr="00820606">
        <w:rPr>
          <w:rFonts w:ascii="Arial" w:eastAsia="Cambria" w:hAnsi="Arial" w:cs="Arial"/>
          <w:lang w:val="en-US"/>
        </w:rPr>
        <w:t>evolution of marine governance in the UK (Fletcher</w:t>
      </w:r>
      <w:r w:rsidRPr="00820606">
        <w:rPr>
          <w:rFonts w:ascii="Arial" w:eastAsia="Cambria" w:hAnsi="Arial" w:cs="Arial"/>
          <w:i/>
          <w:lang w:val="en-US"/>
        </w:rPr>
        <w:t xml:space="preserve"> </w:t>
      </w:r>
      <w:r w:rsidRPr="00893672">
        <w:rPr>
          <w:rFonts w:ascii="Arial" w:eastAsia="Cambria" w:hAnsi="Arial" w:cs="Arial"/>
          <w:i/>
          <w:lang w:val="en-US"/>
        </w:rPr>
        <w:t>et al</w:t>
      </w:r>
      <w:r w:rsidRPr="00B85E7F">
        <w:rPr>
          <w:rFonts w:ascii="Arial" w:eastAsia="Cambria" w:hAnsi="Arial" w:cs="Arial"/>
          <w:lang w:val="en-US"/>
        </w:rPr>
        <w:t xml:space="preserve">. </w:t>
      </w:r>
      <w:r w:rsidRPr="00820606">
        <w:rPr>
          <w:rFonts w:ascii="Arial" w:eastAsia="Cambria" w:hAnsi="Arial" w:cs="Arial"/>
          <w:lang w:val="en-US"/>
        </w:rPr>
        <w:t>2014</w:t>
      </w:r>
      <w:r w:rsidR="00893672">
        <w:rPr>
          <w:rFonts w:ascii="Arial" w:eastAsia="Cambria" w:hAnsi="Arial" w:cs="Arial"/>
          <w:lang w:val="en-US"/>
        </w:rPr>
        <w:t>)</w:t>
      </w:r>
      <w:r w:rsidRPr="00820606">
        <w:rPr>
          <w:rFonts w:ascii="Arial" w:eastAsia="Cambria" w:hAnsi="Arial" w:cs="Arial"/>
          <w:lang w:val="en-US"/>
        </w:rPr>
        <w:t>.</w:t>
      </w:r>
      <w:r w:rsidRPr="00820606">
        <w:rPr>
          <w:rStyle w:val="normaltextrun"/>
          <w:rFonts w:ascii="Arial" w:hAnsi="Arial" w:cs="Arial"/>
        </w:rPr>
        <w:t xml:space="preserve"> The MCAA</w:t>
      </w:r>
      <w:r>
        <w:rPr>
          <w:rStyle w:val="normaltextrun"/>
          <w:rFonts w:ascii="Arial" w:hAnsi="Arial" w:cs="Arial"/>
        </w:rPr>
        <w:t>, for example,</w:t>
      </w:r>
      <w:r w:rsidRPr="00820606">
        <w:rPr>
          <w:rStyle w:val="normaltextrun"/>
          <w:rFonts w:ascii="Arial" w:hAnsi="Arial" w:cs="Arial"/>
        </w:rPr>
        <w:t xml:space="preserve"> was hailed as one of the most important and long-awaited pieces of UK conservation legislation. However, even though the</w:t>
      </w:r>
      <w:r w:rsidR="00EB4BFC">
        <w:rPr>
          <w:rStyle w:val="normaltextrun"/>
          <w:rFonts w:ascii="Arial" w:hAnsi="Arial" w:cs="Arial"/>
        </w:rPr>
        <w:t xml:space="preserve"> legislation</w:t>
      </w:r>
      <w:r w:rsidRPr="00820606">
        <w:rPr>
          <w:rStyle w:val="normaltextrun"/>
          <w:rFonts w:ascii="Arial" w:hAnsi="Arial" w:cs="Arial"/>
        </w:rPr>
        <w:t xml:space="preserve"> established a comprehensive regulatory planning system for the UK’s marine environment</w:t>
      </w:r>
      <w:r>
        <w:rPr>
          <w:rStyle w:val="normaltextrun"/>
          <w:rFonts w:ascii="Arial" w:hAnsi="Arial" w:cs="Arial"/>
        </w:rPr>
        <w:t xml:space="preserve"> it has been heavily critiqued</w:t>
      </w:r>
      <w:r w:rsidR="00D2682A">
        <w:rPr>
          <w:rStyle w:val="normaltextrun"/>
          <w:rFonts w:ascii="Arial" w:hAnsi="Arial" w:cs="Arial"/>
        </w:rPr>
        <w:t xml:space="preserve"> (Ellis and Flannery, 2016)</w:t>
      </w:r>
      <w:r>
        <w:rPr>
          <w:rStyle w:val="normaltextrun"/>
          <w:rFonts w:ascii="Arial" w:hAnsi="Arial" w:cs="Arial"/>
        </w:rPr>
        <w:t xml:space="preserve">. </w:t>
      </w:r>
      <w:r>
        <w:rPr>
          <w:rFonts w:ascii="Arial" w:hAnsi="Arial" w:cs="Arial"/>
        </w:rPr>
        <w:t xml:space="preserve">While the </w:t>
      </w:r>
      <w:r w:rsidRPr="00820606">
        <w:rPr>
          <w:rFonts w:ascii="Arial" w:hAnsi="Arial" w:cs="Arial"/>
        </w:rPr>
        <w:t>intention was for legislation to ensure common principles for MSP with the Scottish and Northern Irish legislatio</w:t>
      </w:r>
      <w:r>
        <w:rPr>
          <w:rFonts w:ascii="Arial" w:hAnsi="Arial" w:cs="Arial"/>
        </w:rPr>
        <w:t>n nested within, and integrated</w:t>
      </w:r>
      <w:r w:rsidRPr="00820606">
        <w:rPr>
          <w:rFonts w:ascii="Arial" w:hAnsi="Arial" w:cs="Arial"/>
        </w:rPr>
        <w:t xml:space="preserve"> with</w:t>
      </w:r>
      <w:r>
        <w:rPr>
          <w:rFonts w:ascii="Arial" w:hAnsi="Arial" w:cs="Arial"/>
        </w:rPr>
        <w:t xml:space="preserve"> the MCAA (Hull, 2011), </w:t>
      </w:r>
      <w:r w:rsidRPr="00820606">
        <w:rPr>
          <w:rFonts w:ascii="Arial" w:hAnsi="Arial" w:cs="Arial"/>
        </w:rPr>
        <w:t xml:space="preserve">Ritchie and Flannery (2017) </w:t>
      </w:r>
      <w:r>
        <w:rPr>
          <w:rFonts w:ascii="Arial" w:hAnsi="Arial" w:cs="Arial"/>
        </w:rPr>
        <w:t xml:space="preserve">argue </w:t>
      </w:r>
      <w:r w:rsidRPr="00820606">
        <w:rPr>
          <w:rFonts w:ascii="Arial" w:hAnsi="Arial" w:cs="Arial"/>
        </w:rPr>
        <w:t xml:space="preserve">that </w:t>
      </w:r>
      <w:r>
        <w:rPr>
          <w:rFonts w:ascii="Arial" w:hAnsi="Arial" w:cs="Arial"/>
        </w:rPr>
        <w:t xml:space="preserve">the UK </w:t>
      </w:r>
      <w:r w:rsidRPr="00820606">
        <w:rPr>
          <w:rFonts w:ascii="Arial" w:hAnsi="Arial" w:cs="Arial"/>
        </w:rPr>
        <w:t xml:space="preserve">government fell short of facilitating any integrated management of the marine resource. </w:t>
      </w:r>
      <w:r>
        <w:rPr>
          <w:rFonts w:ascii="Arial" w:hAnsi="Arial" w:cs="Arial"/>
        </w:rPr>
        <w:t>Whilst t</w:t>
      </w:r>
      <w:r w:rsidRPr="00820606">
        <w:rPr>
          <w:rFonts w:ascii="Arial" w:hAnsi="Arial" w:cs="Arial"/>
        </w:rPr>
        <w:t xml:space="preserve">he legislative structures </w:t>
      </w:r>
      <w:r w:rsidRPr="00820606">
        <w:rPr>
          <w:rFonts w:ascii="Arial" w:hAnsi="Arial" w:cs="Arial"/>
        </w:rPr>
        <w:lastRenderedPageBreak/>
        <w:t>allow for some integration for synergies between terrestrial and marine plan</w:t>
      </w:r>
      <w:r>
        <w:rPr>
          <w:rFonts w:ascii="Arial" w:hAnsi="Arial" w:cs="Arial"/>
        </w:rPr>
        <w:t xml:space="preserve">ning and licensing regimes, they argued </w:t>
      </w:r>
      <w:r w:rsidR="00D2682A">
        <w:rPr>
          <w:rFonts w:ascii="Arial" w:hAnsi="Arial" w:cs="Arial"/>
        </w:rPr>
        <w:t xml:space="preserve">it does not allow for </w:t>
      </w:r>
      <w:r w:rsidRPr="00820606">
        <w:rPr>
          <w:rFonts w:ascii="Arial" w:hAnsi="Arial" w:cs="Arial"/>
        </w:rPr>
        <w:t>a unified and simplist</w:t>
      </w:r>
      <w:r>
        <w:rPr>
          <w:rFonts w:ascii="Arial" w:hAnsi="Arial" w:cs="Arial"/>
        </w:rPr>
        <w:t>ic approach to marine planning.</w:t>
      </w:r>
      <w:r w:rsidRPr="00820606">
        <w:rPr>
          <w:rFonts w:ascii="Arial" w:hAnsi="Arial" w:cs="Arial"/>
        </w:rPr>
        <w:t> This is demonstrated when we look at the functions of maritime zones (as detailed extensively by Ritchie and Flannery, 2017). In summary, from the baseline</w:t>
      </w:r>
      <w:r w:rsidR="00F46E3E">
        <w:rPr>
          <w:rFonts w:ascii="Arial" w:hAnsi="Arial" w:cs="Arial"/>
        </w:rPr>
        <w:t xml:space="preserve"> (Mean High Water Mark) </w:t>
      </w:r>
      <w:r w:rsidRPr="00820606">
        <w:rPr>
          <w:rFonts w:ascii="Arial" w:hAnsi="Arial" w:cs="Arial"/>
        </w:rPr>
        <w:t xml:space="preserve"> up to 12nm is considered the inshore region, the devolved administrations have a legally separate responsibility for marine management (within the legislative functions described above). This does not include powers over navigation, oil or gas which is reserved for the UK government. </w:t>
      </w:r>
    </w:p>
    <w:p w14:paraId="68190332" w14:textId="77777777" w:rsidR="000B1F3B" w:rsidRDefault="000B1F3B" w:rsidP="000B1F3B">
      <w:pPr>
        <w:spacing w:line="360" w:lineRule="auto"/>
        <w:jc w:val="both"/>
        <w:rPr>
          <w:rFonts w:ascii="Arial" w:hAnsi="Arial" w:cs="Arial"/>
        </w:rPr>
      </w:pPr>
    </w:p>
    <w:p w14:paraId="229C9020" w14:textId="796AFE8E" w:rsidR="000B1F3B" w:rsidRDefault="000B1F3B" w:rsidP="000B1F3B">
      <w:pPr>
        <w:spacing w:line="360" w:lineRule="auto"/>
        <w:jc w:val="both"/>
        <w:rPr>
          <w:rFonts w:ascii="Arial" w:hAnsi="Arial" w:cs="Arial"/>
        </w:rPr>
      </w:pPr>
      <w:r>
        <w:rPr>
          <w:rFonts w:ascii="Arial" w:hAnsi="Arial" w:cs="Arial"/>
        </w:rPr>
        <w:t>In Northern Ireland this complex governance and legislative arena has become increasingly pronounced in recent years. First,</w:t>
      </w:r>
      <w:r w:rsidRPr="00820606">
        <w:rPr>
          <w:rFonts w:ascii="Arial" w:hAnsi="Arial" w:cs="Arial"/>
        </w:rPr>
        <w:t xml:space="preserve"> the lack of a Stormont Executive in Nort</w:t>
      </w:r>
      <w:r>
        <w:rPr>
          <w:rFonts w:ascii="Arial" w:hAnsi="Arial" w:cs="Arial"/>
        </w:rPr>
        <w:t>hern Ireland since January 2017 has halted the progress</w:t>
      </w:r>
      <w:r w:rsidR="006B2539">
        <w:rPr>
          <w:rFonts w:ascii="Arial" w:hAnsi="Arial" w:cs="Arial"/>
        </w:rPr>
        <w:t>ion and implementation of the Northern Ireland Draft Marine P</w:t>
      </w:r>
      <w:r>
        <w:rPr>
          <w:rFonts w:ascii="Arial" w:hAnsi="Arial" w:cs="Arial"/>
        </w:rPr>
        <w:t>lan</w:t>
      </w:r>
      <w:r w:rsidR="006B2539">
        <w:rPr>
          <w:rFonts w:ascii="Arial" w:hAnsi="Arial" w:cs="Arial"/>
        </w:rPr>
        <w:t xml:space="preserve"> (April 2018)</w:t>
      </w:r>
      <w:r>
        <w:rPr>
          <w:rFonts w:ascii="Arial" w:hAnsi="Arial" w:cs="Arial"/>
        </w:rPr>
        <w:t xml:space="preserve">. Second, </w:t>
      </w:r>
      <w:r w:rsidRPr="00820606">
        <w:rPr>
          <w:rFonts w:ascii="Arial" w:hAnsi="Arial" w:cs="Arial"/>
        </w:rPr>
        <w:t>Northern Ireland has undergone significant reform of its land use planning system together with the reform of public administration (since 2015) with planning now operating at a central level in the local public authorities (which themselves have undergone significant reductions in numbers, shifting from 26 local authorities to 11 council regions</w:t>
      </w:r>
      <w:r>
        <w:rPr>
          <w:rFonts w:ascii="Arial" w:hAnsi="Arial" w:cs="Arial"/>
        </w:rPr>
        <w:t>)</w:t>
      </w:r>
      <w:r w:rsidRPr="00820606">
        <w:rPr>
          <w:rFonts w:ascii="Arial" w:hAnsi="Arial" w:cs="Arial"/>
        </w:rPr>
        <w:t>. </w:t>
      </w:r>
      <w:r>
        <w:rPr>
          <w:rFonts w:ascii="Arial" w:hAnsi="Arial" w:cs="Arial"/>
        </w:rPr>
        <w:t xml:space="preserve"> These new</w:t>
      </w:r>
      <w:r w:rsidRPr="00820606">
        <w:rPr>
          <w:rFonts w:ascii="Arial" w:hAnsi="Arial" w:cs="Arial"/>
        </w:rPr>
        <w:t xml:space="preserve"> local planning authorities have to take into account what is happening in the marine env</w:t>
      </w:r>
      <w:r w:rsidR="006B2539">
        <w:rPr>
          <w:rFonts w:ascii="Arial" w:hAnsi="Arial" w:cs="Arial"/>
        </w:rPr>
        <w:t>ironment, as they have a statutory obligation</w:t>
      </w:r>
      <w:r w:rsidRPr="00820606">
        <w:rPr>
          <w:rFonts w:ascii="Arial" w:hAnsi="Arial" w:cs="Arial"/>
        </w:rPr>
        <w:t xml:space="preserve"> to take account of marine plans in making their decision. This is particularly important for renewable energy projects where the development is both offshore and onshore. </w:t>
      </w:r>
      <w:r>
        <w:rPr>
          <w:rFonts w:ascii="Arial" w:hAnsi="Arial" w:cs="Arial"/>
        </w:rPr>
        <w:t>Third, t</w:t>
      </w:r>
      <w:r w:rsidRPr="00820606">
        <w:rPr>
          <w:rFonts w:ascii="Arial" w:hAnsi="Arial" w:cs="Arial"/>
        </w:rPr>
        <w:t xml:space="preserve">here are many additional pressures of </w:t>
      </w:r>
      <w:r w:rsidR="00B85E7F">
        <w:rPr>
          <w:rFonts w:ascii="Arial" w:hAnsi="Arial" w:cs="Arial"/>
        </w:rPr>
        <w:t>the unknown consequences of the UK exiting the EU, but especially with</w:t>
      </w:r>
      <w:r w:rsidRPr="00820606">
        <w:rPr>
          <w:rFonts w:ascii="Arial" w:hAnsi="Arial" w:cs="Arial"/>
        </w:rPr>
        <w:t xml:space="preserve"> Northern Ireland, with the shared borde</w:t>
      </w:r>
      <w:r>
        <w:rPr>
          <w:rFonts w:ascii="Arial" w:hAnsi="Arial" w:cs="Arial"/>
        </w:rPr>
        <w:t>r with the Republic of Ireland.</w:t>
      </w:r>
    </w:p>
    <w:p w14:paraId="6B51D1DF" w14:textId="77777777" w:rsidR="000B1F3B" w:rsidRPr="00820606" w:rsidRDefault="000B1F3B" w:rsidP="000B1F3B">
      <w:pPr>
        <w:pStyle w:val="paragraph"/>
        <w:spacing w:before="0" w:beforeAutospacing="0" w:after="0" w:afterAutospacing="0" w:line="360" w:lineRule="auto"/>
        <w:jc w:val="both"/>
        <w:textAlignment w:val="baseline"/>
        <w:rPr>
          <w:rFonts w:ascii="Arial" w:hAnsi="Arial" w:cs="Arial"/>
        </w:rPr>
      </w:pPr>
    </w:p>
    <w:p w14:paraId="76C9FB5C" w14:textId="2CA8F155" w:rsidR="00E25320" w:rsidRDefault="00042FEE" w:rsidP="00C7286C">
      <w:pPr>
        <w:widowControl w:val="0"/>
        <w:autoSpaceDE w:val="0"/>
        <w:autoSpaceDN w:val="0"/>
        <w:adjustRightInd w:val="0"/>
        <w:spacing w:after="240" w:line="360" w:lineRule="auto"/>
        <w:jc w:val="both"/>
        <w:rPr>
          <w:rFonts w:ascii="Arial" w:hAnsi="Arial" w:cs="Arial"/>
          <w:szCs w:val="30"/>
          <w:lang w:val="en-US"/>
        </w:rPr>
      </w:pPr>
      <w:r w:rsidRPr="00042FEE">
        <w:rPr>
          <w:rFonts w:ascii="Arial" w:hAnsi="Arial" w:cs="Arial"/>
          <w:szCs w:val="30"/>
          <w:lang w:val="en-US"/>
        </w:rPr>
        <w:t>In the absence of an institutional sponsor at the EU level: DEFRA, as authors of the MCAA, and the marine plan authorities might be expected to step up to the mark (McGowan 2011). Yet, the role of NGOs (including the aforementioned</w:t>
      </w:r>
      <w:r w:rsidR="00B85E7F">
        <w:rPr>
          <w:rFonts w:ascii="Arial" w:hAnsi="Arial" w:cs="Arial"/>
          <w:szCs w:val="30"/>
          <w:lang w:val="en-US"/>
        </w:rPr>
        <w:t>:</w:t>
      </w:r>
      <w:r w:rsidRPr="00042FEE">
        <w:rPr>
          <w:rFonts w:ascii="Arial" w:hAnsi="Arial" w:cs="Arial"/>
          <w:szCs w:val="30"/>
          <w:lang w:val="en-US"/>
        </w:rPr>
        <w:t xml:space="preserve"> UK Marine Conservation Society, Wildlife Trust</w:t>
      </w:r>
      <w:r w:rsidR="00B85E7F">
        <w:rPr>
          <w:rFonts w:ascii="Arial" w:hAnsi="Arial" w:cs="Arial"/>
          <w:szCs w:val="30"/>
          <w:lang w:val="en-US"/>
        </w:rPr>
        <w:t>s</w:t>
      </w:r>
      <w:r w:rsidRPr="00042FEE">
        <w:rPr>
          <w:rFonts w:ascii="Arial" w:hAnsi="Arial" w:cs="Arial"/>
          <w:szCs w:val="30"/>
          <w:lang w:val="en-US"/>
        </w:rPr>
        <w:t>, Gre</w:t>
      </w:r>
      <w:r w:rsidR="00B85E7F">
        <w:rPr>
          <w:rFonts w:ascii="Arial" w:hAnsi="Arial" w:cs="Arial"/>
          <w:szCs w:val="30"/>
          <w:lang w:val="en-US"/>
        </w:rPr>
        <w:t>enpeace, WWF)</w:t>
      </w:r>
      <w:r w:rsidRPr="00042FEE">
        <w:rPr>
          <w:rFonts w:ascii="Arial" w:hAnsi="Arial" w:cs="Arial"/>
          <w:szCs w:val="30"/>
          <w:lang w:val="en-US"/>
        </w:rPr>
        <w:t xml:space="preserve"> should not be overlooked in terms of shaping and leading current debates and responses to identified marine problems.</w:t>
      </w:r>
      <w:r w:rsidRPr="00042FEE">
        <w:rPr>
          <w:rFonts w:ascii="Arial" w:hAnsi="Arial" w:cs="Arial"/>
          <w:sz w:val="20"/>
          <w:lang w:val="en-US"/>
        </w:rPr>
        <w:t xml:space="preserve"> </w:t>
      </w:r>
      <w:r w:rsidRPr="00042FEE">
        <w:rPr>
          <w:rFonts w:ascii="Arial" w:hAnsi="Arial" w:cs="Arial"/>
          <w:szCs w:val="30"/>
          <w:lang w:val="en-US"/>
        </w:rPr>
        <w:t>Additional institutions emerge from landownership patterns including the Crow</w:t>
      </w:r>
      <w:r w:rsidR="00B85E7F">
        <w:rPr>
          <w:rFonts w:ascii="Arial" w:hAnsi="Arial" w:cs="Arial"/>
          <w:szCs w:val="30"/>
          <w:lang w:val="en-US"/>
        </w:rPr>
        <w:t xml:space="preserve">n Estate, </w:t>
      </w:r>
      <w:r w:rsidR="00B85E7F">
        <w:rPr>
          <w:rFonts w:ascii="Arial" w:hAnsi="Arial" w:cs="Arial"/>
          <w:szCs w:val="30"/>
          <w:lang w:val="en-US"/>
        </w:rPr>
        <w:lastRenderedPageBreak/>
        <w:t>as owner of the sea be</w:t>
      </w:r>
      <w:r w:rsidRPr="00042FEE">
        <w:rPr>
          <w:rFonts w:ascii="Arial" w:hAnsi="Arial" w:cs="Arial"/>
          <w:szCs w:val="30"/>
          <w:lang w:val="en-US"/>
        </w:rPr>
        <w:t xml:space="preserve">d, and the National Trust, a major coastal landowner. </w:t>
      </w:r>
      <w:r w:rsidR="006B2539">
        <w:rPr>
          <w:rFonts w:ascii="Arial" w:hAnsi="Arial" w:cs="Arial"/>
          <w:szCs w:val="30"/>
          <w:lang w:val="en-US"/>
        </w:rPr>
        <w:t xml:space="preserve">We see these bodies as having a </w:t>
      </w:r>
      <w:r w:rsidR="00B85E7F">
        <w:rPr>
          <w:rFonts w:ascii="Arial" w:hAnsi="Arial" w:cs="Arial"/>
          <w:szCs w:val="30"/>
          <w:lang w:val="en-US"/>
        </w:rPr>
        <w:t xml:space="preserve">pivotal </w:t>
      </w:r>
      <w:r w:rsidR="006B2539">
        <w:rPr>
          <w:rFonts w:ascii="Arial" w:hAnsi="Arial" w:cs="Arial"/>
          <w:szCs w:val="30"/>
          <w:lang w:val="en-US"/>
        </w:rPr>
        <w:t>role in providing responsible stewardship. As Peel and Lloyd (2004) stated</w:t>
      </w:r>
      <w:r w:rsidR="005D2848">
        <w:rPr>
          <w:rFonts w:ascii="Arial" w:hAnsi="Arial" w:cs="Arial"/>
          <w:szCs w:val="30"/>
          <w:lang w:val="en-US"/>
        </w:rPr>
        <w:t>,</w:t>
      </w:r>
      <w:r w:rsidR="006B2539">
        <w:rPr>
          <w:rFonts w:ascii="Arial" w:hAnsi="Arial" w:cs="Arial"/>
          <w:szCs w:val="30"/>
          <w:lang w:val="en-US"/>
        </w:rPr>
        <w:t xml:space="preserve"> the practice of integrated stewardship of the marine environment means reducing the reliance on regulation and entrusting the respective bodies and communities of interest to take responsibility. Furthermore they highlight</w:t>
      </w:r>
      <w:r w:rsidR="005D2848">
        <w:rPr>
          <w:rFonts w:ascii="Arial" w:hAnsi="Arial" w:cs="Arial"/>
          <w:szCs w:val="30"/>
          <w:lang w:val="en-US"/>
        </w:rPr>
        <w:t>ed</w:t>
      </w:r>
      <w:r w:rsidR="006B2539">
        <w:rPr>
          <w:rFonts w:ascii="Arial" w:hAnsi="Arial" w:cs="Arial"/>
          <w:szCs w:val="30"/>
          <w:lang w:val="en-US"/>
        </w:rPr>
        <w:t xml:space="preserve"> that stewardship has become a target of potential policy capture </w:t>
      </w:r>
      <w:r w:rsidR="00C7286C">
        <w:rPr>
          <w:rFonts w:ascii="Arial" w:hAnsi="Arial" w:cs="Arial"/>
          <w:szCs w:val="30"/>
          <w:lang w:val="en-US"/>
        </w:rPr>
        <w:t>for those with an interest in solving the marine problem. Caution needs to be applied to any hidden agendas of these institutional sponsors. Can the marine planning authorities really be said to be appropriate institutional sponsors when they are so clearly guided by Blue Growth Strategies under a veil of sustainable economic growth</w:t>
      </w:r>
      <w:r w:rsidR="00D2682A">
        <w:rPr>
          <w:rFonts w:ascii="Arial" w:hAnsi="Arial" w:cs="Arial"/>
          <w:szCs w:val="30"/>
          <w:lang w:val="en-US"/>
        </w:rPr>
        <w:t>?</w:t>
      </w:r>
      <w:r w:rsidR="00C7286C">
        <w:rPr>
          <w:rFonts w:ascii="Arial" w:hAnsi="Arial" w:cs="Arial"/>
          <w:szCs w:val="30"/>
          <w:lang w:val="en-US"/>
        </w:rPr>
        <w:t xml:space="preserve"> </w:t>
      </w:r>
      <w:r w:rsidR="000B1F3B" w:rsidRPr="00820606">
        <w:rPr>
          <w:rFonts w:ascii="Arial" w:hAnsi="Arial" w:cs="Arial"/>
        </w:rPr>
        <w:t xml:space="preserve">Ritchie and Ellis (2010, pg. 716) </w:t>
      </w:r>
      <w:r w:rsidR="000B1F3B">
        <w:rPr>
          <w:rFonts w:ascii="Arial" w:hAnsi="Arial" w:cs="Arial"/>
        </w:rPr>
        <w:t>called for</w:t>
      </w:r>
      <w:r w:rsidR="000B1F3B" w:rsidRPr="00820606">
        <w:rPr>
          <w:rFonts w:ascii="Arial" w:hAnsi="Arial" w:cs="Arial"/>
        </w:rPr>
        <w:t xml:space="preserve"> ‘system that works for the sea, not for the government administrative systems’, posing the idea of creating a ‘sea interest’ as an overarching objective of the MSP process. </w:t>
      </w:r>
      <w:r w:rsidR="00C7286C">
        <w:rPr>
          <w:rFonts w:ascii="Arial" w:hAnsi="Arial" w:cs="Arial"/>
          <w:szCs w:val="30"/>
          <w:lang w:val="en-US"/>
        </w:rPr>
        <w:t>Perhaps such a notion could provide</w:t>
      </w:r>
      <w:r w:rsidR="002A53DD">
        <w:rPr>
          <w:rFonts w:ascii="Arial" w:hAnsi="Arial" w:cs="Arial"/>
          <w:szCs w:val="30"/>
          <w:lang w:val="en-US"/>
        </w:rPr>
        <w:t xml:space="preserve"> an objective of</w:t>
      </w:r>
      <w:r w:rsidR="00B85E7F">
        <w:rPr>
          <w:rFonts w:ascii="Arial" w:hAnsi="Arial" w:cs="Arial"/>
          <w:szCs w:val="30"/>
          <w:lang w:val="en-US"/>
        </w:rPr>
        <w:t xml:space="preserve"> calls for</w:t>
      </w:r>
      <w:r w:rsidR="00C7286C">
        <w:rPr>
          <w:rFonts w:ascii="Arial" w:hAnsi="Arial" w:cs="Arial"/>
          <w:szCs w:val="30"/>
          <w:lang w:val="en-US"/>
        </w:rPr>
        <w:t xml:space="preserve"> marine stewardship. </w:t>
      </w:r>
    </w:p>
    <w:p w14:paraId="2D39C072" w14:textId="77777777" w:rsidR="00B85E7F" w:rsidRPr="00C7286C" w:rsidRDefault="00B85E7F" w:rsidP="00C7286C">
      <w:pPr>
        <w:widowControl w:val="0"/>
        <w:autoSpaceDE w:val="0"/>
        <w:autoSpaceDN w:val="0"/>
        <w:adjustRightInd w:val="0"/>
        <w:spacing w:after="240" w:line="360" w:lineRule="auto"/>
        <w:jc w:val="both"/>
        <w:rPr>
          <w:rFonts w:ascii="Arial" w:hAnsi="Arial" w:cs="Arial"/>
          <w:szCs w:val="30"/>
          <w:lang w:val="en-US"/>
        </w:rPr>
      </w:pPr>
    </w:p>
    <w:p w14:paraId="2113923E" w14:textId="1C019BA9" w:rsidR="00B621F9" w:rsidRPr="00603AFD" w:rsidRDefault="00224748" w:rsidP="00603AFD">
      <w:pPr>
        <w:pStyle w:val="ListParagraph"/>
        <w:numPr>
          <w:ilvl w:val="0"/>
          <w:numId w:val="8"/>
        </w:numPr>
        <w:spacing w:line="360" w:lineRule="auto"/>
        <w:jc w:val="both"/>
        <w:rPr>
          <w:rFonts w:ascii="Arial" w:hAnsi="Arial" w:cs="Arial"/>
          <w:b/>
          <w:i/>
        </w:rPr>
      </w:pPr>
      <w:r>
        <w:rPr>
          <w:rFonts w:ascii="Arial" w:hAnsi="Arial" w:cs="Arial"/>
          <w:b/>
          <w:i/>
        </w:rPr>
        <w:t>Conclusions</w:t>
      </w:r>
    </w:p>
    <w:p w14:paraId="5718CCAA" w14:textId="77777777" w:rsidR="00603AFD" w:rsidRDefault="00603AFD" w:rsidP="00820606">
      <w:pPr>
        <w:spacing w:line="360" w:lineRule="auto"/>
        <w:jc w:val="both"/>
        <w:rPr>
          <w:rFonts w:ascii="Arial" w:hAnsi="Arial" w:cs="Arial"/>
        </w:rPr>
      </w:pPr>
    </w:p>
    <w:p w14:paraId="0673C742" w14:textId="04059CEB" w:rsidR="0005644A" w:rsidRPr="00820606" w:rsidRDefault="005D2848" w:rsidP="00820606">
      <w:pPr>
        <w:spacing w:line="360" w:lineRule="auto"/>
        <w:jc w:val="both"/>
        <w:rPr>
          <w:rFonts w:ascii="Arial" w:hAnsi="Arial" w:cs="Arial"/>
        </w:rPr>
      </w:pPr>
      <w:r w:rsidRPr="00820606">
        <w:rPr>
          <w:rFonts w:ascii="Arial" w:hAnsi="Arial" w:cs="Arial"/>
        </w:rPr>
        <w:t>The marine prob</w:t>
      </w:r>
      <w:r>
        <w:rPr>
          <w:rFonts w:ascii="Arial" w:hAnsi="Arial" w:cs="Arial"/>
        </w:rPr>
        <w:t>lem is truly reflective of Rittle and Webber’s (1973) ‘wicked issue’</w:t>
      </w:r>
      <w:r w:rsidR="00893672">
        <w:rPr>
          <w:rFonts w:ascii="Arial" w:hAnsi="Arial" w:cs="Arial"/>
        </w:rPr>
        <w:t xml:space="preserve"> and more recently to what Kelly </w:t>
      </w:r>
      <w:r w:rsidR="00893672" w:rsidRPr="00410C2D">
        <w:rPr>
          <w:rFonts w:ascii="Arial" w:hAnsi="Arial" w:cs="Arial"/>
          <w:i/>
        </w:rPr>
        <w:t>et al</w:t>
      </w:r>
      <w:r w:rsidR="00893672">
        <w:rPr>
          <w:rFonts w:ascii="Arial" w:hAnsi="Arial" w:cs="Arial"/>
        </w:rPr>
        <w:t xml:space="preserve"> </w:t>
      </w:r>
      <w:r w:rsidR="00410C2D">
        <w:rPr>
          <w:rFonts w:ascii="Arial" w:hAnsi="Arial" w:cs="Arial"/>
        </w:rPr>
        <w:t>(</w:t>
      </w:r>
      <w:r w:rsidR="00893672">
        <w:rPr>
          <w:rFonts w:ascii="Arial" w:hAnsi="Arial" w:cs="Arial"/>
        </w:rPr>
        <w:t>2019</w:t>
      </w:r>
      <w:r w:rsidR="00410C2D">
        <w:rPr>
          <w:rFonts w:ascii="Arial" w:hAnsi="Arial" w:cs="Arial"/>
        </w:rPr>
        <w:t>)</w:t>
      </w:r>
      <w:r w:rsidR="00893672">
        <w:rPr>
          <w:rFonts w:ascii="Arial" w:hAnsi="Arial" w:cs="Arial"/>
        </w:rPr>
        <w:t xml:space="preserve"> refer to as ‘persistent problems’. </w:t>
      </w:r>
      <w:r>
        <w:rPr>
          <w:rFonts w:ascii="Arial" w:hAnsi="Arial" w:cs="Arial"/>
        </w:rPr>
        <w:t xml:space="preserve"> </w:t>
      </w:r>
      <w:r w:rsidR="0005644A" w:rsidRPr="00820606">
        <w:rPr>
          <w:rFonts w:ascii="Arial" w:hAnsi="Arial" w:cs="Arial"/>
        </w:rPr>
        <w:t xml:space="preserve">Peel and Lloyd </w:t>
      </w:r>
      <w:r>
        <w:rPr>
          <w:rFonts w:ascii="Arial" w:hAnsi="Arial" w:cs="Arial"/>
        </w:rPr>
        <w:t xml:space="preserve">(2004) </w:t>
      </w:r>
      <w:r w:rsidR="0005644A" w:rsidRPr="00820606">
        <w:rPr>
          <w:rFonts w:ascii="Arial" w:hAnsi="Arial" w:cs="Arial"/>
        </w:rPr>
        <w:t xml:space="preserve">could not have predicted the </w:t>
      </w:r>
      <w:r w:rsidR="00410C2D">
        <w:rPr>
          <w:rFonts w:ascii="Arial" w:hAnsi="Arial" w:cs="Arial"/>
        </w:rPr>
        <w:t>evolution</w:t>
      </w:r>
      <w:r w:rsidR="0005644A" w:rsidRPr="00820606">
        <w:rPr>
          <w:rFonts w:ascii="Arial" w:hAnsi="Arial" w:cs="Arial"/>
        </w:rPr>
        <w:t xml:space="preserve"> of MSP </w:t>
      </w:r>
      <w:r>
        <w:rPr>
          <w:rFonts w:ascii="Arial" w:hAnsi="Arial" w:cs="Arial"/>
        </w:rPr>
        <w:t>that has occurred over the last 15 years</w:t>
      </w:r>
      <w:r w:rsidR="0005644A" w:rsidRPr="00820606">
        <w:rPr>
          <w:rFonts w:ascii="Arial" w:hAnsi="Arial" w:cs="Arial"/>
        </w:rPr>
        <w:t>. MSP now is firmly established within the UK with several pieces of primary legislatio</w:t>
      </w:r>
      <w:r w:rsidR="00FF704A">
        <w:rPr>
          <w:rFonts w:ascii="Arial" w:hAnsi="Arial" w:cs="Arial"/>
        </w:rPr>
        <w:t xml:space="preserve">n, </w:t>
      </w:r>
      <w:r w:rsidR="0005644A" w:rsidRPr="00820606">
        <w:rPr>
          <w:rFonts w:ascii="Arial" w:hAnsi="Arial" w:cs="Arial"/>
        </w:rPr>
        <w:t>marine planning policies and a suite of marine plans, both national and regional, for onshore and offshore waters, all at various stages of implementation across the UK.</w:t>
      </w:r>
      <w:r>
        <w:rPr>
          <w:rFonts w:ascii="Arial" w:hAnsi="Arial" w:cs="Arial"/>
        </w:rPr>
        <w:t xml:space="preserve"> </w:t>
      </w:r>
    </w:p>
    <w:p w14:paraId="67A19A74" w14:textId="77777777" w:rsidR="00042FEE" w:rsidRDefault="00042FEE" w:rsidP="00820606">
      <w:pPr>
        <w:spacing w:line="360" w:lineRule="auto"/>
        <w:jc w:val="both"/>
        <w:rPr>
          <w:rFonts w:ascii="Arial" w:hAnsi="Arial" w:cs="Arial"/>
        </w:rPr>
      </w:pPr>
    </w:p>
    <w:p w14:paraId="1D9E5897" w14:textId="1EBDD7D0" w:rsidR="00801F69" w:rsidRDefault="00224748" w:rsidP="00820606">
      <w:pPr>
        <w:spacing w:line="360" w:lineRule="auto"/>
        <w:jc w:val="both"/>
        <w:rPr>
          <w:rFonts w:ascii="Arial" w:hAnsi="Arial" w:cs="Arial"/>
        </w:rPr>
      </w:pPr>
      <w:r>
        <w:rPr>
          <w:rFonts w:ascii="Arial" w:hAnsi="Arial" w:cs="Arial"/>
        </w:rPr>
        <w:t>S</w:t>
      </w:r>
      <w:r w:rsidR="00FF704A">
        <w:rPr>
          <w:rFonts w:ascii="Arial" w:hAnsi="Arial" w:cs="Arial"/>
        </w:rPr>
        <w:t xml:space="preserve">ince the formal introduction of MSP, it has positively altered the way in which the marine environment has been socially constructed. </w:t>
      </w:r>
      <w:r w:rsidR="00965937">
        <w:rPr>
          <w:rFonts w:ascii="Arial" w:hAnsi="Arial" w:cs="Arial"/>
        </w:rPr>
        <w:t>The</w:t>
      </w:r>
      <w:r w:rsidR="00FF704A">
        <w:rPr>
          <w:rFonts w:ascii="Arial" w:hAnsi="Arial" w:cs="Arial"/>
        </w:rPr>
        <w:t>refore the</w:t>
      </w:r>
      <w:r w:rsidR="00965937">
        <w:rPr>
          <w:rFonts w:ascii="Arial" w:hAnsi="Arial" w:cs="Arial"/>
        </w:rPr>
        <w:t xml:space="preserve"> whence of this paper is that wh</w:t>
      </w:r>
      <w:r w:rsidR="00FF704A">
        <w:rPr>
          <w:rFonts w:ascii="Arial" w:hAnsi="Arial" w:cs="Arial"/>
        </w:rPr>
        <w:t>ilst there has been some</w:t>
      </w:r>
      <w:r w:rsidR="00E25320" w:rsidRPr="00820606">
        <w:rPr>
          <w:rFonts w:ascii="Arial" w:hAnsi="Arial" w:cs="Arial"/>
        </w:rPr>
        <w:t xml:space="preserve"> success in bringing</w:t>
      </w:r>
      <w:r w:rsidR="00FF704A">
        <w:rPr>
          <w:rFonts w:ascii="Arial" w:hAnsi="Arial" w:cs="Arial"/>
        </w:rPr>
        <w:t xml:space="preserve"> the</w:t>
      </w:r>
      <w:r w:rsidR="00E25320" w:rsidRPr="00820606">
        <w:rPr>
          <w:rFonts w:ascii="Arial" w:hAnsi="Arial" w:cs="Arial"/>
        </w:rPr>
        <w:t xml:space="preserve"> marine environment to </w:t>
      </w:r>
      <w:r w:rsidR="00FF704A">
        <w:rPr>
          <w:rFonts w:ascii="Arial" w:hAnsi="Arial" w:cs="Arial"/>
        </w:rPr>
        <w:t xml:space="preserve">the </w:t>
      </w:r>
      <w:r w:rsidR="00E25320" w:rsidRPr="00820606">
        <w:rPr>
          <w:rFonts w:ascii="Arial" w:hAnsi="Arial" w:cs="Arial"/>
        </w:rPr>
        <w:t>attention of the public</w:t>
      </w:r>
      <w:r w:rsidR="00FF704A">
        <w:rPr>
          <w:rFonts w:ascii="Arial" w:hAnsi="Arial" w:cs="Arial"/>
        </w:rPr>
        <w:t xml:space="preserve">, with </w:t>
      </w:r>
      <w:r w:rsidR="00E25320" w:rsidRPr="00820606">
        <w:rPr>
          <w:rFonts w:ascii="Arial" w:hAnsi="Arial" w:cs="Arial"/>
        </w:rPr>
        <w:t xml:space="preserve">increasing scientific research, </w:t>
      </w:r>
      <w:r w:rsidR="00FF704A">
        <w:rPr>
          <w:rFonts w:ascii="Arial" w:hAnsi="Arial" w:cs="Arial"/>
        </w:rPr>
        <w:t xml:space="preserve">the </w:t>
      </w:r>
      <w:r w:rsidR="00E25320" w:rsidRPr="00820606">
        <w:rPr>
          <w:rFonts w:ascii="Arial" w:hAnsi="Arial" w:cs="Arial"/>
        </w:rPr>
        <w:t>introduc</w:t>
      </w:r>
      <w:r w:rsidR="00FF704A">
        <w:rPr>
          <w:rFonts w:ascii="Arial" w:hAnsi="Arial" w:cs="Arial"/>
        </w:rPr>
        <w:t xml:space="preserve">tion of the marine </w:t>
      </w:r>
      <w:r w:rsidR="00E25320" w:rsidRPr="00820606">
        <w:rPr>
          <w:rFonts w:ascii="Arial" w:hAnsi="Arial" w:cs="Arial"/>
        </w:rPr>
        <w:t>governance architecture</w:t>
      </w:r>
      <w:r w:rsidR="00FF704A">
        <w:rPr>
          <w:rFonts w:ascii="Arial" w:hAnsi="Arial" w:cs="Arial"/>
        </w:rPr>
        <w:t xml:space="preserve"> and management frameworks, </w:t>
      </w:r>
      <w:r w:rsidR="00965937">
        <w:rPr>
          <w:rFonts w:ascii="Arial" w:hAnsi="Arial" w:cs="Arial"/>
        </w:rPr>
        <w:t xml:space="preserve">all </w:t>
      </w:r>
      <w:r w:rsidR="00801F69" w:rsidRPr="00820606">
        <w:rPr>
          <w:rFonts w:ascii="Arial" w:hAnsi="Arial" w:cs="Arial"/>
        </w:rPr>
        <w:t>of this</w:t>
      </w:r>
      <w:r w:rsidR="00FF704A">
        <w:rPr>
          <w:rFonts w:ascii="Arial" w:hAnsi="Arial" w:cs="Arial"/>
        </w:rPr>
        <w:t xml:space="preserve"> has happened in a period </w:t>
      </w:r>
      <w:r>
        <w:rPr>
          <w:rFonts w:ascii="Arial" w:hAnsi="Arial" w:cs="Arial"/>
        </w:rPr>
        <w:t xml:space="preserve">of </w:t>
      </w:r>
      <w:r w:rsidR="00801F69" w:rsidRPr="00820606">
        <w:rPr>
          <w:rFonts w:ascii="Arial" w:hAnsi="Arial" w:cs="Arial"/>
        </w:rPr>
        <w:t xml:space="preserve">unprecedented change </w:t>
      </w:r>
      <w:r w:rsidR="00FF704A">
        <w:rPr>
          <w:rFonts w:ascii="Arial" w:hAnsi="Arial" w:cs="Arial"/>
        </w:rPr>
        <w:t xml:space="preserve">and </w:t>
      </w:r>
      <w:r w:rsidR="00FF704A">
        <w:rPr>
          <w:rFonts w:ascii="Arial" w:hAnsi="Arial" w:cs="Arial"/>
        </w:rPr>
        <w:lastRenderedPageBreak/>
        <w:t>uncertaint</w:t>
      </w:r>
      <w:r w:rsidR="00801F69" w:rsidRPr="00820606">
        <w:rPr>
          <w:rFonts w:ascii="Arial" w:hAnsi="Arial" w:cs="Arial"/>
        </w:rPr>
        <w:t>y</w:t>
      </w:r>
      <w:r w:rsidR="00FF704A">
        <w:rPr>
          <w:rFonts w:ascii="Arial" w:hAnsi="Arial" w:cs="Arial"/>
        </w:rPr>
        <w:t>. T</w:t>
      </w:r>
      <w:r w:rsidR="00801F69" w:rsidRPr="00820606">
        <w:rPr>
          <w:rFonts w:ascii="Arial" w:hAnsi="Arial" w:cs="Arial"/>
        </w:rPr>
        <w:t xml:space="preserve">he ‘marine problem’ </w:t>
      </w:r>
      <w:r w:rsidR="00FF704A">
        <w:rPr>
          <w:rFonts w:ascii="Arial" w:hAnsi="Arial" w:cs="Arial"/>
        </w:rPr>
        <w:t>lingers</w:t>
      </w:r>
      <w:r w:rsidR="00801F69" w:rsidRPr="00820606">
        <w:rPr>
          <w:rFonts w:ascii="Arial" w:hAnsi="Arial" w:cs="Arial"/>
        </w:rPr>
        <w:t xml:space="preserve"> as both an environmental and an institutional one and it seems clear that we are no closer to identifying the appropriate intervention to say that we have</w:t>
      </w:r>
      <w:r w:rsidR="00C378DB">
        <w:rPr>
          <w:rFonts w:ascii="Arial" w:hAnsi="Arial" w:cs="Arial"/>
        </w:rPr>
        <w:t xml:space="preserve"> appropriately</w:t>
      </w:r>
      <w:r w:rsidR="00801F69" w:rsidRPr="00820606">
        <w:rPr>
          <w:rFonts w:ascii="Arial" w:hAnsi="Arial" w:cs="Arial"/>
        </w:rPr>
        <w:t xml:space="preserve"> </w:t>
      </w:r>
      <w:r>
        <w:rPr>
          <w:rFonts w:ascii="Arial" w:hAnsi="Arial" w:cs="Arial"/>
        </w:rPr>
        <w:t xml:space="preserve">and successfully </w:t>
      </w:r>
      <w:r w:rsidR="00801F69" w:rsidRPr="00820606">
        <w:rPr>
          <w:rFonts w:ascii="Arial" w:hAnsi="Arial" w:cs="Arial"/>
        </w:rPr>
        <w:t xml:space="preserve">socially reconstructed the marine environment. </w:t>
      </w:r>
    </w:p>
    <w:p w14:paraId="750EFAB1" w14:textId="77777777" w:rsidR="00965937" w:rsidRPr="00820606" w:rsidRDefault="00965937" w:rsidP="00820606">
      <w:pPr>
        <w:spacing w:line="360" w:lineRule="auto"/>
        <w:jc w:val="both"/>
        <w:rPr>
          <w:rFonts w:ascii="Arial" w:hAnsi="Arial" w:cs="Arial"/>
        </w:rPr>
      </w:pPr>
    </w:p>
    <w:p w14:paraId="3DAF383F" w14:textId="2B7D8651" w:rsidR="00042FEE" w:rsidRDefault="00965937" w:rsidP="000D46AA">
      <w:pPr>
        <w:spacing w:line="360" w:lineRule="auto"/>
        <w:jc w:val="both"/>
        <w:rPr>
          <w:rFonts w:ascii="Arial" w:hAnsi="Arial" w:cs="Arial"/>
        </w:rPr>
      </w:pPr>
      <w:r>
        <w:rPr>
          <w:rFonts w:ascii="Arial" w:hAnsi="Arial" w:cs="Arial"/>
        </w:rPr>
        <w:t>More a</w:t>
      </w:r>
      <w:r w:rsidR="00042FEE" w:rsidRPr="00042FEE">
        <w:rPr>
          <w:rFonts w:ascii="Arial" w:hAnsi="Arial" w:cs="Arial"/>
        </w:rPr>
        <w:t xml:space="preserve">nalysis </w:t>
      </w:r>
      <w:r>
        <w:rPr>
          <w:rFonts w:ascii="Arial" w:hAnsi="Arial" w:cs="Arial"/>
        </w:rPr>
        <w:t xml:space="preserve">is needed </w:t>
      </w:r>
      <w:r w:rsidR="00042FEE" w:rsidRPr="00042FEE">
        <w:rPr>
          <w:rFonts w:ascii="Arial" w:hAnsi="Arial" w:cs="Arial"/>
        </w:rPr>
        <w:t xml:space="preserve">of how claims for </w:t>
      </w:r>
      <w:r w:rsidR="00C378DB">
        <w:rPr>
          <w:rFonts w:ascii="Arial" w:hAnsi="Arial" w:cs="Arial"/>
        </w:rPr>
        <w:t xml:space="preserve">the </w:t>
      </w:r>
      <w:r w:rsidR="00042FEE" w:rsidRPr="00042FEE">
        <w:rPr>
          <w:rFonts w:ascii="Arial" w:hAnsi="Arial" w:cs="Arial"/>
        </w:rPr>
        <w:t>ma</w:t>
      </w:r>
      <w:r w:rsidR="00C378DB">
        <w:rPr>
          <w:rFonts w:ascii="Arial" w:hAnsi="Arial" w:cs="Arial"/>
        </w:rPr>
        <w:t>rine problem is</w:t>
      </w:r>
      <w:r>
        <w:rPr>
          <w:rFonts w:ascii="Arial" w:hAnsi="Arial" w:cs="Arial"/>
        </w:rPr>
        <w:t xml:space="preserve"> constructed which</w:t>
      </w:r>
      <w:r w:rsidR="00224748">
        <w:rPr>
          <w:rFonts w:ascii="Arial" w:hAnsi="Arial" w:cs="Arial"/>
        </w:rPr>
        <w:t xml:space="preserve"> are</w:t>
      </w:r>
      <w:r w:rsidR="00042FEE" w:rsidRPr="00042FEE">
        <w:rPr>
          <w:rFonts w:ascii="Arial" w:hAnsi="Arial" w:cs="Arial"/>
        </w:rPr>
        <w:t xml:space="preserve"> vital to understanding the current</w:t>
      </w:r>
      <w:r>
        <w:rPr>
          <w:rFonts w:ascii="Arial" w:hAnsi="Arial" w:cs="Arial"/>
        </w:rPr>
        <w:t>, and future,</w:t>
      </w:r>
      <w:r w:rsidR="00042FEE" w:rsidRPr="00042FEE">
        <w:rPr>
          <w:rFonts w:ascii="Arial" w:hAnsi="Arial" w:cs="Arial"/>
        </w:rPr>
        <w:t xml:space="preserve"> marine governance context and its relationship to other agendas (e.g. blue growth) and regimes (e.g. land use planning).  </w:t>
      </w:r>
      <w:r w:rsidR="00FF704A">
        <w:rPr>
          <w:rFonts w:ascii="Arial" w:hAnsi="Arial" w:cs="Arial"/>
        </w:rPr>
        <w:t>The blue growth agenda</w:t>
      </w:r>
      <w:r w:rsidR="00C300BD">
        <w:rPr>
          <w:rFonts w:ascii="Arial" w:hAnsi="Arial" w:cs="Arial"/>
        </w:rPr>
        <w:t>, promotes</w:t>
      </w:r>
      <w:r w:rsidR="000B6DBF">
        <w:rPr>
          <w:rFonts w:ascii="Arial" w:hAnsi="Arial" w:cs="Arial"/>
        </w:rPr>
        <w:t xml:space="preserve"> </w:t>
      </w:r>
      <w:r w:rsidR="00C378DB">
        <w:rPr>
          <w:rFonts w:ascii="Arial" w:hAnsi="Arial" w:cs="Arial"/>
        </w:rPr>
        <w:t xml:space="preserve">a </w:t>
      </w:r>
      <w:r w:rsidR="000B6DBF">
        <w:rPr>
          <w:rFonts w:ascii="Arial" w:hAnsi="Arial" w:cs="Arial"/>
        </w:rPr>
        <w:t xml:space="preserve">commitment to achieving smart, sustainable and inclusive </w:t>
      </w:r>
      <w:r w:rsidR="00C67D7D">
        <w:rPr>
          <w:rFonts w:ascii="Arial" w:hAnsi="Arial" w:cs="Arial"/>
        </w:rPr>
        <w:t xml:space="preserve">maritime </w:t>
      </w:r>
      <w:r w:rsidR="000B6DBF">
        <w:rPr>
          <w:rFonts w:ascii="Arial" w:hAnsi="Arial" w:cs="Arial"/>
        </w:rPr>
        <w:t>growth and job creation</w:t>
      </w:r>
      <w:r w:rsidR="00224748">
        <w:rPr>
          <w:rFonts w:ascii="Arial" w:hAnsi="Arial" w:cs="Arial"/>
        </w:rPr>
        <w:t>.</w:t>
      </w:r>
      <w:r w:rsidR="00FF704A">
        <w:rPr>
          <w:rFonts w:ascii="Arial" w:hAnsi="Arial" w:cs="Arial"/>
        </w:rPr>
        <w:t xml:space="preserve"> </w:t>
      </w:r>
      <w:r w:rsidR="00224748">
        <w:rPr>
          <w:rFonts w:ascii="Arial" w:hAnsi="Arial" w:cs="Arial"/>
        </w:rPr>
        <w:t xml:space="preserve">It </w:t>
      </w:r>
      <w:r w:rsidR="00FF704A">
        <w:rPr>
          <w:rFonts w:ascii="Arial" w:hAnsi="Arial" w:cs="Arial"/>
        </w:rPr>
        <w:t>is prevalent in many</w:t>
      </w:r>
      <w:r w:rsidR="00224748">
        <w:rPr>
          <w:rFonts w:ascii="Arial" w:hAnsi="Arial" w:cs="Arial"/>
        </w:rPr>
        <w:t xml:space="preserve"> of the</w:t>
      </w:r>
      <w:r w:rsidR="00FF704A">
        <w:rPr>
          <w:rFonts w:ascii="Arial" w:hAnsi="Arial" w:cs="Arial"/>
        </w:rPr>
        <w:t xml:space="preserve"> marine plans, </w:t>
      </w:r>
      <w:r w:rsidR="000B6DBF">
        <w:rPr>
          <w:rFonts w:ascii="Arial" w:hAnsi="Arial" w:cs="Arial"/>
        </w:rPr>
        <w:t>with objectives such as ‘sustainable development of productive activities’ (DAERA, 2018), and ‘sustainable development of marine resources</w:t>
      </w:r>
      <w:r w:rsidR="00C378DB">
        <w:rPr>
          <w:rFonts w:ascii="Arial" w:hAnsi="Arial" w:cs="Arial"/>
        </w:rPr>
        <w:t>’</w:t>
      </w:r>
      <w:r w:rsidR="00C300BD">
        <w:rPr>
          <w:rFonts w:ascii="Arial" w:hAnsi="Arial" w:cs="Arial"/>
        </w:rPr>
        <w:t xml:space="preserve"> (Scottish Government, 2015), serving to act as plans for developers. </w:t>
      </w:r>
      <w:r w:rsidR="000B6DBF">
        <w:rPr>
          <w:rFonts w:ascii="Arial" w:hAnsi="Arial" w:cs="Arial"/>
        </w:rPr>
        <w:t xml:space="preserve">This </w:t>
      </w:r>
      <w:r w:rsidR="005D2848">
        <w:rPr>
          <w:rFonts w:ascii="Arial" w:hAnsi="Arial" w:cs="Arial"/>
        </w:rPr>
        <w:t>did not feature heavily in the identified</w:t>
      </w:r>
      <w:r w:rsidR="000B6DBF">
        <w:rPr>
          <w:rFonts w:ascii="Arial" w:hAnsi="Arial" w:cs="Arial"/>
        </w:rPr>
        <w:t xml:space="preserve"> </w:t>
      </w:r>
      <w:r w:rsidR="005D2848">
        <w:rPr>
          <w:rFonts w:ascii="Arial" w:hAnsi="Arial" w:cs="Arial"/>
        </w:rPr>
        <w:t>‘</w:t>
      </w:r>
      <w:r w:rsidR="000B6DBF">
        <w:rPr>
          <w:rFonts w:ascii="Arial" w:hAnsi="Arial" w:cs="Arial"/>
        </w:rPr>
        <w:t>marine problem</w:t>
      </w:r>
      <w:r w:rsidR="005D2848">
        <w:rPr>
          <w:rFonts w:ascii="Arial" w:hAnsi="Arial" w:cs="Arial"/>
        </w:rPr>
        <w:t>’</w:t>
      </w:r>
      <w:r w:rsidR="000B6DBF">
        <w:rPr>
          <w:rFonts w:ascii="Arial" w:hAnsi="Arial" w:cs="Arial"/>
        </w:rPr>
        <w:t xml:space="preserve"> in 2004 but the blue growth agenda </w:t>
      </w:r>
      <w:r w:rsidR="005D2848">
        <w:rPr>
          <w:rFonts w:ascii="Arial" w:hAnsi="Arial" w:cs="Arial"/>
        </w:rPr>
        <w:t xml:space="preserve">has since intensified, </w:t>
      </w:r>
      <w:r w:rsidR="00C67D7D">
        <w:rPr>
          <w:rFonts w:ascii="Arial" w:hAnsi="Arial" w:cs="Arial"/>
        </w:rPr>
        <w:t>add</w:t>
      </w:r>
      <w:r w:rsidR="005D2848">
        <w:rPr>
          <w:rFonts w:ascii="Arial" w:hAnsi="Arial" w:cs="Arial"/>
        </w:rPr>
        <w:t>ing</w:t>
      </w:r>
      <w:r w:rsidR="00C67D7D">
        <w:rPr>
          <w:rFonts w:ascii="Arial" w:hAnsi="Arial" w:cs="Arial"/>
        </w:rPr>
        <w:t xml:space="preserve"> additiona</w:t>
      </w:r>
      <w:r w:rsidR="00C378DB">
        <w:rPr>
          <w:rFonts w:ascii="Arial" w:hAnsi="Arial" w:cs="Arial"/>
        </w:rPr>
        <w:t>l economic pressures on the marine environment</w:t>
      </w:r>
      <w:r w:rsidR="00C67D7D">
        <w:rPr>
          <w:rFonts w:ascii="Arial" w:hAnsi="Arial" w:cs="Arial"/>
        </w:rPr>
        <w:t>. Similarly it is not clear how MSP relates seamlessly with land use planning. While there is emphasis in plans on the need for land-sea integration, how this is achieved in practice is still not clear. With more and more development taking place offshore</w:t>
      </w:r>
      <w:r w:rsidR="002924D7">
        <w:rPr>
          <w:rFonts w:ascii="Arial" w:hAnsi="Arial" w:cs="Arial"/>
        </w:rPr>
        <w:t xml:space="preserve"> (mostly in the form of renewable energy)</w:t>
      </w:r>
      <w:r w:rsidR="00C67D7D">
        <w:rPr>
          <w:rFonts w:ascii="Arial" w:hAnsi="Arial" w:cs="Arial"/>
        </w:rPr>
        <w:t>, there are still many parallel and significant development pressures onshore</w:t>
      </w:r>
      <w:r w:rsidR="002924D7">
        <w:rPr>
          <w:rFonts w:ascii="Arial" w:hAnsi="Arial" w:cs="Arial"/>
        </w:rPr>
        <w:t xml:space="preserve"> (through sub-stations and interconnectors).  W</w:t>
      </w:r>
      <w:r w:rsidR="00C67D7D">
        <w:rPr>
          <w:rFonts w:ascii="Arial" w:hAnsi="Arial" w:cs="Arial"/>
        </w:rPr>
        <w:t xml:space="preserve">hilst in the early </w:t>
      </w:r>
      <w:r w:rsidR="00224748">
        <w:rPr>
          <w:rFonts w:ascii="Arial" w:hAnsi="Arial" w:cs="Arial"/>
        </w:rPr>
        <w:t xml:space="preserve">2000s it was believed that Integrated Coastal Zone Management </w:t>
      </w:r>
      <w:r w:rsidR="00C67D7D">
        <w:rPr>
          <w:rFonts w:ascii="Arial" w:hAnsi="Arial" w:cs="Arial"/>
        </w:rPr>
        <w:t>would offer an approach to solve this ‘near-shore space’</w:t>
      </w:r>
      <w:r w:rsidR="00FF704A">
        <w:rPr>
          <w:rFonts w:ascii="Arial" w:hAnsi="Arial" w:cs="Arial"/>
        </w:rPr>
        <w:t xml:space="preserve"> </w:t>
      </w:r>
      <w:r w:rsidR="00C67D7D">
        <w:rPr>
          <w:rFonts w:ascii="Arial" w:hAnsi="Arial" w:cs="Arial"/>
        </w:rPr>
        <w:t>(Peel and Lloyd, 2004), its lack of s</w:t>
      </w:r>
      <w:r w:rsidR="002924D7">
        <w:rPr>
          <w:rFonts w:ascii="Arial" w:hAnsi="Arial" w:cs="Arial"/>
        </w:rPr>
        <w:t>tatutory basis created a</w:t>
      </w:r>
      <w:r w:rsidR="00C378DB">
        <w:rPr>
          <w:rFonts w:ascii="Arial" w:hAnsi="Arial" w:cs="Arial"/>
        </w:rPr>
        <w:t xml:space="preserve"> </w:t>
      </w:r>
      <w:r w:rsidR="002924D7">
        <w:rPr>
          <w:rFonts w:ascii="Arial" w:hAnsi="Arial" w:cs="Arial"/>
        </w:rPr>
        <w:t>vacuum</w:t>
      </w:r>
      <w:r w:rsidR="00C378DB">
        <w:rPr>
          <w:rFonts w:ascii="Arial" w:hAnsi="Arial" w:cs="Arial"/>
        </w:rPr>
        <w:t xml:space="preserve"> in</w:t>
      </w:r>
      <w:r w:rsidR="00C67D7D">
        <w:rPr>
          <w:rFonts w:ascii="Arial" w:hAnsi="Arial" w:cs="Arial"/>
        </w:rPr>
        <w:t xml:space="preserve"> these</w:t>
      </w:r>
      <w:r w:rsidR="002924D7">
        <w:rPr>
          <w:rFonts w:ascii="Arial" w:hAnsi="Arial" w:cs="Arial"/>
        </w:rPr>
        <w:t xml:space="preserve"> areas. A</w:t>
      </w:r>
      <w:r w:rsidR="00C67D7D">
        <w:rPr>
          <w:rFonts w:ascii="Arial" w:hAnsi="Arial" w:cs="Arial"/>
        </w:rPr>
        <w:t xml:space="preserve"> clear linear demarcation of where land use planning</w:t>
      </w:r>
      <w:r w:rsidR="00C378DB">
        <w:rPr>
          <w:rFonts w:ascii="Arial" w:hAnsi="Arial" w:cs="Arial"/>
        </w:rPr>
        <w:t xml:space="preserve"> boundaries finish</w:t>
      </w:r>
      <w:r w:rsidR="00C67D7D">
        <w:rPr>
          <w:rFonts w:ascii="Arial" w:hAnsi="Arial" w:cs="Arial"/>
        </w:rPr>
        <w:t xml:space="preserve"> and where marine planning </w:t>
      </w:r>
      <w:r w:rsidR="00C378DB">
        <w:rPr>
          <w:rFonts w:ascii="Arial" w:hAnsi="Arial" w:cs="Arial"/>
        </w:rPr>
        <w:t xml:space="preserve">boundaries </w:t>
      </w:r>
      <w:r w:rsidR="00C67D7D">
        <w:rPr>
          <w:rFonts w:ascii="Arial" w:hAnsi="Arial" w:cs="Arial"/>
        </w:rPr>
        <w:t>should start</w:t>
      </w:r>
      <w:r w:rsidR="002924D7">
        <w:rPr>
          <w:rFonts w:ascii="Arial" w:hAnsi="Arial" w:cs="Arial"/>
        </w:rPr>
        <w:t xml:space="preserve"> has emerged</w:t>
      </w:r>
      <w:r w:rsidR="00C67D7D">
        <w:rPr>
          <w:rFonts w:ascii="Arial" w:hAnsi="Arial" w:cs="Arial"/>
        </w:rPr>
        <w:t>,</w:t>
      </w:r>
      <w:r w:rsidR="002924D7">
        <w:rPr>
          <w:rFonts w:ascii="Arial" w:hAnsi="Arial" w:cs="Arial"/>
        </w:rPr>
        <w:t xml:space="preserve"> often leading to duplication of administration. There is little holistic</w:t>
      </w:r>
      <w:r w:rsidR="00C378DB">
        <w:rPr>
          <w:rFonts w:ascii="Arial" w:hAnsi="Arial" w:cs="Arial"/>
        </w:rPr>
        <w:t xml:space="preserve"> or aspirational</w:t>
      </w:r>
      <w:r w:rsidR="002924D7">
        <w:rPr>
          <w:rFonts w:ascii="Arial" w:hAnsi="Arial" w:cs="Arial"/>
        </w:rPr>
        <w:t xml:space="preserve"> incentive</w:t>
      </w:r>
      <w:r w:rsidR="00C67D7D">
        <w:rPr>
          <w:rFonts w:ascii="Arial" w:hAnsi="Arial" w:cs="Arial"/>
        </w:rPr>
        <w:t xml:space="preserve"> </w:t>
      </w:r>
      <w:r w:rsidR="002924D7">
        <w:rPr>
          <w:rFonts w:ascii="Arial" w:hAnsi="Arial" w:cs="Arial"/>
        </w:rPr>
        <w:t xml:space="preserve">for </w:t>
      </w:r>
      <w:r w:rsidR="00C67D7D">
        <w:rPr>
          <w:rFonts w:ascii="Arial" w:hAnsi="Arial" w:cs="Arial"/>
        </w:rPr>
        <w:t xml:space="preserve">these systems </w:t>
      </w:r>
      <w:r w:rsidR="002924D7">
        <w:rPr>
          <w:rFonts w:ascii="Arial" w:hAnsi="Arial" w:cs="Arial"/>
        </w:rPr>
        <w:t>to</w:t>
      </w:r>
      <w:r w:rsidR="00C67D7D">
        <w:rPr>
          <w:rFonts w:ascii="Arial" w:hAnsi="Arial" w:cs="Arial"/>
        </w:rPr>
        <w:t xml:space="preserve"> work </w:t>
      </w:r>
      <w:r w:rsidR="002924D7">
        <w:rPr>
          <w:rFonts w:ascii="Arial" w:hAnsi="Arial" w:cs="Arial"/>
        </w:rPr>
        <w:t>together</w:t>
      </w:r>
      <w:r w:rsidR="00C67D7D">
        <w:rPr>
          <w:rFonts w:ascii="Arial" w:hAnsi="Arial" w:cs="Arial"/>
        </w:rPr>
        <w:t xml:space="preserve"> </w:t>
      </w:r>
      <w:r w:rsidR="00C378DB">
        <w:rPr>
          <w:rFonts w:ascii="Arial" w:hAnsi="Arial" w:cs="Arial"/>
        </w:rPr>
        <w:t>at these locations</w:t>
      </w:r>
      <w:r w:rsidR="002924D7">
        <w:rPr>
          <w:rFonts w:ascii="Arial" w:hAnsi="Arial" w:cs="Arial"/>
        </w:rPr>
        <w:t>,</w:t>
      </w:r>
      <w:r w:rsidR="00C378DB">
        <w:rPr>
          <w:rFonts w:ascii="Arial" w:hAnsi="Arial" w:cs="Arial"/>
        </w:rPr>
        <w:t xml:space="preserve"> </w:t>
      </w:r>
      <w:r w:rsidR="00C67D7D">
        <w:rPr>
          <w:rFonts w:ascii="Arial" w:hAnsi="Arial" w:cs="Arial"/>
        </w:rPr>
        <w:t>ot</w:t>
      </w:r>
      <w:r w:rsidR="00C378DB">
        <w:rPr>
          <w:rFonts w:ascii="Arial" w:hAnsi="Arial" w:cs="Arial"/>
        </w:rPr>
        <w:t>her than</w:t>
      </w:r>
      <w:r w:rsidR="00C67D7D">
        <w:rPr>
          <w:rFonts w:ascii="Arial" w:hAnsi="Arial" w:cs="Arial"/>
        </w:rPr>
        <w:t xml:space="preserve"> stating that</w:t>
      </w:r>
      <w:r w:rsidR="00C378DB">
        <w:rPr>
          <w:rFonts w:ascii="Arial" w:hAnsi="Arial" w:cs="Arial"/>
        </w:rPr>
        <w:t xml:space="preserve"> public authorities must consider the land and sea interactions of proposals. </w:t>
      </w:r>
      <w:r w:rsidR="00042FEE" w:rsidRPr="00042FEE">
        <w:rPr>
          <w:rFonts w:ascii="Arial" w:hAnsi="Arial" w:cs="Arial"/>
        </w:rPr>
        <w:t xml:space="preserve"> </w:t>
      </w:r>
      <w:r w:rsidR="000D46AA">
        <w:rPr>
          <w:rFonts w:ascii="Arial" w:hAnsi="Arial" w:cs="Arial"/>
        </w:rPr>
        <w:t xml:space="preserve">However, the Welsh National Marine Plan (2019) included direct references to the use of Shoreline Management Plans and emphasises a clear need for </w:t>
      </w:r>
      <w:r w:rsidR="007712DE">
        <w:rPr>
          <w:rFonts w:ascii="Arial" w:hAnsi="Arial" w:cs="Arial"/>
        </w:rPr>
        <w:t>improved</w:t>
      </w:r>
      <w:r w:rsidR="000D46AA">
        <w:rPr>
          <w:rFonts w:ascii="Arial" w:hAnsi="Arial" w:cs="Arial"/>
        </w:rPr>
        <w:t xml:space="preserve"> integration between terrestrial and marine planning.</w:t>
      </w:r>
    </w:p>
    <w:p w14:paraId="0C0E3F6F" w14:textId="77777777" w:rsidR="002924D7" w:rsidRDefault="002924D7" w:rsidP="00820606">
      <w:pPr>
        <w:tabs>
          <w:tab w:val="left" w:pos="999"/>
        </w:tabs>
        <w:spacing w:line="360" w:lineRule="auto"/>
        <w:jc w:val="both"/>
        <w:rPr>
          <w:rFonts w:ascii="Arial" w:hAnsi="Arial" w:cs="Arial"/>
        </w:rPr>
      </w:pPr>
    </w:p>
    <w:p w14:paraId="7065C792" w14:textId="69B39931" w:rsidR="00224748" w:rsidRDefault="002924D7" w:rsidP="00532641">
      <w:pPr>
        <w:tabs>
          <w:tab w:val="left" w:pos="999"/>
        </w:tabs>
        <w:spacing w:line="360" w:lineRule="auto"/>
        <w:jc w:val="both"/>
        <w:rPr>
          <w:rFonts w:ascii="Arial" w:hAnsi="Arial" w:cs="Arial"/>
        </w:rPr>
      </w:pPr>
      <w:r>
        <w:rPr>
          <w:rFonts w:ascii="Arial" w:hAnsi="Arial" w:cs="Arial"/>
        </w:rPr>
        <w:lastRenderedPageBreak/>
        <w:t xml:space="preserve">It is clear that the </w:t>
      </w:r>
      <w:r w:rsidR="00C378DB">
        <w:rPr>
          <w:rFonts w:ascii="Arial" w:hAnsi="Arial" w:cs="Arial"/>
        </w:rPr>
        <w:t>m</w:t>
      </w:r>
      <w:r w:rsidR="00965937">
        <w:rPr>
          <w:rFonts w:ascii="Arial" w:hAnsi="Arial" w:cs="Arial"/>
        </w:rPr>
        <w:t xml:space="preserve">arine problem </w:t>
      </w:r>
      <w:r w:rsidR="00C378DB">
        <w:rPr>
          <w:rFonts w:ascii="Arial" w:hAnsi="Arial" w:cs="Arial"/>
        </w:rPr>
        <w:t xml:space="preserve">is continually </w:t>
      </w:r>
      <w:r>
        <w:rPr>
          <w:rFonts w:ascii="Arial" w:hAnsi="Arial" w:cs="Arial"/>
        </w:rPr>
        <w:t>evolving and morphing</w:t>
      </w:r>
      <w:r w:rsidR="00C378DB">
        <w:rPr>
          <w:rFonts w:ascii="Arial" w:hAnsi="Arial" w:cs="Arial"/>
        </w:rPr>
        <w:t>, to be not only inst</w:t>
      </w:r>
      <w:r>
        <w:rPr>
          <w:rFonts w:ascii="Arial" w:hAnsi="Arial" w:cs="Arial"/>
        </w:rPr>
        <w:t>itutional and</w:t>
      </w:r>
      <w:r w:rsidR="00C378DB">
        <w:rPr>
          <w:rFonts w:ascii="Arial" w:hAnsi="Arial" w:cs="Arial"/>
        </w:rPr>
        <w:t xml:space="preserve"> environmental</w:t>
      </w:r>
      <w:r w:rsidR="00224748">
        <w:rPr>
          <w:rFonts w:ascii="Arial" w:hAnsi="Arial" w:cs="Arial"/>
        </w:rPr>
        <w:t xml:space="preserve"> one</w:t>
      </w:r>
      <w:r w:rsidR="00C378DB">
        <w:rPr>
          <w:rFonts w:ascii="Arial" w:hAnsi="Arial" w:cs="Arial"/>
        </w:rPr>
        <w:t xml:space="preserve">, </w:t>
      </w:r>
      <w:r w:rsidR="00224748">
        <w:rPr>
          <w:rFonts w:ascii="Arial" w:hAnsi="Arial" w:cs="Arial"/>
        </w:rPr>
        <w:t>but</w:t>
      </w:r>
      <w:r>
        <w:rPr>
          <w:rFonts w:ascii="Arial" w:hAnsi="Arial" w:cs="Arial"/>
        </w:rPr>
        <w:t xml:space="preserve"> it </w:t>
      </w:r>
      <w:r w:rsidR="005D2848">
        <w:rPr>
          <w:rFonts w:ascii="Arial" w:hAnsi="Arial" w:cs="Arial"/>
        </w:rPr>
        <w:t>might</w:t>
      </w:r>
      <w:r w:rsidR="00224748">
        <w:rPr>
          <w:rFonts w:ascii="Arial" w:hAnsi="Arial" w:cs="Arial"/>
        </w:rPr>
        <w:t xml:space="preserve"> also </w:t>
      </w:r>
      <w:r w:rsidR="005D2848">
        <w:rPr>
          <w:rFonts w:ascii="Arial" w:hAnsi="Arial" w:cs="Arial"/>
        </w:rPr>
        <w:t xml:space="preserve">now be consider </w:t>
      </w:r>
      <w:r w:rsidR="00224748">
        <w:rPr>
          <w:rFonts w:ascii="Arial" w:hAnsi="Arial" w:cs="Arial"/>
        </w:rPr>
        <w:t xml:space="preserve">a social, </w:t>
      </w:r>
      <w:r w:rsidR="00C378DB">
        <w:rPr>
          <w:rFonts w:ascii="Arial" w:hAnsi="Arial" w:cs="Arial"/>
        </w:rPr>
        <w:t>economic</w:t>
      </w:r>
      <w:r>
        <w:rPr>
          <w:rFonts w:ascii="Arial" w:hAnsi="Arial" w:cs="Arial"/>
        </w:rPr>
        <w:t xml:space="preserve"> </w:t>
      </w:r>
      <w:r w:rsidR="00224748">
        <w:rPr>
          <w:rFonts w:ascii="Arial" w:hAnsi="Arial" w:cs="Arial"/>
        </w:rPr>
        <w:t>and spatial</w:t>
      </w:r>
      <w:r>
        <w:rPr>
          <w:rFonts w:ascii="Arial" w:hAnsi="Arial" w:cs="Arial"/>
        </w:rPr>
        <w:t xml:space="preserve"> problem</w:t>
      </w:r>
      <w:r w:rsidR="00C378DB">
        <w:rPr>
          <w:rFonts w:ascii="Arial" w:hAnsi="Arial" w:cs="Arial"/>
        </w:rPr>
        <w:t xml:space="preserve">. </w:t>
      </w:r>
      <w:r>
        <w:rPr>
          <w:rFonts w:ascii="Arial" w:hAnsi="Arial" w:cs="Arial"/>
        </w:rPr>
        <w:t xml:space="preserve">Having developed the arguments of Peel and Lloyd (2004) through Hannigan’s six </w:t>
      </w:r>
      <w:r w:rsidR="00C305F6">
        <w:rPr>
          <w:rFonts w:ascii="Arial" w:hAnsi="Arial" w:cs="Arial"/>
        </w:rPr>
        <w:t>p</w:t>
      </w:r>
      <w:r w:rsidR="00965937">
        <w:rPr>
          <w:rFonts w:ascii="Arial" w:hAnsi="Arial" w:cs="Arial"/>
        </w:rPr>
        <w:t>rerequisites:</w:t>
      </w:r>
      <w:r>
        <w:rPr>
          <w:rFonts w:ascii="Arial" w:hAnsi="Arial" w:cs="Arial"/>
        </w:rPr>
        <w:t xml:space="preserve"> we noted that </w:t>
      </w:r>
      <w:r w:rsidR="000D46AA">
        <w:rPr>
          <w:rFonts w:ascii="Arial" w:hAnsi="Arial" w:cs="Arial"/>
        </w:rPr>
        <w:t>there has been growing interest in marine social sciences</w:t>
      </w:r>
      <w:r w:rsidR="007F1C0D">
        <w:rPr>
          <w:rFonts w:ascii="Arial" w:hAnsi="Arial" w:cs="Arial"/>
        </w:rPr>
        <w:t xml:space="preserve"> (Bennett, 2019, Shah, 2020)</w:t>
      </w:r>
      <w:r w:rsidR="000D46AA">
        <w:rPr>
          <w:rFonts w:ascii="Arial" w:hAnsi="Arial" w:cs="Arial"/>
        </w:rPr>
        <w:t>, but the pathways of including this evidence within policy remains a challenge</w:t>
      </w:r>
      <w:r w:rsidR="00224748">
        <w:rPr>
          <w:rFonts w:ascii="Arial" w:hAnsi="Arial" w:cs="Arial"/>
        </w:rPr>
        <w:t>. W</w:t>
      </w:r>
      <w:r w:rsidR="00C305F6">
        <w:rPr>
          <w:rFonts w:ascii="Arial" w:hAnsi="Arial" w:cs="Arial"/>
        </w:rPr>
        <w:t>e saw the rise and r</w:t>
      </w:r>
      <w:r w:rsidR="006C381A" w:rsidRPr="00C305F6">
        <w:rPr>
          <w:rFonts w:ascii="Arial" w:hAnsi="Arial" w:cs="Arial"/>
        </w:rPr>
        <w:t>ole of social media</w:t>
      </w:r>
      <w:r w:rsidR="000D46AA">
        <w:rPr>
          <w:rFonts w:ascii="Arial" w:hAnsi="Arial" w:cs="Arial"/>
        </w:rPr>
        <w:t xml:space="preserve"> platforms</w:t>
      </w:r>
      <w:r w:rsidR="00C305F6">
        <w:rPr>
          <w:rFonts w:ascii="Arial" w:hAnsi="Arial" w:cs="Arial"/>
        </w:rPr>
        <w:t xml:space="preserve"> in promoting </w:t>
      </w:r>
      <w:r w:rsidR="007F1C0D">
        <w:rPr>
          <w:rFonts w:ascii="Arial" w:hAnsi="Arial" w:cs="Arial"/>
        </w:rPr>
        <w:t>environmental</w:t>
      </w:r>
      <w:r w:rsidR="00C305F6">
        <w:rPr>
          <w:rFonts w:ascii="Arial" w:hAnsi="Arial" w:cs="Arial"/>
        </w:rPr>
        <w:t xml:space="preserve"> problem</w:t>
      </w:r>
      <w:r w:rsidR="007F1C0D">
        <w:rPr>
          <w:rFonts w:ascii="Arial" w:hAnsi="Arial" w:cs="Arial"/>
        </w:rPr>
        <w:t>s (Krau and Chahal, 2018)</w:t>
      </w:r>
      <w:r w:rsidR="00C305F6">
        <w:rPr>
          <w:rFonts w:ascii="Arial" w:hAnsi="Arial" w:cs="Arial"/>
        </w:rPr>
        <w:t>, we saw the role of celebrity through the dramatization</w:t>
      </w:r>
      <w:r w:rsidR="00470EA5">
        <w:rPr>
          <w:rFonts w:ascii="Arial" w:hAnsi="Arial" w:cs="Arial"/>
        </w:rPr>
        <w:t xml:space="preserve"> (</w:t>
      </w:r>
      <w:r w:rsidR="006A5A19">
        <w:rPr>
          <w:rFonts w:ascii="Arial" w:hAnsi="Arial" w:cs="Arial"/>
        </w:rPr>
        <w:t>Boykoff and Goodman, 2009</w:t>
      </w:r>
      <w:r w:rsidR="00470EA5">
        <w:rPr>
          <w:rFonts w:ascii="Arial" w:hAnsi="Arial" w:cs="Arial"/>
        </w:rPr>
        <w:t>)</w:t>
      </w:r>
      <w:r w:rsidR="00C305F6">
        <w:rPr>
          <w:rFonts w:ascii="Arial" w:hAnsi="Arial" w:cs="Arial"/>
        </w:rPr>
        <w:t>, noting the surprising</w:t>
      </w:r>
      <w:r w:rsidR="006C381A" w:rsidRPr="00C305F6">
        <w:rPr>
          <w:rFonts w:ascii="Arial" w:hAnsi="Arial" w:cs="Arial"/>
        </w:rPr>
        <w:t xml:space="preserve"> </w:t>
      </w:r>
      <w:r w:rsidR="00C305F6">
        <w:rPr>
          <w:rFonts w:ascii="Arial" w:hAnsi="Arial" w:cs="Arial"/>
        </w:rPr>
        <w:t>‘Attenborough effec</w:t>
      </w:r>
      <w:r w:rsidR="006C381A" w:rsidRPr="00C305F6">
        <w:rPr>
          <w:rFonts w:ascii="Arial" w:hAnsi="Arial" w:cs="Arial"/>
        </w:rPr>
        <w:t>t</w:t>
      </w:r>
      <w:r w:rsidR="00C305F6">
        <w:rPr>
          <w:rFonts w:ascii="Arial" w:hAnsi="Arial" w:cs="Arial"/>
        </w:rPr>
        <w:t>’</w:t>
      </w:r>
      <w:r w:rsidR="006C381A" w:rsidRPr="00C305F6">
        <w:rPr>
          <w:rFonts w:ascii="Arial" w:hAnsi="Arial" w:cs="Arial"/>
        </w:rPr>
        <w:t xml:space="preserve"> </w:t>
      </w:r>
      <w:r w:rsidR="00C305F6">
        <w:rPr>
          <w:rFonts w:ascii="Arial" w:hAnsi="Arial" w:cs="Arial"/>
        </w:rPr>
        <w:t xml:space="preserve">which sustains and </w:t>
      </w:r>
      <w:r w:rsidR="006C381A" w:rsidRPr="00C305F6">
        <w:rPr>
          <w:rFonts w:ascii="Arial" w:hAnsi="Arial" w:cs="Arial"/>
        </w:rPr>
        <w:t>focuses attention</w:t>
      </w:r>
      <w:r w:rsidR="00C305F6">
        <w:rPr>
          <w:rFonts w:ascii="Arial" w:hAnsi="Arial" w:cs="Arial"/>
        </w:rPr>
        <w:t xml:space="preserve"> on the problem. We see that</w:t>
      </w:r>
      <w:r w:rsidR="00224748">
        <w:rPr>
          <w:rFonts w:ascii="Arial" w:hAnsi="Arial" w:cs="Arial"/>
        </w:rPr>
        <w:t>,</w:t>
      </w:r>
      <w:r w:rsidR="00C305F6">
        <w:rPr>
          <w:rFonts w:ascii="Arial" w:hAnsi="Arial" w:cs="Arial"/>
        </w:rPr>
        <w:t xml:space="preserve"> whilst previously, the dramatization was around overfishing and pollution, the sustained public awareness</w:t>
      </w:r>
      <w:r w:rsidR="00470EA5">
        <w:rPr>
          <w:rFonts w:ascii="Arial" w:hAnsi="Arial" w:cs="Arial"/>
        </w:rPr>
        <w:t xml:space="preserve"> (Monbiot, 2018) </w:t>
      </w:r>
      <w:r w:rsidR="006C381A" w:rsidRPr="00C305F6">
        <w:rPr>
          <w:rFonts w:ascii="Arial" w:hAnsi="Arial" w:cs="Arial"/>
        </w:rPr>
        <w:t xml:space="preserve">has moved onto </w:t>
      </w:r>
      <w:r w:rsidR="00C305F6">
        <w:rPr>
          <w:rFonts w:ascii="Arial" w:hAnsi="Arial" w:cs="Arial"/>
        </w:rPr>
        <w:t xml:space="preserve">the </w:t>
      </w:r>
      <w:r w:rsidR="006C381A" w:rsidRPr="00C305F6">
        <w:rPr>
          <w:rFonts w:ascii="Arial" w:hAnsi="Arial" w:cs="Arial"/>
        </w:rPr>
        <w:t xml:space="preserve">marine plastics </w:t>
      </w:r>
      <w:r w:rsidR="00C305F6">
        <w:rPr>
          <w:rFonts w:ascii="Arial" w:hAnsi="Arial" w:cs="Arial"/>
        </w:rPr>
        <w:t>agenda</w:t>
      </w:r>
      <w:r w:rsidR="00470EA5">
        <w:rPr>
          <w:rFonts w:ascii="Arial" w:hAnsi="Arial" w:cs="Arial"/>
        </w:rPr>
        <w:t xml:space="preserve"> (Stafford and Jones, 2019)</w:t>
      </w:r>
      <w:r w:rsidR="00224748">
        <w:rPr>
          <w:rFonts w:ascii="Arial" w:hAnsi="Arial" w:cs="Arial"/>
        </w:rPr>
        <w:t xml:space="preserve"> and their size and location</w:t>
      </w:r>
      <w:r w:rsidR="00C305F6">
        <w:rPr>
          <w:rFonts w:ascii="Arial" w:hAnsi="Arial" w:cs="Arial"/>
        </w:rPr>
        <w:t>. In terms of searching for an instituti</w:t>
      </w:r>
      <w:r w:rsidR="00224748">
        <w:rPr>
          <w:rFonts w:ascii="Arial" w:hAnsi="Arial" w:cs="Arial"/>
        </w:rPr>
        <w:t>onal sponsor, we saw a multitude</w:t>
      </w:r>
      <w:r w:rsidR="00C305F6">
        <w:rPr>
          <w:rFonts w:ascii="Arial" w:hAnsi="Arial" w:cs="Arial"/>
        </w:rPr>
        <w:t xml:space="preserve"> of bodies forming, mostly </w:t>
      </w:r>
      <w:r w:rsidR="00224748">
        <w:rPr>
          <w:rFonts w:ascii="Arial" w:hAnsi="Arial" w:cs="Arial"/>
        </w:rPr>
        <w:t>in the form</w:t>
      </w:r>
      <w:r w:rsidR="00C305F6">
        <w:rPr>
          <w:rFonts w:ascii="Arial" w:hAnsi="Arial" w:cs="Arial"/>
        </w:rPr>
        <w:t xml:space="preserve"> of </w:t>
      </w:r>
      <w:r w:rsidR="006C381A" w:rsidRPr="00C305F6">
        <w:rPr>
          <w:rFonts w:ascii="Arial" w:hAnsi="Arial" w:cs="Arial"/>
        </w:rPr>
        <w:t>gov</w:t>
      </w:r>
      <w:r w:rsidR="00C305F6">
        <w:rPr>
          <w:rFonts w:ascii="Arial" w:hAnsi="Arial" w:cs="Arial"/>
        </w:rPr>
        <w:t>ernment</w:t>
      </w:r>
      <w:r w:rsidR="006C381A" w:rsidRPr="00C305F6">
        <w:rPr>
          <w:rFonts w:ascii="Arial" w:hAnsi="Arial" w:cs="Arial"/>
        </w:rPr>
        <w:t xml:space="preserve"> bodies</w:t>
      </w:r>
      <w:r w:rsidR="00C305F6">
        <w:rPr>
          <w:rFonts w:ascii="Arial" w:hAnsi="Arial" w:cs="Arial"/>
        </w:rPr>
        <w:t>.</w:t>
      </w:r>
      <w:r w:rsidR="006C381A" w:rsidRPr="00C305F6">
        <w:rPr>
          <w:rFonts w:ascii="Arial" w:hAnsi="Arial" w:cs="Arial"/>
        </w:rPr>
        <w:t xml:space="preserve"> </w:t>
      </w:r>
      <w:r w:rsidR="00224748">
        <w:rPr>
          <w:rFonts w:ascii="Arial" w:hAnsi="Arial" w:cs="Arial"/>
        </w:rPr>
        <w:t>The whence of this paper has been to look</w:t>
      </w:r>
      <w:r w:rsidR="00C300BD">
        <w:rPr>
          <w:rFonts w:ascii="Arial" w:hAnsi="Arial" w:cs="Arial"/>
        </w:rPr>
        <w:t xml:space="preserve"> at what has happened in the intervening years of Peel and Lloyd’s seminal work; the whither is much more difficult to articulate. </w:t>
      </w:r>
    </w:p>
    <w:p w14:paraId="606593A0" w14:textId="77777777" w:rsidR="00224748" w:rsidRDefault="00224748" w:rsidP="00532641">
      <w:pPr>
        <w:tabs>
          <w:tab w:val="left" w:pos="999"/>
        </w:tabs>
        <w:spacing w:line="360" w:lineRule="auto"/>
        <w:jc w:val="both"/>
        <w:rPr>
          <w:rFonts w:ascii="Arial" w:hAnsi="Arial" w:cs="Arial"/>
        </w:rPr>
      </w:pPr>
    </w:p>
    <w:p w14:paraId="796DCA50" w14:textId="4BB885DA" w:rsidR="00DA09A3" w:rsidRDefault="00C300BD" w:rsidP="00532641">
      <w:pPr>
        <w:tabs>
          <w:tab w:val="left" w:pos="999"/>
        </w:tabs>
        <w:spacing w:line="360" w:lineRule="auto"/>
        <w:jc w:val="both"/>
        <w:rPr>
          <w:rFonts w:ascii="Arial" w:hAnsi="Arial" w:cs="Arial"/>
        </w:rPr>
      </w:pPr>
      <w:r>
        <w:rPr>
          <w:rFonts w:ascii="Arial" w:hAnsi="Arial" w:cs="Arial"/>
        </w:rPr>
        <w:t>The institutional frameworks have been created for seemingly integrated marine governance, yet in practice, we still see the same issues that were occurring previously such as piecemeal development, ad hoc silo sector driven mentality, with objectives of short-term economic gain</w:t>
      </w:r>
      <w:r w:rsidR="002B1506">
        <w:rPr>
          <w:rFonts w:ascii="Arial" w:hAnsi="Arial" w:cs="Arial"/>
        </w:rPr>
        <w:t xml:space="preserve"> for developers</w:t>
      </w:r>
      <w:r w:rsidR="00224748">
        <w:rPr>
          <w:rFonts w:ascii="Arial" w:hAnsi="Arial" w:cs="Arial"/>
        </w:rPr>
        <w:t>.  I</w:t>
      </w:r>
      <w:r>
        <w:rPr>
          <w:rFonts w:ascii="Arial" w:hAnsi="Arial" w:cs="Arial"/>
        </w:rPr>
        <w:t xml:space="preserve">ndeed it can be said that all of this has lead the marine problem </w:t>
      </w:r>
      <w:r w:rsidR="00224748">
        <w:rPr>
          <w:rFonts w:ascii="Arial" w:hAnsi="Arial" w:cs="Arial"/>
        </w:rPr>
        <w:t>to worsen</w:t>
      </w:r>
      <w:r w:rsidR="002B1506">
        <w:rPr>
          <w:rFonts w:ascii="Arial" w:hAnsi="Arial" w:cs="Arial"/>
        </w:rPr>
        <w:t>.  Using Hannigan’s six prerequisites has shown that there is societal recognition of the marine problem in terms of the vulnerability of the marine environment. There is still much work to be done in finding an appropriate institutional sponsor</w:t>
      </w:r>
      <w:r w:rsidR="00224748">
        <w:rPr>
          <w:rFonts w:ascii="Arial" w:hAnsi="Arial" w:cs="Arial"/>
        </w:rPr>
        <w:t>.  O</w:t>
      </w:r>
      <w:r w:rsidR="002B1506">
        <w:rPr>
          <w:rFonts w:ascii="Arial" w:hAnsi="Arial" w:cs="Arial"/>
        </w:rPr>
        <w:t xml:space="preserve">nce all the marine </w:t>
      </w:r>
      <w:r w:rsidR="00224748">
        <w:rPr>
          <w:rFonts w:ascii="Arial" w:hAnsi="Arial" w:cs="Arial"/>
        </w:rPr>
        <w:t>plans are implemented,</w:t>
      </w:r>
      <w:r w:rsidR="008C6559">
        <w:rPr>
          <w:rFonts w:ascii="Arial" w:hAnsi="Arial" w:cs="Arial"/>
        </w:rPr>
        <w:t xml:space="preserve"> it will become clear as to how</w:t>
      </w:r>
      <w:r w:rsidR="002B1506">
        <w:rPr>
          <w:rFonts w:ascii="Arial" w:hAnsi="Arial" w:cs="Arial"/>
        </w:rPr>
        <w:t xml:space="preserve"> MSP will ‘officially’ become practiced </w:t>
      </w:r>
      <w:r w:rsidR="008C6559">
        <w:rPr>
          <w:rFonts w:ascii="Arial" w:hAnsi="Arial" w:cs="Arial"/>
        </w:rPr>
        <w:t>in the UK as</w:t>
      </w:r>
      <w:r w:rsidR="002B1506">
        <w:rPr>
          <w:rFonts w:ascii="Arial" w:hAnsi="Arial" w:cs="Arial"/>
        </w:rPr>
        <w:t xml:space="preserve"> a plan led activity. Peel and Lloyd (2004) </w:t>
      </w:r>
      <w:r w:rsidR="00532641">
        <w:rPr>
          <w:rFonts w:ascii="Arial" w:hAnsi="Arial" w:cs="Arial"/>
        </w:rPr>
        <w:t xml:space="preserve">concluded by saying that problem of the marine environment has barely scratched the surface, we propose that whilst much has been achieved since then, we are still treading water. </w:t>
      </w:r>
    </w:p>
    <w:p w14:paraId="78EE209C" w14:textId="7D8710DB" w:rsidR="00965937" w:rsidRDefault="00965937" w:rsidP="00E04447">
      <w:pPr>
        <w:spacing w:line="360" w:lineRule="auto"/>
        <w:ind w:firstLine="720"/>
        <w:jc w:val="both"/>
        <w:rPr>
          <w:rFonts w:ascii="Arial" w:hAnsi="Arial" w:cs="Arial"/>
        </w:rPr>
      </w:pPr>
    </w:p>
    <w:p w14:paraId="419E9A15" w14:textId="2BCE6B5B" w:rsidR="00063757" w:rsidRDefault="00063757" w:rsidP="00E04447">
      <w:pPr>
        <w:spacing w:line="360" w:lineRule="auto"/>
        <w:ind w:firstLine="720"/>
        <w:jc w:val="both"/>
        <w:rPr>
          <w:rFonts w:ascii="Arial" w:hAnsi="Arial" w:cs="Arial"/>
        </w:rPr>
      </w:pPr>
    </w:p>
    <w:p w14:paraId="28F94725" w14:textId="06FE844C" w:rsidR="00E04447" w:rsidRDefault="00E04447" w:rsidP="00E04447">
      <w:pPr>
        <w:spacing w:line="360" w:lineRule="auto"/>
        <w:ind w:firstLine="720"/>
        <w:jc w:val="both"/>
        <w:rPr>
          <w:rFonts w:ascii="Arial" w:hAnsi="Arial" w:cs="Arial"/>
        </w:rPr>
      </w:pPr>
    </w:p>
    <w:p w14:paraId="6D4A74D3" w14:textId="77777777" w:rsidR="00E04447" w:rsidRDefault="00E04447" w:rsidP="00E04447">
      <w:pPr>
        <w:spacing w:line="360" w:lineRule="auto"/>
        <w:ind w:firstLine="720"/>
        <w:jc w:val="both"/>
        <w:rPr>
          <w:rFonts w:ascii="Verdana" w:hAnsi="Verdana"/>
          <w:color w:val="222222"/>
          <w:sz w:val="18"/>
          <w:szCs w:val="18"/>
          <w:shd w:val="clear" w:color="auto" w:fill="FFFFFF"/>
        </w:rPr>
      </w:pPr>
    </w:p>
    <w:p w14:paraId="6D25FF78" w14:textId="09CF35AA" w:rsidR="00E04447" w:rsidRPr="00E04447" w:rsidRDefault="00E04447" w:rsidP="00E04447">
      <w:pPr>
        <w:spacing w:line="360" w:lineRule="auto"/>
        <w:jc w:val="both"/>
        <w:rPr>
          <w:rFonts w:ascii="Arial" w:hAnsi="Arial" w:cs="Arial"/>
        </w:rPr>
      </w:pPr>
      <w:r w:rsidRPr="00E04447">
        <w:rPr>
          <w:rFonts w:ascii="Arial" w:hAnsi="Arial" w:cs="Arial"/>
          <w:shd w:val="clear" w:color="auto" w:fill="FFFFFF"/>
        </w:rPr>
        <w:t>On behalf of all authors, the corresponding author states that there is no conflict of interest.</w:t>
      </w:r>
    </w:p>
    <w:p w14:paraId="56C84C21" w14:textId="77777777" w:rsidR="003B5A1E" w:rsidRDefault="003B5A1E" w:rsidP="00DA09A3">
      <w:pPr>
        <w:spacing w:line="360" w:lineRule="auto"/>
        <w:jc w:val="both"/>
        <w:rPr>
          <w:rFonts w:ascii="Arial" w:hAnsi="Arial" w:cs="Arial"/>
        </w:rPr>
      </w:pPr>
    </w:p>
    <w:p w14:paraId="03F75FF1" w14:textId="61FECEA1" w:rsidR="00DA09A3" w:rsidRDefault="00DA09A3" w:rsidP="00DA09A3">
      <w:pPr>
        <w:spacing w:line="360" w:lineRule="auto"/>
        <w:jc w:val="both"/>
        <w:rPr>
          <w:rFonts w:ascii="Arial" w:hAnsi="Arial" w:cs="Arial"/>
          <w:b/>
        </w:rPr>
      </w:pPr>
      <w:r>
        <w:rPr>
          <w:rFonts w:ascii="Arial" w:hAnsi="Arial" w:cs="Arial"/>
          <w:b/>
        </w:rPr>
        <w:t xml:space="preserve">References </w:t>
      </w:r>
    </w:p>
    <w:p w14:paraId="0749CFF5" w14:textId="0B7CE412" w:rsidR="003B5A1E" w:rsidRDefault="003B5A1E" w:rsidP="00DA09A3">
      <w:pPr>
        <w:spacing w:line="360" w:lineRule="auto"/>
        <w:jc w:val="both"/>
        <w:rPr>
          <w:rFonts w:ascii="Arial" w:hAnsi="Arial" w:cs="Arial"/>
          <w:b/>
        </w:rPr>
      </w:pPr>
    </w:p>
    <w:p w14:paraId="514638BE" w14:textId="2A03F4D4" w:rsidR="003B5A1E" w:rsidRDefault="00034115" w:rsidP="00C47D61">
      <w:pPr>
        <w:tabs>
          <w:tab w:val="left" w:pos="999"/>
        </w:tabs>
        <w:spacing w:line="360" w:lineRule="auto"/>
        <w:jc w:val="both"/>
        <w:rPr>
          <w:rFonts w:ascii="Arial" w:hAnsi="Arial" w:cs="Arial"/>
          <w:color w:val="000000"/>
          <w:shd w:val="clear" w:color="auto" w:fill="FFFFFF"/>
        </w:rPr>
      </w:pPr>
      <w:r w:rsidRPr="00034115">
        <w:rPr>
          <w:rFonts w:ascii="Arial" w:hAnsi="Arial" w:cs="Arial"/>
          <w:color w:val="000000"/>
          <w:shd w:val="clear" w:color="auto" w:fill="FFFFFF"/>
        </w:rPr>
        <w:t>ANDERSON, A</w:t>
      </w:r>
      <w:r w:rsidR="003B5A1E" w:rsidRPr="00C47D61">
        <w:rPr>
          <w:rFonts w:ascii="Arial" w:hAnsi="Arial" w:cs="Arial"/>
          <w:color w:val="000000"/>
          <w:shd w:val="clear" w:color="auto" w:fill="FFFFFF"/>
        </w:rPr>
        <w:t xml:space="preserve">. (2013) Together we can save the artic: celebrity advocacy and the Rio Earth Summit 2012, </w:t>
      </w:r>
      <w:r w:rsidR="003B5A1E" w:rsidRPr="00E04447">
        <w:rPr>
          <w:rFonts w:ascii="Arial" w:hAnsi="Arial" w:cs="Arial"/>
          <w:i/>
          <w:color w:val="000000"/>
          <w:shd w:val="clear" w:color="auto" w:fill="FFFFFF"/>
        </w:rPr>
        <w:t>Journal of Celebrity Studies</w:t>
      </w:r>
      <w:r w:rsidR="003B5A1E" w:rsidRPr="00C47D61">
        <w:rPr>
          <w:rFonts w:ascii="Arial" w:hAnsi="Arial" w:cs="Arial"/>
          <w:color w:val="000000"/>
          <w:shd w:val="clear" w:color="auto" w:fill="FFFFFF"/>
        </w:rPr>
        <w:t xml:space="preserve">, </w:t>
      </w:r>
      <w:r w:rsidR="00C86D22" w:rsidRPr="00C47D61">
        <w:rPr>
          <w:rFonts w:ascii="Arial" w:hAnsi="Arial" w:cs="Arial"/>
          <w:color w:val="000000"/>
          <w:shd w:val="clear" w:color="auto" w:fill="FFFFFF"/>
        </w:rPr>
        <w:t>pp. 339- 352</w:t>
      </w:r>
    </w:p>
    <w:p w14:paraId="0F2757D0" w14:textId="1AFC02C6" w:rsidR="006C1C7A" w:rsidRDefault="006C1C7A" w:rsidP="00C47D61">
      <w:pPr>
        <w:tabs>
          <w:tab w:val="left" w:pos="999"/>
        </w:tabs>
        <w:spacing w:line="360" w:lineRule="auto"/>
        <w:jc w:val="both"/>
        <w:rPr>
          <w:rFonts w:ascii="Arial" w:hAnsi="Arial" w:cs="Arial"/>
          <w:color w:val="000000"/>
          <w:shd w:val="clear" w:color="auto" w:fill="FFFFFF"/>
        </w:rPr>
      </w:pPr>
    </w:p>
    <w:p w14:paraId="5103204C" w14:textId="24A3694D" w:rsidR="006C1C7A" w:rsidRDefault="00C84B32" w:rsidP="00C47D61">
      <w:pPr>
        <w:tabs>
          <w:tab w:val="left" w:pos="999"/>
        </w:tabs>
        <w:spacing w:line="360" w:lineRule="auto"/>
        <w:jc w:val="both"/>
        <w:rPr>
          <w:rFonts w:ascii="Arial" w:hAnsi="Arial" w:cs="Arial"/>
          <w:color w:val="000000"/>
          <w:shd w:val="clear" w:color="auto" w:fill="FFFFFF"/>
        </w:rPr>
      </w:pPr>
      <w:r>
        <w:rPr>
          <w:rFonts w:ascii="Arial" w:hAnsi="Arial" w:cs="Arial"/>
          <w:color w:val="000000"/>
          <w:shd w:val="clear" w:color="auto" w:fill="FFFFFF"/>
        </w:rPr>
        <w:t>ANYANWU</w:t>
      </w:r>
      <w:r w:rsidR="006C1C7A">
        <w:rPr>
          <w:rFonts w:ascii="Arial" w:hAnsi="Arial" w:cs="Arial"/>
          <w:color w:val="000000"/>
          <w:shd w:val="clear" w:color="auto" w:fill="FFFFFF"/>
        </w:rPr>
        <w:t xml:space="preserve">, P.E., CRAIG,P. and KATIKIREDDIC, S.V.,and GREEN,M.J. (2018), Impacts of smoke free public places legislation on inequalities in youth smoking update: study protocol for a secondary analysis, </w:t>
      </w:r>
      <w:r w:rsidR="006C1C7A" w:rsidRPr="00E04447">
        <w:rPr>
          <w:rFonts w:ascii="Arial" w:hAnsi="Arial" w:cs="Arial"/>
          <w:i/>
          <w:color w:val="000000"/>
          <w:shd w:val="clear" w:color="auto" w:fill="FFFFFF"/>
        </w:rPr>
        <w:t xml:space="preserve">British </w:t>
      </w:r>
      <w:r w:rsidRPr="00E04447">
        <w:rPr>
          <w:rFonts w:ascii="Arial" w:hAnsi="Arial" w:cs="Arial"/>
          <w:i/>
          <w:color w:val="000000"/>
          <w:shd w:val="clear" w:color="auto" w:fill="FFFFFF"/>
        </w:rPr>
        <w:t>Medical Journal</w:t>
      </w:r>
      <w:r>
        <w:rPr>
          <w:rFonts w:ascii="Arial" w:hAnsi="Arial" w:cs="Arial"/>
          <w:color w:val="000000"/>
          <w:shd w:val="clear" w:color="auto" w:fill="FFFFFF"/>
        </w:rPr>
        <w:t>,</w:t>
      </w:r>
      <w:r w:rsidRPr="00C84B32">
        <w:rPr>
          <w:rFonts w:ascii="Arial" w:hAnsi="Arial" w:cs="Arial"/>
          <w:color w:val="000000"/>
          <w:sz w:val="20"/>
          <w:szCs w:val="20"/>
          <w:shd w:val="clear" w:color="auto" w:fill="FFFFFF"/>
        </w:rPr>
        <w:t> </w:t>
      </w:r>
      <w:r w:rsidRPr="00E04447">
        <w:rPr>
          <w:rFonts w:ascii="Arial" w:hAnsi="Arial" w:cs="Arial"/>
          <w:color w:val="000000"/>
          <w:shd w:val="clear" w:color="auto" w:fill="FFFFFF"/>
        </w:rPr>
        <w:t>DOI: </w:t>
      </w:r>
      <w:hyperlink r:id="rId11" w:tgtFrame="pmc_ext" w:history="1">
        <w:r w:rsidRPr="00E04447">
          <w:rPr>
            <w:rFonts w:ascii="Arial" w:hAnsi="Arial" w:cs="Arial"/>
            <w:color w:val="642A8F"/>
            <w:u w:val="single"/>
            <w:shd w:val="clear" w:color="auto" w:fill="FFFFFF"/>
          </w:rPr>
          <w:t>10.1136/bmjopen-2018-022490</w:t>
        </w:r>
      </w:hyperlink>
      <w:r>
        <w:rPr>
          <w:rFonts w:ascii="Arial" w:hAnsi="Arial" w:cs="Arial"/>
          <w:color w:val="000000"/>
          <w:shd w:val="clear" w:color="auto" w:fill="FFFFFF"/>
        </w:rPr>
        <w:t xml:space="preserve"> </w:t>
      </w:r>
    </w:p>
    <w:p w14:paraId="4CDEA626" w14:textId="034475B2" w:rsidR="006C1C7A" w:rsidRDefault="006C1C7A" w:rsidP="00C47D61">
      <w:pPr>
        <w:tabs>
          <w:tab w:val="left" w:pos="999"/>
        </w:tabs>
        <w:spacing w:line="360" w:lineRule="auto"/>
        <w:jc w:val="both"/>
        <w:rPr>
          <w:rFonts w:ascii="Arial" w:hAnsi="Arial" w:cs="Arial"/>
          <w:color w:val="000000"/>
          <w:shd w:val="clear" w:color="auto" w:fill="FFFFFF"/>
        </w:rPr>
      </w:pPr>
    </w:p>
    <w:p w14:paraId="354759B2" w14:textId="60AAE1EC" w:rsidR="006C1C7A" w:rsidRPr="00C47D61" w:rsidRDefault="00034115" w:rsidP="00C47D61">
      <w:pPr>
        <w:tabs>
          <w:tab w:val="left" w:pos="999"/>
        </w:tabs>
        <w:spacing w:line="360" w:lineRule="auto"/>
        <w:jc w:val="both"/>
        <w:rPr>
          <w:rFonts w:ascii="Arial" w:hAnsi="Arial" w:cs="Arial"/>
          <w:color w:val="000000"/>
          <w:shd w:val="clear" w:color="auto" w:fill="FFFFFF"/>
        </w:rPr>
      </w:pPr>
      <w:r w:rsidRPr="00034115">
        <w:rPr>
          <w:rFonts w:ascii="Arial" w:hAnsi="Arial" w:cs="Arial"/>
          <w:color w:val="000000"/>
          <w:shd w:val="clear" w:color="auto" w:fill="FFFFFF"/>
        </w:rPr>
        <w:t xml:space="preserve">BENNETT, N. J. (2019) Marine Social Sciences for the Peopled Sea, </w:t>
      </w:r>
      <w:r w:rsidRPr="00E04447">
        <w:rPr>
          <w:rFonts w:ascii="Arial" w:hAnsi="Arial" w:cs="Arial"/>
          <w:i/>
          <w:color w:val="000000"/>
          <w:shd w:val="clear" w:color="auto" w:fill="FFFFFF"/>
        </w:rPr>
        <w:t xml:space="preserve">Coastal Management, </w:t>
      </w:r>
      <w:r w:rsidRPr="00034115">
        <w:rPr>
          <w:rFonts w:ascii="Arial" w:hAnsi="Arial" w:cs="Arial"/>
          <w:color w:val="000000"/>
          <w:shd w:val="clear" w:color="auto" w:fill="FFFFFF"/>
        </w:rPr>
        <w:t xml:space="preserve">47(2), </w:t>
      </w:r>
      <w:hyperlink r:id="rId12" w:history="1">
        <w:r w:rsidR="006C1C7A" w:rsidRPr="00C47D61">
          <w:rPr>
            <w:rFonts w:ascii="Arial" w:eastAsia="Times New Roman" w:hAnsi="Arial" w:cs="Arial"/>
            <w:color w:val="006DB4"/>
            <w:u w:val="single"/>
            <w:lang w:eastAsia="en-GB"/>
          </w:rPr>
          <w:t>doi.org/10.1080/08920753.2019.1564958</w:t>
        </w:r>
      </w:hyperlink>
      <w:r w:rsidRPr="00C47D61">
        <w:rPr>
          <w:rFonts w:ascii="Arial" w:eastAsia="Times New Roman" w:hAnsi="Arial" w:cs="Arial"/>
          <w:color w:val="333333"/>
          <w:lang w:eastAsia="en-GB"/>
        </w:rPr>
        <w:t xml:space="preserve"> </w:t>
      </w:r>
    </w:p>
    <w:p w14:paraId="5E8530A4" w14:textId="77777777" w:rsidR="00034115" w:rsidRDefault="00034115" w:rsidP="00C86D22">
      <w:pPr>
        <w:tabs>
          <w:tab w:val="left" w:pos="999"/>
        </w:tabs>
        <w:spacing w:line="360" w:lineRule="auto"/>
        <w:jc w:val="both"/>
        <w:rPr>
          <w:rFonts w:ascii="Arial" w:hAnsi="Arial" w:cs="Arial"/>
          <w:color w:val="000000"/>
          <w:shd w:val="clear" w:color="auto" w:fill="FFFFFF"/>
        </w:rPr>
      </w:pPr>
    </w:p>
    <w:p w14:paraId="0722E92C" w14:textId="4DAF70BF" w:rsidR="00C86D22" w:rsidRPr="00C47D61" w:rsidRDefault="00C86D22" w:rsidP="00C86D22">
      <w:pPr>
        <w:tabs>
          <w:tab w:val="left" w:pos="999"/>
        </w:tabs>
        <w:spacing w:line="360" w:lineRule="auto"/>
        <w:jc w:val="both"/>
        <w:rPr>
          <w:rFonts w:ascii="Arial" w:hAnsi="Arial" w:cs="Arial"/>
          <w:color w:val="000000"/>
          <w:shd w:val="clear" w:color="auto" w:fill="FFFFFF"/>
        </w:rPr>
      </w:pPr>
      <w:r w:rsidRPr="00C47D61">
        <w:rPr>
          <w:rFonts w:ascii="Arial" w:hAnsi="Arial" w:cs="Arial"/>
          <w:color w:val="000000"/>
          <w:shd w:val="clear" w:color="auto" w:fill="FFFFFF"/>
        </w:rPr>
        <w:t>BOYKOFF M.T., and GOODMAN M.K. (2009) </w:t>
      </w:r>
      <w:r w:rsidRPr="00C47D61">
        <w:rPr>
          <w:rStyle w:val="ref-title"/>
          <w:rFonts w:ascii="Arial" w:hAnsi="Arial" w:cs="Arial"/>
          <w:color w:val="000000"/>
          <w:shd w:val="clear" w:color="auto" w:fill="FFFFFF"/>
        </w:rPr>
        <w:t>Conspicuous redemption? Reflections on the promises and perils of the ‘celebritization’</w:t>
      </w:r>
      <w:r>
        <w:rPr>
          <w:rStyle w:val="ref-title"/>
          <w:rFonts w:ascii="Arial" w:hAnsi="Arial" w:cs="Arial"/>
          <w:color w:val="000000"/>
          <w:shd w:val="clear" w:color="auto" w:fill="FFFFFF"/>
        </w:rPr>
        <w:t xml:space="preserve"> </w:t>
      </w:r>
      <w:r w:rsidRPr="00C47D61">
        <w:rPr>
          <w:rStyle w:val="ref-title"/>
          <w:rFonts w:ascii="Arial" w:hAnsi="Arial" w:cs="Arial"/>
          <w:color w:val="000000"/>
          <w:shd w:val="clear" w:color="auto" w:fill="FFFFFF"/>
        </w:rPr>
        <w:t>of climate change</w:t>
      </w:r>
      <w:r w:rsidRPr="00C47D61">
        <w:rPr>
          <w:rFonts w:ascii="Arial" w:hAnsi="Arial" w:cs="Arial"/>
          <w:color w:val="000000"/>
          <w:shd w:val="clear" w:color="auto" w:fill="FFFFFF"/>
        </w:rPr>
        <w:t>. </w:t>
      </w:r>
      <w:r w:rsidRPr="00C47D61">
        <w:rPr>
          <w:rStyle w:val="ref-journal"/>
          <w:rFonts w:ascii="Arial" w:hAnsi="Arial" w:cs="Arial"/>
          <w:i/>
          <w:color w:val="000000"/>
          <w:shd w:val="clear" w:color="auto" w:fill="FFFFFF"/>
        </w:rPr>
        <w:t>Geoforum</w:t>
      </w:r>
      <w:r w:rsidRPr="00C47D61">
        <w:rPr>
          <w:rFonts w:ascii="Arial" w:hAnsi="Arial" w:cs="Arial"/>
          <w:i/>
          <w:color w:val="000000"/>
          <w:shd w:val="clear" w:color="auto" w:fill="FFFFFF"/>
        </w:rPr>
        <w:t xml:space="preserve">, </w:t>
      </w:r>
      <w:r w:rsidRPr="00C47D61">
        <w:rPr>
          <w:rStyle w:val="ref-vol"/>
          <w:rFonts w:ascii="Arial" w:hAnsi="Arial" w:cs="Arial"/>
          <w:color w:val="000000"/>
          <w:shd w:val="clear" w:color="auto" w:fill="FFFFFF"/>
        </w:rPr>
        <w:t>40</w:t>
      </w:r>
      <w:r w:rsidRPr="00C47D61">
        <w:rPr>
          <w:rFonts w:ascii="Arial" w:hAnsi="Arial" w:cs="Arial"/>
          <w:color w:val="000000"/>
          <w:shd w:val="clear" w:color="auto" w:fill="FFFFFF"/>
        </w:rPr>
        <w:t>(</w:t>
      </w:r>
      <w:r w:rsidRPr="00C47D61">
        <w:rPr>
          <w:rStyle w:val="ref-iss"/>
          <w:rFonts w:ascii="Arial" w:hAnsi="Arial" w:cs="Arial"/>
          <w:color w:val="000000"/>
          <w:shd w:val="clear" w:color="auto" w:fill="FFFFFF"/>
        </w:rPr>
        <w:t>3</w:t>
      </w:r>
      <w:r w:rsidRPr="00C47D61">
        <w:rPr>
          <w:rFonts w:ascii="Arial" w:hAnsi="Arial" w:cs="Arial"/>
          <w:color w:val="000000"/>
          <w:shd w:val="clear" w:color="auto" w:fill="FFFFFF"/>
        </w:rPr>
        <w:t>), pp. 395–406. </w:t>
      </w:r>
    </w:p>
    <w:p w14:paraId="44286436" w14:textId="77777777" w:rsidR="00DA09A3" w:rsidRDefault="00DA09A3" w:rsidP="00DA09A3">
      <w:pPr>
        <w:spacing w:line="360" w:lineRule="auto"/>
        <w:jc w:val="both"/>
        <w:rPr>
          <w:rFonts w:ascii="Arial" w:hAnsi="Arial" w:cs="Arial"/>
          <w:b/>
        </w:rPr>
      </w:pPr>
    </w:p>
    <w:p w14:paraId="5C994647" w14:textId="77777777" w:rsidR="00DA09A3" w:rsidRPr="00E22F25" w:rsidRDefault="00DA09A3" w:rsidP="00E22F25">
      <w:pPr>
        <w:spacing w:line="360" w:lineRule="auto"/>
        <w:jc w:val="both"/>
        <w:rPr>
          <w:rFonts w:ascii="Arial" w:hAnsi="Arial" w:cs="Arial"/>
          <w:b/>
        </w:rPr>
      </w:pPr>
      <w:r w:rsidRPr="00E22F25">
        <w:rPr>
          <w:rFonts w:ascii="Arial" w:hAnsi="Arial" w:cs="Arial"/>
        </w:rPr>
        <w:t xml:space="preserve">BOYES, J. S. and ELLIOT, M. (2014) Marine Legislation – The Ultimate ‘horrendogram’: International Law, European directives and national implementation, </w:t>
      </w:r>
      <w:r w:rsidRPr="00AA7086">
        <w:rPr>
          <w:rFonts w:ascii="Arial" w:hAnsi="Arial" w:cs="Arial"/>
          <w:i/>
        </w:rPr>
        <w:t>Marine Pollution Bulletin</w:t>
      </w:r>
      <w:r w:rsidRPr="00E22F25">
        <w:rPr>
          <w:rFonts w:ascii="Arial" w:hAnsi="Arial" w:cs="Arial"/>
        </w:rPr>
        <w:t>, 86, 1-2, pg. 39-47</w:t>
      </w:r>
    </w:p>
    <w:p w14:paraId="7F2A09C0" w14:textId="5D2384AF" w:rsidR="00DA09A3" w:rsidRDefault="00DA09A3" w:rsidP="00E22F25">
      <w:pPr>
        <w:spacing w:line="360" w:lineRule="auto"/>
        <w:jc w:val="both"/>
        <w:rPr>
          <w:rFonts w:ascii="Arial" w:hAnsi="Arial" w:cs="Arial"/>
          <w:b/>
        </w:rPr>
      </w:pPr>
    </w:p>
    <w:p w14:paraId="1EA7847D" w14:textId="08E05F5D" w:rsidR="000E1AC5" w:rsidRPr="00E22F25" w:rsidRDefault="000E1AC5" w:rsidP="000E1AC5">
      <w:pPr>
        <w:spacing w:line="360" w:lineRule="auto"/>
        <w:jc w:val="both"/>
        <w:rPr>
          <w:rFonts w:ascii="Arial" w:hAnsi="Arial" w:cs="Arial"/>
          <w:b/>
        </w:rPr>
      </w:pPr>
      <w:r w:rsidRPr="00E22F25">
        <w:rPr>
          <w:rFonts w:ascii="Arial" w:hAnsi="Arial" w:cs="Arial"/>
        </w:rPr>
        <w:t>B</w:t>
      </w:r>
      <w:r>
        <w:rPr>
          <w:rFonts w:ascii="Arial" w:hAnsi="Arial" w:cs="Arial"/>
        </w:rPr>
        <w:t>OYES, J. S. and ELLIOT, M. (2016</w:t>
      </w:r>
      <w:r w:rsidRPr="00E22F25">
        <w:rPr>
          <w:rFonts w:ascii="Arial" w:hAnsi="Arial" w:cs="Arial"/>
        </w:rPr>
        <w:t xml:space="preserve">) </w:t>
      </w:r>
      <w:r>
        <w:rPr>
          <w:rFonts w:ascii="Arial" w:hAnsi="Arial" w:cs="Arial"/>
        </w:rPr>
        <w:t>Brexit: The government horrendogram just got more horrendous</w:t>
      </w:r>
      <w:r w:rsidRPr="00E22F25">
        <w:rPr>
          <w:rFonts w:ascii="Arial" w:hAnsi="Arial" w:cs="Arial"/>
        </w:rPr>
        <w:t xml:space="preserve">, </w:t>
      </w:r>
      <w:r w:rsidRPr="00AA7086">
        <w:rPr>
          <w:rFonts w:ascii="Arial" w:hAnsi="Arial" w:cs="Arial"/>
          <w:i/>
        </w:rPr>
        <w:t>Marine Pollution Bulletin</w:t>
      </w:r>
      <w:r>
        <w:rPr>
          <w:rFonts w:ascii="Arial" w:hAnsi="Arial" w:cs="Arial"/>
        </w:rPr>
        <w:t xml:space="preserve">, 111, 1, pg. 41-44 </w:t>
      </w:r>
    </w:p>
    <w:p w14:paraId="36A616D9" w14:textId="77777777" w:rsidR="000E1AC5" w:rsidRPr="00E22F25" w:rsidRDefault="000E1AC5" w:rsidP="00E22F25">
      <w:pPr>
        <w:spacing w:line="360" w:lineRule="auto"/>
        <w:jc w:val="both"/>
        <w:rPr>
          <w:rFonts w:ascii="Arial" w:hAnsi="Arial" w:cs="Arial"/>
          <w:b/>
        </w:rPr>
      </w:pPr>
    </w:p>
    <w:p w14:paraId="0AC5038A" w14:textId="77777777" w:rsidR="00DA09A3" w:rsidRPr="00E22F25" w:rsidRDefault="00DA09A3" w:rsidP="00E22F25">
      <w:pPr>
        <w:spacing w:line="360" w:lineRule="auto"/>
        <w:jc w:val="both"/>
        <w:rPr>
          <w:rFonts w:ascii="Arial" w:hAnsi="Arial" w:cs="Arial"/>
          <w:b/>
        </w:rPr>
      </w:pPr>
      <w:r w:rsidRPr="00E22F25">
        <w:rPr>
          <w:rFonts w:ascii="Arial" w:hAnsi="Arial" w:cs="Arial"/>
        </w:rPr>
        <w:t xml:space="preserve">BROWN, C., WALPOLE, M., SIMPSON, L. &amp; TIERNEY, M. (2011) </w:t>
      </w:r>
      <w:r w:rsidRPr="00AA7086">
        <w:rPr>
          <w:rFonts w:ascii="Arial" w:hAnsi="Arial" w:cs="Arial"/>
          <w:i/>
        </w:rPr>
        <w:t>Introduction to the UK National Ecosystem Assessment. In: The UK National Ecosystem Assessment Technical Report</w:t>
      </w:r>
      <w:r w:rsidRPr="00E22F25">
        <w:rPr>
          <w:rFonts w:ascii="Arial" w:hAnsi="Arial" w:cs="Arial"/>
        </w:rPr>
        <w:t>. UK National Ecosystem Assessment, UNEP-WCMC, Cambridge</w:t>
      </w:r>
    </w:p>
    <w:p w14:paraId="4325711E" w14:textId="77777777" w:rsidR="00DA09A3" w:rsidRPr="00E22F25" w:rsidRDefault="00DA09A3" w:rsidP="00E22F25">
      <w:pPr>
        <w:spacing w:line="360" w:lineRule="auto"/>
        <w:jc w:val="both"/>
        <w:rPr>
          <w:rFonts w:ascii="Arial" w:hAnsi="Arial" w:cs="Arial"/>
          <w:b/>
        </w:rPr>
      </w:pPr>
    </w:p>
    <w:p w14:paraId="0E715748" w14:textId="77777777" w:rsidR="00DA09A3" w:rsidRPr="00E22F25" w:rsidRDefault="00DA09A3" w:rsidP="00E22F25">
      <w:pPr>
        <w:spacing w:line="360" w:lineRule="auto"/>
        <w:jc w:val="both"/>
        <w:rPr>
          <w:rFonts w:ascii="Arial" w:hAnsi="Arial" w:cs="Arial"/>
        </w:rPr>
      </w:pPr>
      <w:r w:rsidRPr="00E22F25">
        <w:rPr>
          <w:rFonts w:ascii="Arial" w:hAnsi="Arial" w:cs="Arial"/>
        </w:rPr>
        <w:lastRenderedPageBreak/>
        <w:t xml:space="preserve">BULL, S,K. and LAFFOLEY, D. D’A (2003) </w:t>
      </w:r>
      <w:r w:rsidRPr="00AA7086">
        <w:rPr>
          <w:rFonts w:ascii="Arial" w:hAnsi="Arial" w:cs="Arial"/>
          <w:i/>
        </w:rPr>
        <w:t xml:space="preserve">Networks of Protected Areas in the Maritime Environment </w:t>
      </w:r>
      <w:r w:rsidRPr="00E22F25">
        <w:rPr>
          <w:rFonts w:ascii="Arial" w:hAnsi="Arial" w:cs="Arial"/>
        </w:rPr>
        <w:t>(report for the Review of Marine Nature Conservation and the Marine Stewardship Process Stakeholder Workshop, London, 19 June 2003), (English Nature Research Report, No. 537), Peterborough, English Nature</w:t>
      </w:r>
    </w:p>
    <w:p w14:paraId="2D2E0E4B" w14:textId="77777777" w:rsidR="00DA09A3" w:rsidRPr="00E22F25" w:rsidRDefault="00DA09A3" w:rsidP="00E22F25">
      <w:pPr>
        <w:spacing w:line="360" w:lineRule="auto"/>
        <w:jc w:val="both"/>
        <w:rPr>
          <w:rFonts w:ascii="Arial" w:hAnsi="Arial" w:cs="Arial"/>
        </w:rPr>
      </w:pPr>
    </w:p>
    <w:p w14:paraId="5AE7225E"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BULMER, S. and QUAGLIA, L. (2018) The politics and economics of Brexit, </w:t>
      </w:r>
      <w:r w:rsidRPr="00E22F25">
        <w:rPr>
          <w:rFonts w:ascii="Arial" w:hAnsi="Arial" w:cs="Arial"/>
          <w:i/>
        </w:rPr>
        <w:t xml:space="preserve">Journal of European Public Policy, </w:t>
      </w:r>
      <w:r w:rsidRPr="00E22F25">
        <w:rPr>
          <w:rFonts w:ascii="Arial" w:hAnsi="Arial" w:cs="Arial"/>
        </w:rPr>
        <w:t xml:space="preserve">25 (8), 1089-1098 </w:t>
      </w:r>
    </w:p>
    <w:p w14:paraId="701E6928" w14:textId="77777777" w:rsidR="00DA09A3" w:rsidRPr="00E22F25" w:rsidRDefault="00DA09A3" w:rsidP="00E22F25">
      <w:pPr>
        <w:spacing w:line="360" w:lineRule="auto"/>
        <w:jc w:val="both"/>
        <w:rPr>
          <w:rFonts w:ascii="Arial" w:hAnsi="Arial" w:cs="Arial"/>
          <w:b/>
        </w:rPr>
      </w:pPr>
    </w:p>
    <w:p w14:paraId="59B50AC8" w14:textId="77777777" w:rsidR="00DA09A3" w:rsidRPr="00E22F25" w:rsidRDefault="00DA09A3" w:rsidP="00E22F25">
      <w:pPr>
        <w:shd w:val="clear" w:color="auto" w:fill="FFFFFF"/>
        <w:spacing w:line="360" w:lineRule="auto"/>
        <w:jc w:val="both"/>
        <w:rPr>
          <w:rFonts w:ascii="Arial" w:eastAsia="Times New Roman" w:hAnsi="Arial" w:cs="Arial"/>
          <w:color w:val="000000"/>
          <w:lang w:eastAsia="en-GB"/>
        </w:rPr>
      </w:pPr>
      <w:r w:rsidRPr="00E22F25">
        <w:rPr>
          <w:rFonts w:ascii="Arial" w:eastAsia="Times New Roman" w:hAnsi="Arial" w:cs="Arial"/>
          <w:color w:val="000000"/>
          <w:lang w:eastAsia="en-GB"/>
        </w:rPr>
        <w:t xml:space="preserve">BURR, V. (2003). </w:t>
      </w:r>
      <w:r w:rsidRPr="00AA7086">
        <w:rPr>
          <w:rFonts w:ascii="Arial" w:eastAsia="Times New Roman" w:hAnsi="Arial" w:cs="Arial"/>
          <w:i/>
          <w:color w:val="000000"/>
          <w:lang w:eastAsia="en-GB"/>
        </w:rPr>
        <w:t>Social Constructionism</w:t>
      </w:r>
      <w:r w:rsidRPr="00E22F25">
        <w:rPr>
          <w:rFonts w:ascii="Arial" w:eastAsia="Times New Roman" w:hAnsi="Arial" w:cs="Arial"/>
          <w:color w:val="000000"/>
          <w:lang w:eastAsia="en-GB"/>
        </w:rPr>
        <w:t xml:space="preserve"> (2nd Ed). London: Routledge</w:t>
      </w:r>
    </w:p>
    <w:p w14:paraId="116B8030" w14:textId="77777777" w:rsidR="00DA09A3" w:rsidRPr="00E22F25" w:rsidRDefault="00DA09A3" w:rsidP="00E22F25">
      <w:pPr>
        <w:shd w:val="clear" w:color="auto" w:fill="FFFFFF"/>
        <w:spacing w:line="360" w:lineRule="auto"/>
        <w:jc w:val="both"/>
        <w:rPr>
          <w:rFonts w:ascii="Arial" w:eastAsia="Times New Roman" w:hAnsi="Arial" w:cs="Arial"/>
          <w:color w:val="000000"/>
          <w:lang w:eastAsia="en-GB"/>
        </w:rPr>
      </w:pPr>
    </w:p>
    <w:p w14:paraId="70DE4E88" w14:textId="58F72D34" w:rsidR="00DA09A3" w:rsidRPr="00E22F25" w:rsidRDefault="00DA09A3" w:rsidP="00E22F25">
      <w:pPr>
        <w:shd w:val="clear" w:color="auto" w:fill="FFFFFF"/>
        <w:spacing w:line="360" w:lineRule="auto"/>
        <w:jc w:val="both"/>
        <w:rPr>
          <w:rFonts w:ascii="Arial" w:eastAsia="Times New Roman" w:hAnsi="Arial" w:cs="Arial"/>
          <w:color w:val="000000"/>
          <w:lang w:eastAsia="en-GB"/>
        </w:rPr>
      </w:pPr>
      <w:r w:rsidRPr="00E22F25">
        <w:rPr>
          <w:rFonts w:ascii="Arial" w:eastAsia="Times New Roman" w:hAnsi="Arial" w:cs="Arial"/>
          <w:color w:val="000000"/>
          <w:lang w:eastAsia="en-GB"/>
        </w:rPr>
        <w:t xml:space="preserve">CANNING, R. (2003) The elements of marine spatial planning: key drivers and obligations in Earll, R. (ed) </w:t>
      </w:r>
      <w:r w:rsidRPr="00E22F25">
        <w:rPr>
          <w:rFonts w:ascii="Arial" w:eastAsia="Times New Roman" w:hAnsi="Arial" w:cs="Arial"/>
          <w:i/>
          <w:color w:val="000000"/>
          <w:lang w:eastAsia="en-GB"/>
        </w:rPr>
        <w:t>Spatial Planning in the coastal and marine environment: next steps to action.</w:t>
      </w:r>
      <w:r w:rsidRPr="00E22F25">
        <w:rPr>
          <w:rFonts w:ascii="Arial" w:eastAsia="Times New Roman" w:hAnsi="Arial" w:cs="Arial"/>
          <w:color w:val="000000"/>
          <w:lang w:eastAsia="en-GB"/>
        </w:rPr>
        <w:t xml:space="preserve"> CoastNET Conference, 1 October 2003, SOAS, University of London </w:t>
      </w:r>
    </w:p>
    <w:p w14:paraId="1B7799B7" w14:textId="77777777" w:rsidR="00DA09A3" w:rsidRPr="00E22F25" w:rsidRDefault="00DA09A3" w:rsidP="00E22F25">
      <w:pPr>
        <w:spacing w:line="360" w:lineRule="auto"/>
        <w:jc w:val="both"/>
        <w:rPr>
          <w:rFonts w:ascii="Arial" w:hAnsi="Arial" w:cs="Arial"/>
          <w:b/>
        </w:rPr>
      </w:pPr>
    </w:p>
    <w:p w14:paraId="5650C0F2" w14:textId="77777777" w:rsidR="00DA09A3" w:rsidRPr="00E22F25" w:rsidRDefault="00DA09A3" w:rsidP="00E22F25">
      <w:pPr>
        <w:spacing w:line="360" w:lineRule="auto"/>
        <w:jc w:val="both"/>
        <w:rPr>
          <w:rFonts w:ascii="Arial" w:hAnsi="Arial" w:cs="Arial"/>
          <w:b/>
        </w:rPr>
      </w:pPr>
      <w:r w:rsidRPr="00E22F25">
        <w:rPr>
          <w:rFonts w:ascii="Arial" w:hAnsi="Arial" w:cs="Arial"/>
        </w:rPr>
        <w:t xml:space="preserve">CONVENTION ON BIOLOGICAL DIVERSITY (2019) </w:t>
      </w:r>
      <w:r w:rsidRPr="00AA7086">
        <w:rPr>
          <w:rFonts w:ascii="Arial" w:hAnsi="Arial" w:cs="Arial"/>
          <w:i/>
        </w:rPr>
        <w:t>Aichi Biodiversity Targets</w:t>
      </w:r>
      <w:r w:rsidRPr="00E22F25">
        <w:rPr>
          <w:rFonts w:ascii="Arial" w:hAnsi="Arial" w:cs="Arial"/>
        </w:rPr>
        <w:t xml:space="preserve"> &lt; </w:t>
      </w:r>
      <w:hyperlink r:id="rId13" w:history="1">
        <w:r w:rsidRPr="00E22F25">
          <w:rPr>
            <w:rStyle w:val="Hyperlink"/>
            <w:rFonts w:ascii="Arial" w:hAnsi="Arial" w:cs="Arial"/>
          </w:rPr>
          <w:t>https://www.cbd.int/sp/targets</w:t>
        </w:r>
      </w:hyperlink>
      <w:r w:rsidRPr="00E22F25">
        <w:rPr>
          <w:rFonts w:ascii="Arial" w:hAnsi="Arial" w:cs="Arial"/>
        </w:rPr>
        <w:t xml:space="preserve"> &gt; [19th June 2019]</w:t>
      </w:r>
    </w:p>
    <w:p w14:paraId="7306D7FB" w14:textId="77777777" w:rsidR="00DA09A3" w:rsidRPr="00E22F25" w:rsidRDefault="00DA09A3" w:rsidP="00E22F25">
      <w:pPr>
        <w:spacing w:line="360" w:lineRule="auto"/>
        <w:jc w:val="both"/>
        <w:rPr>
          <w:rFonts w:ascii="Arial" w:hAnsi="Arial" w:cs="Arial"/>
          <w:b/>
        </w:rPr>
      </w:pPr>
    </w:p>
    <w:p w14:paraId="6898B0BE" w14:textId="77777777" w:rsidR="00DA09A3" w:rsidRPr="00E22F25" w:rsidRDefault="00DA09A3" w:rsidP="00E22F25">
      <w:pPr>
        <w:spacing w:line="360" w:lineRule="auto"/>
        <w:jc w:val="both"/>
        <w:rPr>
          <w:rFonts w:ascii="Arial" w:hAnsi="Arial" w:cs="Arial"/>
          <w:b/>
        </w:rPr>
      </w:pPr>
    </w:p>
    <w:p w14:paraId="44C14CE7" w14:textId="77777777" w:rsidR="00DA09A3" w:rsidRPr="00E22F25" w:rsidRDefault="00DA09A3" w:rsidP="00E22F25">
      <w:pPr>
        <w:spacing w:line="360" w:lineRule="auto"/>
        <w:jc w:val="both"/>
        <w:rPr>
          <w:rFonts w:ascii="Arial" w:eastAsia="Times New Roman" w:hAnsi="Arial" w:cs="Arial"/>
        </w:rPr>
      </w:pPr>
      <w:r w:rsidRPr="00E22F25">
        <w:rPr>
          <w:rFonts w:ascii="Arial" w:hAnsi="Arial" w:cs="Arial"/>
        </w:rPr>
        <w:t xml:space="preserve">DEPARTMENT OF AGRICULTURE, ENVIRONMENT AND RURAL AFFAIRS, (2018), </w:t>
      </w:r>
      <w:r w:rsidRPr="00AA7086">
        <w:rPr>
          <w:rFonts w:ascii="Arial" w:hAnsi="Arial" w:cs="Arial"/>
          <w:i/>
        </w:rPr>
        <w:t>Draft Marine Plan for Northern Ireland</w:t>
      </w:r>
      <w:r w:rsidRPr="00E22F25">
        <w:rPr>
          <w:rFonts w:ascii="Arial" w:hAnsi="Arial" w:cs="Arial"/>
        </w:rPr>
        <w:t>, &lt;</w:t>
      </w:r>
      <w:hyperlink r:id="rId14">
        <w:r w:rsidRPr="00E22F25">
          <w:rPr>
            <w:rStyle w:val="Hyperlink"/>
            <w:rFonts w:ascii="Arial" w:eastAsia="Times New Roman" w:hAnsi="Arial" w:cs="Arial"/>
          </w:rPr>
          <w:t>https://www.daerani.gov.uk/sites/default/files/consultations/daera/Marine%20Plan%20for%20NI%20final%2016%2004%2018.PDF</w:t>
        </w:r>
      </w:hyperlink>
      <w:r w:rsidRPr="00E22F25">
        <w:rPr>
          <w:rStyle w:val="Hyperlink"/>
          <w:rFonts w:ascii="Arial" w:eastAsia="Times New Roman" w:hAnsi="Arial" w:cs="Arial"/>
        </w:rPr>
        <w:t>&gt;</w:t>
      </w:r>
      <w:r w:rsidRPr="00E22F25">
        <w:rPr>
          <w:rFonts w:ascii="Arial" w:eastAsia="Times New Roman" w:hAnsi="Arial" w:cs="Arial"/>
        </w:rPr>
        <w:t xml:space="preserve"> [Accessed on 29</w:t>
      </w:r>
      <w:r w:rsidRPr="00E22F25">
        <w:rPr>
          <w:rFonts w:ascii="Arial" w:eastAsia="Times New Roman" w:hAnsi="Arial" w:cs="Arial"/>
          <w:vertAlign w:val="superscript"/>
        </w:rPr>
        <w:t>th</w:t>
      </w:r>
      <w:r w:rsidRPr="00E22F25">
        <w:rPr>
          <w:rFonts w:ascii="Arial" w:eastAsia="Times New Roman" w:hAnsi="Arial" w:cs="Arial"/>
        </w:rPr>
        <w:t xml:space="preserve"> October 2018].</w:t>
      </w:r>
    </w:p>
    <w:p w14:paraId="46B018A1" w14:textId="77777777" w:rsidR="00DA09A3" w:rsidRPr="00E22F25" w:rsidRDefault="00DA09A3" w:rsidP="00E22F25">
      <w:pPr>
        <w:spacing w:line="360" w:lineRule="auto"/>
        <w:jc w:val="both"/>
        <w:rPr>
          <w:rFonts w:ascii="Arial" w:eastAsia="Times New Roman" w:hAnsi="Arial" w:cs="Arial"/>
        </w:rPr>
      </w:pPr>
    </w:p>
    <w:p w14:paraId="6CADA2BD"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DEPARTMENT OF AGRICULTURE, ENVIRONMENT AND RURAL AFFAIRS (2018) </w:t>
      </w:r>
      <w:r w:rsidRPr="00AA7086">
        <w:rPr>
          <w:rFonts w:ascii="Arial" w:hAnsi="Arial" w:cs="Arial"/>
          <w:i/>
        </w:rPr>
        <w:t>Northern Ireland Environmental Statistics Report</w:t>
      </w:r>
      <w:r w:rsidRPr="00E22F25">
        <w:rPr>
          <w:rFonts w:ascii="Arial" w:hAnsi="Arial" w:cs="Arial"/>
        </w:rPr>
        <w:t>, DAERA, Belfast</w:t>
      </w:r>
    </w:p>
    <w:p w14:paraId="5C492D16"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 </w:t>
      </w:r>
    </w:p>
    <w:p w14:paraId="7E538BB7"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DEPARTMENT OF AGRICULTURE, ENVIRONMENT AND RURAL AFFAIRS (2019) </w:t>
      </w:r>
      <w:r w:rsidRPr="00AA7086">
        <w:rPr>
          <w:rFonts w:ascii="Arial" w:hAnsi="Arial" w:cs="Arial"/>
          <w:i/>
        </w:rPr>
        <w:t>Northern Ireland Environmental Statistics Report</w:t>
      </w:r>
      <w:r w:rsidRPr="00E22F25">
        <w:rPr>
          <w:rFonts w:ascii="Arial" w:hAnsi="Arial" w:cs="Arial"/>
        </w:rPr>
        <w:t xml:space="preserve">, DAERA, Belfast </w:t>
      </w:r>
    </w:p>
    <w:p w14:paraId="6623ECCE" w14:textId="77777777" w:rsidR="00DA09A3" w:rsidRPr="00E22F25" w:rsidRDefault="00DA09A3" w:rsidP="00E22F25">
      <w:pPr>
        <w:spacing w:line="360" w:lineRule="auto"/>
        <w:jc w:val="both"/>
        <w:rPr>
          <w:rFonts w:ascii="Arial" w:hAnsi="Arial" w:cs="Arial"/>
        </w:rPr>
      </w:pPr>
    </w:p>
    <w:p w14:paraId="0B408876" w14:textId="06D28B29" w:rsidR="00DA09A3" w:rsidRPr="00E22F25" w:rsidRDefault="00DA09A3" w:rsidP="00E22F25">
      <w:pPr>
        <w:spacing w:line="360" w:lineRule="auto"/>
        <w:jc w:val="both"/>
        <w:rPr>
          <w:rFonts w:ascii="Arial" w:hAnsi="Arial" w:cs="Arial"/>
        </w:rPr>
      </w:pPr>
      <w:r w:rsidRPr="00E22F25">
        <w:rPr>
          <w:rFonts w:ascii="Arial" w:hAnsi="Arial" w:cs="Arial"/>
        </w:rPr>
        <w:t xml:space="preserve">DEPARTMENT OF THE ENVIRONMENT (2006) </w:t>
      </w:r>
      <w:r w:rsidRPr="00AA7086">
        <w:rPr>
          <w:rFonts w:ascii="Arial" w:hAnsi="Arial" w:cs="Arial"/>
          <w:i/>
        </w:rPr>
        <w:t xml:space="preserve">Towards an Integrated Coastal Zone Management </w:t>
      </w:r>
      <w:r w:rsidR="003C3FAF" w:rsidRPr="00AA7086">
        <w:rPr>
          <w:rFonts w:ascii="Arial" w:hAnsi="Arial" w:cs="Arial"/>
          <w:i/>
        </w:rPr>
        <w:t>Strategy</w:t>
      </w:r>
      <w:r w:rsidRPr="00AA7086">
        <w:rPr>
          <w:rFonts w:ascii="Arial" w:hAnsi="Arial" w:cs="Arial"/>
          <w:i/>
        </w:rPr>
        <w:t xml:space="preserve"> for Northern Ireland</w:t>
      </w:r>
      <w:r w:rsidRPr="00E22F25">
        <w:rPr>
          <w:rFonts w:ascii="Arial" w:hAnsi="Arial" w:cs="Arial"/>
        </w:rPr>
        <w:t xml:space="preserve"> &lt; </w:t>
      </w:r>
      <w:hyperlink r:id="rId15" w:history="1">
        <w:r w:rsidRPr="00E22F25">
          <w:rPr>
            <w:rFonts w:ascii="Arial" w:hAnsi="Arial" w:cs="Arial"/>
            <w:color w:val="0000FF"/>
            <w:u w:val="single"/>
          </w:rPr>
          <w:t>https://www.daera-</w:t>
        </w:r>
        <w:r w:rsidRPr="00E22F25">
          <w:rPr>
            <w:rFonts w:ascii="Arial" w:hAnsi="Arial" w:cs="Arial"/>
            <w:color w:val="0000FF"/>
            <w:u w:val="single"/>
          </w:rPr>
          <w:lastRenderedPageBreak/>
          <w:t>ni.gov.uk/publications/towards-integrated-coastal-zone-management-strategy-northern-ireland-2006-2026</w:t>
        </w:r>
      </w:hyperlink>
      <w:r w:rsidRPr="00E22F25">
        <w:rPr>
          <w:rFonts w:ascii="Arial" w:hAnsi="Arial" w:cs="Arial"/>
        </w:rPr>
        <w:t>&gt; [Accessed 29</w:t>
      </w:r>
      <w:r w:rsidRPr="00E22F25">
        <w:rPr>
          <w:rFonts w:ascii="Arial" w:hAnsi="Arial" w:cs="Arial"/>
          <w:vertAlign w:val="superscript"/>
        </w:rPr>
        <w:t>th</w:t>
      </w:r>
      <w:r w:rsidRPr="00E22F25">
        <w:rPr>
          <w:rFonts w:ascii="Arial" w:hAnsi="Arial" w:cs="Arial"/>
        </w:rPr>
        <w:t xml:space="preserve"> May 2019]. </w:t>
      </w:r>
    </w:p>
    <w:p w14:paraId="45BFC061" w14:textId="77777777" w:rsidR="00DA09A3" w:rsidRPr="00E22F25" w:rsidRDefault="00DA09A3" w:rsidP="00E22F25">
      <w:pPr>
        <w:spacing w:line="360" w:lineRule="auto"/>
        <w:jc w:val="both"/>
        <w:rPr>
          <w:rFonts w:ascii="Arial" w:hAnsi="Arial" w:cs="Arial"/>
        </w:rPr>
      </w:pPr>
    </w:p>
    <w:p w14:paraId="684414D7"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DEPARTMENT FOR ENVIRONMENT, FOOD AND RURAL AFFAIRS (2001) </w:t>
      </w:r>
      <w:r w:rsidRPr="00E22F25">
        <w:rPr>
          <w:rFonts w:ascii="Arial" w:hAnsi="Arial" w:cs="Arial"/>
          <w:i/>
        </w:rPr>
        <w:t>Safeguarding our Seas: A Strategy for the Conservation and Sustainable Development of our Marine Environment</w:t>
      </w:r>
      <w:r w:rsidRPr="00E22F25">
        <w:rPr>
          <w:rFonts w:ascii="Arial" w:hAnsi="Arial" w:cs="Arial"/>
        </w:rPr>
        <w:t xml:space="preserve">, London, DEFRA </w:t>
      </w:r>
    </w:p>
    <w:p w14:paraId="16E06083" w14:textId="77777777" w:rsidR="00DA09A3" w:rsidRPr="00E22F25" w:rsidRDefault="00DA09A3" w:rsidP="00E22F25">
      <w:pPr>
        <w:spacing w:line="360" w:lineRule="auto"/>
        <w:jc w:val="both"/>
        <w:rPr>
          <w:rFonts w:ascii="Arial" w:hAnsi="Arial" w:cs="Arial"/>
        </w:rPr>
      </w:pPr>
    </w:p>
    <w:p w14:paraId="38E3445A" w14:textId="7060EEC6" w:rsidR="00DA09A3" w:rsidRDefault="00DA09A3" w:rsidP="00E22F25">
      <w:pPr>
        <w:spacing w:line="360" w:lineRule="auto"/>
        <w:jc w:val="both"/>
        <w:rPr>
          <w:rFonts w:ascii="Arial" w:hAnsi="Arial" w:cs="Arial"/>
        </w:rPr>
      </w:pPr>
      <w:r w:rsidRPr="00E22F25">
        <w:rPr>
          <w:rFonts w:ascii="Arial" w:hAnsi="Arial" w:cs="Arial"/>
        </w:rPr>
        <w:t xml:space="preserve">DEPARTMENT FOR ENVIRONMENT, FOOD AND RURAL AFFAIRS (2002) </w:t>
      </w:r>
      <w:r w:rsidRPr="00E22F25">
        <w:rPr>
          <w:rFonts w:ascii="Arial" w:hAnsi="Arial" w:cs="Arial"/>
          <w:i/>
        </w:rPr>
        <w:t>Seas of Change: Consultation Paper</w:t>
      </w:r>
      <w:r w:rsidRPr="00E22F25">
        <w:rPr>
          <w:rFonts w:ascii="Arial" w:hAnsi="Arial" w:cs="Arial"/>
        </w:rPr>
        <w:t xml:space="preserve">, London, DEFRA </w:t>
      </w:r>
    </w:p>
    <w:p w14:paraId="51B52368" w14:textId="33D65AB4" w:rsidR="003C3FAF" w:rsidRDefault="003C3FAF" w:rsidP="00E22F25">
      <w:pPr>
        <w:spacing w:line="360" w:lineRule="auto"/>
        <w:jc w:val="both"/>
        <w:rPr>
          <w:rFonts w:ascii="Arial" w:hAnsi="Arial" w:cs="Arial"/>
        </w:rPr>
      </w:pPr>
    </w:p>
    <w:p w14:paraId="41627F63" w14:textId="30E5E7D2" w:rsidR="003C3FAF" w:rsidRPr="003C3FAF" w:rsidRDefault="003C3FAF" w:rsidP="003C3FAF">
      <w:pPr>
        <w:spacing w:line="360" w:lineRule="auto"/>
        <w:jc w:val="both"/>
        <w:rPr>
          <w:rFonts w:ascii="Arial" w:hAnsi="Arial" w:cs="Arial"/>
        </w:rPr>
      </w:pPr>
      <w:r w:rsidRPr="003C3FAF">
        <w:rPr>
          <w:rFonts w:ascii="Arial" w:hAnsi="Arial" w:cs="Arial"/>
        </w:rPr>
        <w:t>DEPARTMENT FOR ENVIRONMENT, FOOD AND RURAL AFFAIRS (2019)</w:t>
      </w:r>
    </w:p>
    <w:p w14:paraId="752B414D" w14:textId="11B0BC63" w:rsidR="0090638E" w:rsidRDefault="003C3FAF" w:rsidP="00E22F25">
      <w:pPr>
        <w:spacing w:line="360" w:lineRule="auto"/>
        <w:jc w:val="both"/>
        <w:rPr>
          <w:rFonts w:ascii="Arial" w:hAnsi="Arial" w:cs="Arial"/>
        </w:rPr>
      </w:pPr>
      <w:r w:rsidRPr="00C47D61">
        <w:rPr>
          <w:rFonts w:ascii="Arial" w:hAnsi="Arial" w:cs="Arial"/>
        </w:rPr>
        <w:t>Marine Strategy part one UK updated assessment of Good Environmental Status, consultation document, May 2019, &lt;</w:t>
      </w:r>
      <w:hyperlink r:id="rId16" w:history="1">
        <w:r w:rsidRPr="00C47D61">
          <w:rPr>
            <w:rFonts w:ascii="Arial" w:hAnsi="Arial" w:cs="Arial"/>
            <w:color w:val="0000FF"/>
            <w:u w:val="single"/>
          </w:rPr>
          <w:t>https://consult.defra.gov.uk/marine/updated-uk-marine-strategy-part-one/supporting_documents/UKmarinestrategypart1consultdocumentfinal.pdf</w:t>
        </w:r>
      </w:hyperlink>
      <w:r w:rsidRPr="00C47D61">
        <w:rPr>
          <w:rFonts w:ascii="Arial" w:hAnsi="Arial" w:cs="Arial"/>
        </w:rPr>
        <w:t>&gt; [Accessed 13</w:t>
      </w:r>
      <w:r w:rsidRPr="00C47D61">
        <w:rPr>
          <w:rFonts w:ascii="Arial" w:hAnsi="Arial" w:cs="Arial"/>
          <w:vertAlign w:val="superscript"/>
        </w:rPr>
        <w:t>th</w:t>
      </w:r>
      <w:r w:rsidRPr="00C47D61">
        <w:rPr>
          <w:rFonts w:ascii="Arial" w:hAnsi="Arial" w:cs="Arial"/>
        </w:rPr>
        <w:t xml:space="preserve"> February, 2020]  </w:t>
      </w:r>
    </w:p>
    <w:p w14:paraId="4437DBBC" w14:textId="5E5EDA97" w:rsidR="003C3FAF" w:rsidRPr="003471D3" w:rsidRDefault="003C3FAF" w:rsidP="003471D3">
      <w:pPr>
        <w:spacing w:line="360" w:lineRule="auto"/>
        <w:jc w:val="both"/>
        <w:rPr>
          <w:rFonts w:ascii="Arial" w:hAnsi="Arial" w:cs="Arial"/>
        </w:rPr>
      </w:pPr>
    </w:p>
    <w:p w14:paraId="25A49104" w14:textId="277787C3" w:rsidR="003471D3" w:rsidRPr="00063757" w:rsidRDefault="003471D3" w:rsidP="00E04447">
      <w:pPr>
        <w:spacing w:line="360" w:lineRule="auto"/>
        <w:jc w:val="both"/>
        <w:rPr>
          <w:rFonts w:ascii="Arial" w:eastAsia="Times New Roman" w:hAnsi="Arial" w:cs="Arial"/>
          <w:color w:val="323232"/>
          <w:lang w:eastAsia="en-GB"/>
        </w:rPr>
      </w:pPr>
      <w:r w:rsidRPr="00063757">
        <w:rPr>
          <w:rFonts w:ascii="Arial" w:eastAsia="Times New Roman" w:hAnsi="Arial" w:cs="Arial"/>
          <w:color w:val="323232"/>
          <w:lang w:eastAsia="en-GB"/>
        </w:rPr>
        <w:t xml:space="preserve">DERRAIK J.G. (2002) </w:t>
      </w:r>
      <w:r w:rsidRPr="00063757">
        <w:rPr>
          <w:rFonts w:ascii="Arial" w:eastAsia="Times New Roman" w:hAnsi="Arial" w:cs="Arial"/>
          <w:bCs/>
          <w:color w:val="323232"/>
          <w:lang w:eastAsia="en-GB"/>
        </w:rPr>
        <w:t>The pollution of the marine environment by plastic debris: a review,</w:t>
      </w:r>
      <w:r w:rsidRPr="00063757">
        <w:rPr>
          <w:rFonts w:ascii="Arial" w:eastAsia="Times New Roman" w:hAnsi="Arial" w:cs="Arial"/>
          <w:color w:val="323232"/>
          <w:lang w:eastAsia="en-GB"/>
        </w:rPr>
        <w:t xml:space="preserve"> </w:t>
      </w:r>
      <w:r w:rsidRPr="00E04447">
        <w:rPr>
          <w:rFonts w:ascii="Arial" w:eastAsia="Times New Roman" w:hAnsi="Arial" w:cs="Arial"/>
          <w:i/>
          <w:color w:val="323232"/>
          <w:lang w:eastAsia="en-GB"/>
        </w:rPr>
        <w:t>Marine Pollution Bulletin</w:t>
      </w:r>
      <w:r w:rsidRPr="00063757">
        <w:rPr>
          <w:rFonts w:ascii="Arial" w:eastAsia="Times New Roman" w:hAnsi="Arial" w:cs="Arial"/>
          <w:color w:val="323232"/>
          <w:lang w:eastAsia="en-GB"/>
        </w:rPr>
        <w:t>, 44, pp. 842-852</w:t>
      </w:r>
    </w:p>
    <w:p w14:paraId="2A7CE502" w14:textId="5A005E99" w:rsidR="003471D3" w:rsidRPr="003C3FAF" w:rsidRDefault="003471D3" w:rsidP="00E22F25">
      <w:pPr>
        <w:spacing w:line="360" w:lineRule="auto"/>
        <w:jc w:val="both"/>
        <w:rPr>
          <w:rFonts w:ascii="Arial" w:hAnsi="Arial" w:cs="Arial"/>
        </w:rPr>
      </w:pPr>
    </w:p>
    <w:p w14:paraId="3FB9B343" w14:textId="6AAB69D7" w:rsidR="0090638E" w:rsidRDefault="0090638E" w:rsidP="00E22F25">
      <w:pPr>
        <w:spacing w:line="360" w:lineRule="auto"/>
        <w:jc w:val="both"/>
      </w:pPr>
      <w:r>
        <w:rPr>
          <w:rFonts w:ascii="Arial" w:hAnsi="Arial" w:cs="Arial"/>
        </w:rPr>
        <w:t xml:space="preserve">EARTH’S OCEANS FOUNDATION (2019) Challenge, &lt; </w:t>
      </w:r>
      <w:hyperlink r:id="rId17" w:history="1">
        <w:r w:rsidRPr="00E04447">
          <w:rPr>
            <w:rFonts w:ascii="Arial" w:hAnsi="Arial" w:cs="Arial"/>
            <w:color w:val="0000FF"/>
            <w:u w:val="single"/>
          </w:rPr>
          <w:t>https://earthsoceans.foundation/about-eo/challenge</w:t>
        </w:r>
      </w:hyperlink>
      <w:r w:rsidRPr="00E04447">
        <w:rPr>
          <w:rFonts w:ascii="Arial" w:hAnsi="Arial" w:cs="Arial"/>
        </w:rPr>
        <w:t xml:space="preserve"> &gt; [</w:t>
      </w:r>
      <w:r w:rsidR="00C86D22" w:rsidRPr="00E04447">
        <w:rPr>
          <w:rFonts w:ascii="Arial" w:hAnsi="Arial" w:cs="Arial"/>
        </w:rPr>
        <w:t xml:space="preserve">Accessed </w:t>
      </w:r>
      <w:r w:rsidRPr="00E04447">
        <w:rPr>
          <w:rFonts w:ascii="Arial" w:hAnsi="Arial" w:cs="Arial"/>
        </w:rPr>
        <w:t>30</w:t>
      </w:r>
      <w:r w:rsidRPr="00E04447">
        <w:rPr>
          <w:rFonts w:ascii="Arial" w:hAnsi="Arial" w:cs="Arial"/>
          <w:vertAlign w:val="superscript"/>
        </w:rPr>
        <w:t>th</w:t>
      </w:r>
      <w:r w:rsidRPr="00E04447">
        <w:rPr>
          <w:rFonts w:ascii="Arial" w:hAnsi="Arial" w:cs="Arial"/>
        </w:rPr>
        <w:t xml:space="preserve"> August, 2019]</w:t>
      </w:r>
      <w:r>
        <w:t xml:space="preserve"> </w:t>
      </w:r>
    </w:p>
    <w:p w14:paraId="120F6460" w14:textId="62E9D7BE" w:rsidR="00C86D22" w:rsidRDefault="00C86D22" w:rsidP="00E22F25">
      <w:pPr>
        <w:spacing w:line="360" w:lineRule="auto"/>
        <w:jc w:val="both"/>
      </w:pPr>
    </w:p>
    <w:p w14:paraId="1C359D7A" w14:textId="65516ECE" w:rsidR="00C86D22" w:rsidRPr="00C47D61" w:rsidRDefault="00C86D22" w:rsidP="00C86D22">
      <w:pPr>
        <w:tabs>
          <w:tab w:val="left" w:pos="999"/>
        </w:tabs>
        <w:spacing w:line="360" w:lineRule="auto"/>
        <w:jc w:val="both"/>
        <w:rPr>
          <w:rFonts w:ascii="Arial" w:hAnsi="Arial" w:cs="Arial"/>
          <w:color w:val="000000"/>
          <w:shd w:val="clear" w:color="auto" w:fill="FFFFFF"/>
        </w:rPr>
      </w:pPr>
      <w:r w:rsidRPr="00C47D61">
        <w:rPr>
          <w:rFonts w:ascii="Arial" w:hAnsi="Arial" w:cs="Arial"/>
          <w:color w:val="000000"/>
          <w:shd w:val="clear" w:color="auto" w:fill="FFFFFF"/>
        </w:rPr>
        <w:t>ERDOGAN B.Z. (1999) Celebrity endorsement: A literature review</w:t>
      </w:r>
      <w:r w:rsidRPr="00C47D61">
        <w:rPr>
          <w:rFonts w:ascii="Arial" w:hAnsi="Arial" w:cs="Arial"/>
          <w:i/>
          <w:color w:val="000000"/>
          <w:shd w:val="clear" w:color="auto" w:fill="FFFFFF"/>
        </w:rPr>
        <w:t>. Journal of marketing management</w:t>
      </w:r>
      <w:r w:rsidRPr="00C86D22">
        <w:rPr>
          <w:rFonts w:ascii="Arial" w:hAnsi="Arial" w:cs="Arial"/>
          <w:i/>
          <w:color w:val="000000"/>
          <w:shd w:val="clear" w:color="auto" w:fill="FFFFFF"/>
        </w:rPr>
        <w:t>,</w:t>
      </w:r>
      <w:r w:rsidRPr="00C86D22">
        <w:rPr>
          <w:rFonts w:ascii="Arial" w:hAnsi="Arial" w:cs="Arial"/>
          <w:color w:val="000000"/>
          <w:shd w:val="clear" w:color="auto" w:fill="FFFFFF"/>
        </w:rPr>
        <w:t xml:space="preserve"> 15</w:t>
      </w:r>
      <w:r w:rsidRPr="00C47D61">
        <w:rPr>
          <w:rFonts w:ascii="Arial" w:hAnsi="Arial" w:cs="Arial"/>
          <w:color w:val="000000"/>
          <w:shd w:val="clear" w:color="auto" w:fill="FFFFFF"/>
        </w:rPr>
        <w:t>(4</w:t>
      </w:r>
      <w:r w:rsidRPr="00C86D22">
        <w:rPr>
          <w:rFonts w:ascii="Arial" w:hAnsi="Arial" w:cs="Arial"/>
          <w:color w:val="000000"/>
          <w:shd w:val="clear" w:color="auto" w:fill="FFFFFF"/>
        </w:rPr>
        <w:t xml:space="preserve">) pp. </w:t>
      </w:r>
      <w:r w:rsidRPr="00C47D61">
        <w:rPr>
          <w:rFonts w:ascii="Arial" w:hAnsi="Arial" w:cs="Arial"/>
          <w:color w:val="000000"/>
          <w:shd w:val="clear" w:color="auto" w:fill="FFFFFF"/>
        </w:rPr>
        <w:t>291–314</w:t>
      </w:r>
    </w:p>
    <w:p w14:paraId="01C20478" w14:textId="77777777" w:rsidR="00DA09A3" w:rsidRPr="00E22F25" w:rsidRDefault="00DA09A3" w:rsidP="00E22F25">
      <w:pPr>
        <w:spacing w:line="360" w:lineRule="auto"/>
        <w:jc w:val="both"/>
        <w:rPr>
          <w:rFonts w:ascii="Arial" w:hAnsi="Arial" w:cs="Arial"/>
        </w:rPr>
      </w:pPr>
    </w:p>
    <w:p w14:paraId="0B3225EC" w14:textId="6E963F51" w:rsidR="00DA09A3" w:rsidRPr="00E22F25" w:rsidRDefault="00DA09A3" w:rsidP="00E22F25">
      <w:pPr>
        <w:spacing w:line="360" w:lineRule="auto"/>
        <w:jc w:val="both"/>
        <w:rPr>
          <w:rFonts w:ascii="Arial" w:hAnsi="Arial" w:cs="Arial"/>
        </w:rPr>
      </w:pPr>
      <w:r w:rsidRPr="00E22F25">
        <w:rPr>
          <w:rFonts w:ascii="Arial" w:hAnsi="Arial" w:cs="Arial"/>
        </w:rPr>
        <w:t xml:space="preserve">EUROPEAN COMMISSION (2007) </w:t>
      </w:r>
      <w:r w:rsidRPr="00AA7086">
        <w:rPr>
          <w:rFonts w:ascii="Arial" w:hAnsi="Arial" w:cs="Arial"/>
          <w:i/>
        </w:rPr>
        <w:t>Integrated Maritime Policy</w:t>
      </w:r>
      <w:r w:rsidR="00AA7086">
        <w:rPr>
          <w:rFonts w:ascii="Arial" w:hAnsi="Arial" w:cs="Arial"/>
        </w:rPr>
        <w:t xml:space="preserve">, &lt; </w:t>
      </w:r>
      <w:hyperlink r:id="rId18" w:history="1">
        <w:r w:rsidRPr="00E22F25">
          <w:rPr>
            <w:rStyle w:val="Hyperlink"/>
            <w:rFonts w:ascii="Arial" w:hAnsi="Arial" w:cs="Arial"/>
          </w:rPr>
          <w:t>https://ec.europa.eu/maritimeaffairs/policy_en</w:t>
        </w:r>
      </w:hyperlink>
      <w:r w:rsidRPr="00E22F25">
        <w:rPr>
          <w:rFonts w:ascii="Arial" w:hAnsi="Arial" w:cs="Arial"/>
        </w:rPr>
        <w:t xml:space="preserve"> &gt; [</w:t>
      </w:r>
      <w:r w:rsidR="00C86D22">
        <w:rPr>
          <w:rFonts w:ascii="Arial" w:hAnsi="Arial" w:cs="Arial"/>
        </w:rPr>
        <w:t xml:space="preserve">Accessed </w:t>
      </w:r>
      <w:r w:rsidRPr="00E22F25">
        <w:rPr>
          <w:rFonts w:ascii="Arial" w:hAnsi="Arial" w:cs="Arial"/>
        </w:rPr>
        <w:t>9</w:t>
      </w:r>
      <w:r w:rsidRPr="00E22F25">
        <w:rPr>
          <w:rFonts w:ascii="Arial" w:hAnsi="Arial" w:cs="Arial"/>
          <w:vertAlign w:val="superscript"/>
        </w:rPr>
        <w:t>th</w:t>
      </w:r>
      <w:r w:rsidRPr="00E22F25">
        <w:rPr>
          <w:rFonts w:ascii="Arial" w:hAnsi="Arial" w:cs="Arial"/>
        </w:rPr>
        <w:t xml:space="preserve"> June 2019] </w:t>
      </w:r>
    </w:p>
    <w:p w14:paraId="1DE5764D" w14:textId="77777777" w:rsidR="00DA09A3" w:rsidRPr="00E22F25" w:rsidRDefault="00DA09A3" w:rsidP="00E22F25">
      <w:pPr>
        <w:spacing w:line="360" w:lineRule="auto"/>
        <w:jc w:val="both"/>
        <w:rPr>
          <w:rFonts w:ascii="Arial" w:hAnsi="Arial" w:cs="Arial"/>
        </w:rPr>
      </w:pPr>
    </w:p>
    <w:p w14:paraId="06F82ED9"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EUROPEAN COMMISSION (2008) </w:t>
      </w:r>
      <w:r w:rsidRPr="00AA7086">
        <w:rPr>
          <w:rFonts w:ascii="Arial" w:hAnsi="Arial" w:cs="Arial"/>
          <w:i/>
        </w:rPr>
        <w:t>Roadmap for Maritime Spatial Planning: Achieving Common Principles in the EU,</w:t>
      </w:r>
      <w:r w:rsidRPr="00E22F25">
        <w:rPr>
          <w:rFonts w:ascii="Arial" w:hAnsi="Arial" w:cs="Arial"/>
        </w:rPr>
        <w:t xml:space="preserve"> &lt; </w:t>
      </w:r>
      <w:hyperlink r:id="rId19" w:history="1">
        <w:r w:rsidRPr="00E22F25">
          <w:rPr>
            <w:rFonts w:ascii="Arial" w:hAnsi="Arial" w:cs="Arial"/>
            <w:color w:val="0000FF"/>
            <w:u w:val="single"/>
          </w:rPr>
          <w:t>https://eur-lex.europa.eu/LexUriServ/LexUriServ.do?uri=COM:2008:0791:FIN:EN:PDF</w:t>
        </w:r>
      </w:hyperlink>
      <w:r w:rsidRPr="00E22F25">
        <w:rPr>
          <w:rFonts w:ascii="Arial" w:hAnsi="Arial" w:cs="Arial"/>
        </w:rPr>
        <w:t xml:space="preserve"> &gt; [19</w:t>
      </w:r>
      <w:r w:rsidRPr="00E22F25">
        <w:rPr>
          <w:rFonts w:ascii="Arial" w:hAnsi="Arial" w:cs="Arial"/>
          <w:vertAlign w:val="superscript"/>
        </w:rPr>
        <w:t>th</w:t>
      </w:r>
      <w:r w:rsidRPr="00E22F25">
        <w:rPr>
          <w:rFonts w:ascii="Arial" w:hAnsi="Arial" w:cs="Arial"/>
        </w:rPr>
        <w:t xml:space="preserve"> June 2019] </w:t>
      </w:r>
    </w:p>
    <w:p w14:paraId="7A29FEFA" w14:textId="77777777" w:rsidR="00DA09A3" w:rsidRPr="00E22F25" w:rsidRDefault="00DA09A3" w:rsidP="00E22F25">
      <w:pPr>
        <w:spacing w:line="360" w:lineRule="auto"/>
        <w:jc w:val="both"/>
        <w:rPr>
          <w:rFonts w:ascii="Arial" w:hAnsi="Arial" w:cs="Arial"/>
        </w:rPr>
      </w:pPr>
    </w:p>
    <w:p w14:paraId="3827B199"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EUROPEAN COMMISSION (2008) </w:t>
      </w:r>
      <w:r w:rsidRPr="00AA7086">
        <w:rPr>
          <w:rFonts w:ascii="Arial" w:hAnsi="Arial" w:cs="Arial"/>
          <w:i/>
        </w:rPr>
        <w:t>Marine Strategy Framework Directive</w:t>
      </w:r>
      <w:r w:rsidRPr="00E22F25">
        <w:rPr>
          <w:rFonts w:ascii="Arial" w:hAnsi="Arial" w:cs="Arial"/>
        </w:rPr>
        <w:t>, EC &lt;</w:t>
      </w:r>
      <w:hyperlink r:id="rId20" w:history="1">
        <w:r w:rsidRPr="00E22F25">
          <w:rPr>
            <w:rFonts w:ascii="Arial" w:hAnsi="Arial" w:cs="Arial"/>
            <w:color w:val="0000FF"/>
            <w:u w:val="single"/>
          </w:rPr>
          <w:t>http://ec.europa.eu/environment/marine/eu-coast-and-marine-policy/marine-strategy-framework-directive/index_en.htm</w:t>
        </w:r>
      </w:hyperlink>
      <w:r w:rsidRPr="00E22F25">
        <w:rPr>
          <w:rFonts w:ascii="Arial" w:hAnsi="Arial" w:cs="Arial"/>
        </w:rPr>
        <w:t>&gt; [19</w:t>
      </w:r>
      <w:r w:rsidRPr="00E22F25">
        <w:rPr>
          <w:rFonts w:ascii="Arial" w:hAnsi="Arial" w:cs="Arial"/>
          <w:vertAlign w:val="superscript"/>
        </w:rPr>
        <w:t>th</w:t>
      </w:r>
      <w:r w:rsidRPr="00E22F25">
        <w:rPr>
          <w:rFonts w:ascii="Arial" w:hAnsi="Arial" w:cs="Arial"/>
        </w:rPr>
        <w:t xml:space="preserve"> June 2019] </w:t>
      </w:r>
    </w:p>
    <w:p w14:paraId="65D504AF" w14:textId="77777777" w:rsidR="00DA09A3" w:rsidRPr="00E22F25" w:rsidRDefault="00DA09A3" w:rsidP="00E22F25">
      <w:pPr>
        <w:spacing w:line="360" w:lineRule="auto"/>
        <w:jc w:val="both"/>
        <w:rPr>
          <w:rFonts w:ascii="Arial" w:hAnsi="Arial" w:cs="Arial"/>
        </w:rPr>
      </w:pPr>
    </w:p>
    <w:p w14:paraId="7D0674A1" w14:textId="77777777" w:rsidR="00DA09A3" w:rsidRPr="00E22F25" w:rsidRDefault="00DA09A3" w:rsidP="00E22F25">
      <w:pPr>
        <w:spacing w:line="360" w:lineRule="auto"/>
        <w:jc w:val="both"/>
        <w:rPr>
          <w:rFonts w:ascii="Arial" w:hAnsi="Arial" w:cs="Arial"/>
        </w:rPr>
      </w:pPr>
      <w:r w:rsidRPr="00E22F25">
        <w:rPr>
          <w:rFonts w:ascii="Arial" w:eastAsia="Times New Roman" w:hAnsi="Arial" w:cs="Arial"/>
        </w:rPr>
        <w:t xml:space="preserve">EUROPEAN PARLIAMENT (2014) </w:t>
      </w:r>
      <w:r w:rsidRPr="00AA7086">
        <w:rPr>
          <w:rFonts w:ascii="Arial" w:hAnsi="Arial" w:cs="Arial"/>
          <w:bCs/>
          <w:i/>
          <w:color w:val="333333"/>
        </w:rPr>
        <w:t>Directive 2014/89/EU of the European parliament and of the council of 23 July 2014 establishing a framework for maritime spatial planning,</w:t>
      </w:r>
      <w:r w:rsidRPr="00E22F25">
        <w:rPr>
          <w:rFonts w:ascii="Arial" w:hAnsi="Arial" w:cs="Arial"/>
          <w:bCs/>
          <w:color w:val="333333"/>
        </w:rPr>
        <w:t xml:space="preserve"> &lt;</w:t>
      </w:r>
      <w:hyperlink r:id="rId21" w:history="1">
        <w:r w:rsidRPr="00E22F25">
          <w:rPr>
            <w:rFonts w:ascii="Arial" w:hAnsi="Arial" w:cs="Arial"/>
            <w:color w:val="0000FF"/>
            <w:u w:val="single"/>
          </w:rPr>
          <w:t>https://www.eea.europa.eu/policy-documents/directive-2014-89-eu-maritime</w:t>
        </w:r>
      </w:hyperlink>
      <w:r w:rsidRPr="00E22F25">
        <w:rPr>
          <w:rFonts w:ascii="Arial" w:hAnsi="Arial" w:cs="Arial"/>
        </w:rPr>
        <w:t xml:space="preserve"> &gt; [Accessed 18</w:t>
      </w:r>
      <w:r w:rsidRPr="00E22F25">
        <w:rPr>
          <w:rFonts w:ascii="Arial" w:hAnsi="Arial" w:cs="Arial"/>
          <w:vertAlign w:val="superscript"/>
        </w:rPr>
        <w:t>th</w:t>
      </w:r>
      <w:r w:rsidRPr="00E22F25">
        <w:rPr>
          <w:rFonts w:ascii="Arial" w:hAnsi="Arial" w:cs="Arial"/>
        </w:rPr>
        <w:t xml:space="preserve"> June 2019] </w:t>
      </w:r>
    </w:p>
    <w:p w14:paraId="7BB53720" w14:textId="77777777" w:rsidR="00DA09A3" w:rsidRPr="00E22F25" w:rsidRDefault="00DA09A3" w:rsidP="00E22F25">
      <w:pPr>
        <w:spacing w:line="360" w:lineRule="auto"/>
        <w:jc w:val="both"/>
        <w:rPr>
          <w:rFonts w:ascii="Arial" w:hAnsi="Arial" w:cs="Arial"/>
          <w:bCs/>
          <w:color w:val="333333"/>
        </w:rPr>
      </w:pPr>
    </w:p>
    <w:p w14:paraId="7210C387" w14:textId="195688AF" w:rsidR="00DA09A3" w:rsidRDefault="00DA09A3" w:rsidP="00E22F25">
      <w:pPr>
        <w:spacing w:line="360" w:lineRule="auto"/>
        <w:jc w:val="both"/>
        <w:rPr>
          <w:rFonts w:ascii="Arial" w:hAnsi="Arial" w:cs="Arial"/>
        </w:rPr>
      </w:pPr>
      <w:r w:rsidRPr="00E22F25">
        <w:rPr>
          <w:rFonts w:ascii="Arial" w:hAnsi="Arial" w:cs="Arial"/>
          <w:bCs/>
          <w:color w:val="333333"/>
        </w:rPr>
        <w:t xml:space="preserve">FEARNLY-WHITTINGSTALL, H. (2010) </w:t>
      </w:r>
      <w:r w:rsidRPr="00AA7086">
        <w:rPr>
          <w:rFonts w:ascii="Arial" w:hAnsi="Arial" w:cs="Arial"/>
          <w:bCs/>
          <w:i/>
          <w:color w:val="333333"/>
        </w:rPr>
        <w:t>Hugh’s Fish Fight,</w:t>
      </w:r>
      <w:r w:rsidRPr="00E22F25">
        <w:rPr>
          <w:rFonts w:ascii="Arial" w:hAnsi="Arial" w:cs="Arial"/>
          <w:bCs/>
          <w:color w:val="333333"/>
        </w:rPr>
        <w:t xml:space="preserve"> &lt; </w:t>
      </w:r>
      <w:hyperlink r:id="rId22" w:history="1">
        <w:r w:rsidRPr="00E22F25">
          <w:rPr>
            <w:rFonts w:ascii="Arial" w:hAnsi="Arial" w:cs="Arial"/>
            <w:color w:val="0000FF"/>
            <w:u w:val="single"/>
          </w:rPr>
          <w:t>https://www.rivercottage.net/campaigns/hughs-fish-fight</w:t>
        </w:r>
      </w:hyperlink>
      <w:r w:rsidRPr="00E22F25">
        <w:rPr>
          <w:rFonts w:ascii="Arial" w:hAnsi="Arial" w:cs="Arial"/>
        </w:rPr>
        <w:t xml:space="preserve"> &gt; </w:t>
      </w:r>
      <w:r w:rsidR="00102DE7" w:rsidRPr="00E22F25">
        <w:rPr>
          <w:rFonts w:ascii="Arial" w:hAnsi="Arial" w:cs="Arial"/>
        </w:rPr>
        <w:t>[</w:t>
      </w:r>
      <w:r w:rsidR="00102DE7">
        <w:rPr>
          <w:rFonts w:ascii="Arial" w:hAnsi="Arial" w:cs="Arial"/>
        </w:rPr>
        <w:t>Accessed</w:t>
      </w:r>
      <w:r w:rsidR="00494771">
        <w:rPr>
          <w:rFonts w:ascii="Arial" w:hAnsi="Arial" w:cs="Arial"/>
        </w:rPr>
        <w:t xml:space="preserve"> </w:t>
      </w:r>
      <w:r w:rsidRPr="00E22F25">
        <w:rPr>
          <w:rFonts w:ascii="Arial" w:hAnsi="Arial" w:cs="Arial"/>
        </w:rPr>
        <w:t>19</w:t>
      </w:r>
      <w:r w:rsidRPr="00E22F25">
        <w:rPr>
          <w:rFonts w:ascii="Arial" w:hAnsi="Arial" w:cs="Arial"/>
          <w:vertAlign w:val="superscript"/>
        </w:rPr>
        <w:t>th</w:t>
      </w:r>
      <w:r w:rsidRPr="00E22F25">
        <w:rPr>
          <w:rFonts w:ascii="Arial" w:hAnsi="Arial" w:cs="Arial"/>
        </w:rPr>
        <w:t xml:space="preserve"> June 2019]</w:t>
      </w:r>
      <w:r w:rsidR="00494771">
        <w:rPr>
          <w:rFonts w:ascii="Arial" w:hAnsi="Arial" w:cs="Arial"/>
        </w:rPr>
        <w:t>.</w:t>
      </w:r>
      <w:r w:rsidRPr="00E22F25">
        <w:rPr>
          <w:rFonts w:ascii="Arial" w:hAnsi="Arial" w:cs="Arial"/>
        </w:rPr>
        <w:t xml:space="preserve"> </w:t>
      </w:r>
    </w:p>
    <w:p w14:paraId="4DFDA188" w14:textId="08C79DA0" w:rsidR="00034115" w:rsidRDefault="00034115" w:rsidP="00E22F25">
      <w:pPr>
        <w:spacing w:line="360" w:lineRule="auto"/>
        <w:jc w:val="both"/>
        <w:rPr>
          <w:rFonts w:ascii="Arial" w:hAnsi="Arial" w:cs="Arial"/>
        </w:rPr>
      </w:pPr>
    </w:p>
    <w:p w14:paraId="6CF6C852" w14:textId="18E52EAA" w:rsidR="00034115" w:rsidRPr="00E22F25" w:rsidRDefault="00034115" w:rsidP="00034115">
      <w:pPr>
        <w:spacing w:line="360" w:lineRule="auto"/>
        <w:jc w:val="both"/>
        <w:rPr>
          <w:rFonts w:ascii="Arial" w:hAnsi="Arial" w:cs="Arial"/>
          <w:bCs/>
          <w:color w:val="333333"/>
        </w:rPr>
      </w:pPr>
      <w:r>
        <w:rPr>
          <w:rFonts w:ascii="Arial" w:hAnsi="Arial" w:cs="Arial"/>
        </w:rPr>
        <w:t xml:space="preserve">FERREIRA, S. CONVERY, F., and McDONNELL, S. (2007) The most popular tax in Europe? Lessons from the Irish Plastic Bag Levy, </w:t>
      </w:r>
      <w:r w:rsidRPr="00E04447">
        <w:rPr>
          <w:rFonts w:ascii="Arial" w:hAnsi="Arial" w:cs="Arial"/>
          <w:i/>
        </w:rPr>
        <w:t xml:space="preserve">Environmental and Resource Economics, </w:t>
      </w:r>
      <w:r>
        <w:rPr>
          <w:rFonts w:ascii="Arial" w:hAnsi="Arial" w:cs="Arial"/>
        </w:rPr>
        <w:t xml:space="preserve">38, (1), pp.1-11 </w:t>
      </w:r>
    </w:p>
    <w:p w14:paraId="082A0A75" w14:textId="77777777" w:rsidR="00DA09A3" w:rsidRPr="00E22F25" w:rsidRDefault="00DA09A3" w:rsidP="00E22F25">
      <w:pPr>
        <w:spacing w:line="360" w:lineRule="auto"/>
        <w:jc w:val="both"/>
        <w:rPr>
          <w:rFonts w:ascii="Arial" w:eastAsia="Times New Roman" w:hAnsi="Arial" w:cs="Arial"/>
        </w:rPr>
      </w:pPr>
    </w:p>
    <w:p w14:paraId="4FDFDA15" w14:textId="50A5F219" w:rsidR="00DA09A3" w:rsidRPr="00E22F25" w:rsidRDefault="00AA7086" w:rsidP="00E22F25">
      <w:pPr>
        <w:spacing w:line="360" w:lineRule="auto"/>
        <w:jc w:val="both"/>
        <w:rPr>
          <w:rFonts w:ascii="Arial" w:eastAsia="Times New Roman" w:hAnsi="Arial" w:cs="Arial"/>
          <w:iCs/>
        </w:rPr>
      </w:pPr>
      <w:r>
        <w:rPr>
          <w:rFonts w:ascii="Arial" w:eastAsia="Times New Roman" w:hAnsi="Arial" w:cs="Arial"/>
        </w:rPr>
        <w:t>FLANNERY, W., O’HAGAN</w:t>
      </w:r>
      <w:r w:rsidR="00DA09A3" w:rsidRPr="00E22F25">
        <w:rPr>
          <w:rFonts w:ascii="Arial" w:eastAsia="Times New Roman" w:hAnsi="Arial" w:cs="Arial"/>
        </w:rPr>
        <w:t xml:space="preserve">,A.M., O’MAHONY,C.,RITCHIE .H. and TWOMEY,S. (2014) Evaluating Conditions for Transboundary Marine Spatial Planning: Challenges and opportunities on the Island of Ireland, </w:t>
      </w:r>
      <w:r w:rsidR="00DA09A3" w:rsidRPr="00E22F25">
        <w:rPr>
          <w:rFonts w:ascii="Arial" w:eastAsia="Times New Roman" w:hAnsi="Arial" w:cs="Arial"/>
          <w:i/>
          <w:iCs/>
        </w:rPr>
        <w:t xml:space="preserve">Marine Policy, </w:t>
      </w:r>
      <w:r w:rsidR="00DA09A3" w:rsidRPr="00E22F25">
        <w:rPr>
          <w:rFonts w:ascii="Arial" w:eastAsia="Times New Roman" w:hAnsi="Arial" w:cs="Arial"/>
          <w:iCs/>
        </w:rPr>
        <w:t>51</w:t>
      </w:r>
      <w:r w:rsidR="00DA09A3" w:rsidRPr="00E22F25">
        <w:rPr>
          <w:rFonts w:ascii="Arial" w:eastAsia="Times New Roman" w:hAnsi="Arial" w:cs="Arial"/>
          <w:i/>
          <w:iCs/>
        </w:rPr>
        <w:t xml:space="preserve">, </w:t>
      </w:r>
      <w:r w:rsidR="00DA09A3" w:rsidRPr="00E22F25">
        <w:rPr>
          <w:rFonts w:ascii="Arial" w:eastAsia="Times New Roman" w:hAnsi="Arial" w:cs="Arial"/>
          <w:iCs/>
        </w:rPr>
        <w:t>86-95.</w:t>
      </w:r>
    </w:p>
    <w:p w14:paraId="59BE3E94" w14:textId="77777777" w:rsidR="00DA09A3" w:rsidRPr="00E22F25" w:rsidRDefault="00DA09A3" w:rsidP="00E22F25">
      <w:pPr>
        <w:spacing w:line="360" w:lineRule="auto"/>
        <w:jc w:val="both"/>
        <w:rPr>
          <w:rFonts w:ascii="Arial" w:eastAsia="Times New Roman" w:hAnsi="Arial" w:cs="Arial"/>
          <w:iCs/>
        </w:rPr>
      </w:pPr>
    </w:p>
    <w:p w14:paraId="7273A3A1" w14:textId="77777777" w:rsidR="00DA09A3" w:rsidRPr="00E22F25" w:rsidRDefault="00DA09A3" w:rsidP="00E22F25">
      <w:pPr>
        <w:spacing w:line="360" w:lineRule="auto"/>
        <w:jc w:val="both"/>
        <w:rPr>
          <w:rFonts w:ascii="Arial" w:eastAsia="Times New Roman" w:hAnsi="Arial" w:cs="Arial"/>
          <w:iCs/>
        </w:rPr>
      </w:pPr>
      <w:r w:rsidRPr="00E22F25">
        <w:rPr>
          <w:rFonts w:ascii="Arial" w:eastAsia="Times New Roman" w:hAnsi="Arial" w:cs="Arial"/>
          <w:iCs/>
        </w:rPr>
        <w:t xml:space="preserve">FLANNERY, W. and ELLIS, G. (2016) Exploring the winners and losers of marine environmental governance, </w:t>
      </w:r>
      <w:r w:rsidRPr="00E22F25">
        <w:rPr>
          <w:rFonts w:ascii="Arial" w:eastAsia="Times New Roman" w:hAnsi="Arial" w:cs="Arial"/>
          <w:i/>
          <w:iCs/>
        </w:rPr>
        <w:t>Planning Theory and Practice,</w:t>
      </w:r>
      <w:r w:rsidRPr="00E22F25">
        <w:rPr>
          <w:rFonts w:ascii="Arial" w:eastAsia="Times New Roman" w:hAnsi="Arial" w:cs="Arial"/>
          <w:iCs/>
        </w:rPr>
        <w:t xml:space="preserve"> 17, (1), pp. 121-151</w:t>
      </w:r>
    </w:p>
    <w:p w14:paraId="59595EF5" w14:textId="77777777" w:rsidR="00DA09A3" w:rsidRPr="00E22F25" w:rsidRDefault="00DA09A3" w:rsidP="00E22F25">
      <w:pPr>
        <w:spacing w:line="360" w:lineRule="auto"/>
        <w:jc w:val="both"/>
        <w:rPr>
          <w:rFonts w:ascii="Arial" w:eastAsia="Times New Roman" w:hAnsi="Arial" w:cs="Arial"/>
          <w:iCs/>
        </w:rPr>
      </w:pPr>
    </w:p>
    <w:p w14:paraId="549CC66D" w14:textId="77777777" w:rsidR="00DA09A3" w:rsidRPr="00E22F25" w:rsidRDefault="00DA09A3" w:rsidP="00E22F25">
      <w:pPr>
        <w:spacing w:line="360" w:lineRule="auto"/>
        <w:jc w:val="both"/>
        <w:rPr>
          <w:rFonts w:ascii="Arial" w:eastAsia="Times New Roman" w:hAnsi="Arial" w:cs="Arial"/>
          <w:iCs/>
        </w:rPr>
      </w:pPr>
      <w:r w:rsidRPr="00E22F25">
        <w:rPr>
          <w:rFonts w:ascii="Arial" w:eastAsia="Times New Roman" w:hAnsi="Arial" w:cs="Arial"/>
          <w:iCs/>
        </w:rPr>
        <w:t xml:space="preserve">FLANNERY, W., CLARKE, J. and McATEER, B. (2018) Politics and Power in Marine Spatial Planning, in </w:t>
      </w:r>
      <w:r w:rsidRPr="00E22F25">
        <w:rPr>
          <w:rFonts w:ascii="Arial" w:eastAsia="Times New Roman" w:hAnsi="Arial" w:cs="Arial"/>
          <w:i/>
          <w:iCs/>
        </w:rPr>
        <w:t xml:space="preserve">Maritime Spatial Planning Past Present Future, </w:t>
      </w:r>
      <w:r w:rsidRPr="00E22F25">
        <w:rPr>
          <w:rFonts w:ascii="Arial" w:eastAsia="Times New Roman" w:hAnsi="Arial" w:cs="Arial"/>
          <w:iCs/>
        </w:rPr>
        <w:t xml:space="preserve">(eds) J. Zaucha and K. Gee, Palgrave McMillan, Switzerland </w:t>
      </w:r>
    </w:p>
    <w:p w14:paraId="1D75333E" w14:textId="77777777" w:rsidR="00DA09A3" w:rsidRPr="00E22F25" w:rsidRDefault="00DA09A3" w:rsidP="00E22F25">
      <w:pPr>
        <w:spacing w:line="360" w:lineRule="auto"/>
        <w:jc w:val="both"/>
        <w:rPr>
          <w:rFonts w:ascii="Arial" w:eastAsia="Times New Roman" w:hAnsi="Arial" w:cs="Arial"/>
          <w:iCs/>
        </w:rPr>
      </w:pPr>
    </w:p>
    <w:p w14:paraId="343B9DBA" w14:textId="6B0464BD" w:rsidR="00DA09A3" w:rsidRPr="00E22F25" w:rsidRDefault="00DA09A3" w:rsidP="00E22F25">
      <w:pPr>
        <w:spacing w:beforeAutospacing="1" w:afterAutospacing="1" w:line="360" w:lineRule="auto"/>
        <w:outlineLvl w:val="0"/>
        <w:rPr>
          <w:rFonts w:ascii="Arial" w:eastAsia="Times New Roman" w:hAnsi="Arial" w:cs="Arial"/>
          <w:iCs/>
        </w:rPr>
      </w:pPr>
      <w:r w:rsidRPr="00E22F25">
        <w:rPr>
          <w:rFonts w:ascii="Arial" w:eastAsia="Times New Roman" w:hAnsi="Arial" w:cs="Arial"/>
          <w:iCs/>
        </w:rPr>
        <w:lastRenderedPageBreak/>
        <w:t xml:space="preserve">FLETCHER, S., JEFFERSON, R., GLEGG, G., RODWELL, L. and DODDS, W. (2014) </w:t>
      </w:r>
      <w:r w:rsidRPr="00E22F25">
        <w:rPr>
          <w:rFonts w:ascii="Arial" w:eastAsia="Times New Roman" w:hAnsi="Arial" w:cs="Arial"/>
          <w:bCs/>
          <w:kern w:val="36"/>
          <w:lang w:eastAsia="en-GB"/>
        </w:rPr>
        <w:t xml:space="preserve">England's evolving marine and coastal governance framework, </w:t>
      </w:r>
      <w:r w:rsidRPr="00AA7086">
        <w:rPr>
          <w:rFonts w:ascii="Arial" w:eastAsia="Times New Roman" w:hAnsi="Arial" w:cs="Arial"/>
          <w:bCs/>
          <w:i/>
          <w:kern w:val="36"/>
          <w:lang w:eastAsia="en-GB"/>
        </w:rPr>
        <w:t>Marine Policy</w:t>
      </w:r>
      <w:r w:rsidRPr="00E22F25">
        <w:rPr>
          <w:rFonts w:ascii="Arial" w:eastAsia="Times New Roman" w:hAnsi="Arial" w:cs="Arial"/>
          <w:bCs/>
          <w:kern w:val="36"/>
          <w:lang w:eastAsia="en-GB"/>
        </w:rPr>
        <w:t>, 45, pp. 261-268</w:t>
      </w:r>
      <w:r w:rsidRPr="00E22F25">
        <w:rPr>
          <w:rFonts w:ascii="Arial" w:eastAsia="Times New Roman" w:hAnsi="Arial" w:cs="Arial"/>
          <w:iCs/>
        </w:rPr>
        <w:t xml:space="preserve"> </w:t>
      </w:r>
    </w:p>
    <w:p w14:paraId="670D783D" w14:textId="292E64B7" w:rsidR="003B5A1E" w:rsidRDefault="00E22F25" w:rsidP="00E22F25">
      <w:pPr>
        <w:spacing w:beforeAutospacing="1" w:afterAutospacing="1" w:line="360" w:lineRule="auto"/>
        <w:outlineLvl w:val="0"/>
        <w:rPr>
          <w:rFonts w:ascii="Arial" w:hAnsi="Arial" w:cs="Arial"/>
        </w:rPr>
      </w:pPr>
      <w:r w:rsidRPr="00E22F25">
        <w:rPr>
          <w:rFonts w:ascii="Arial" w:eastAsia="Times New Roman" w:hAnsi="Arial" w:cs="Arial"/>
          <w:iCs/>
        </w:rPr>
        <w:t xml:space="preserve">GAUFRE (2005) </w:t>
      </w:r>
      <w:r w:rsidR="00AA7086" w:rsidRPr="00AA7086">
        <w:rPr>
          <w:rFonts w:ascii="Arial" w:eastAsia="Times New Roman" w:hAnsi="Arial" w:cs="Arial"/>
          <w:i/>
          <w:iCs/>
        </w:rPr>
        <w:t>A Flood of Space: Towards a Spatial Structural Plan for sustainable management of the North Sea</w:t>
      </w:r>
      <w:r w:rsidR="00AA7086">
        <w:rPr>
          <w:rFonts w:ascii="Arial" w:eastAsia="Times New Roman" w:hAnsi="Arial" w:cs="Arial"/>
          <w:iCs/>
        </w:rPr>
        <w:t xml:space="preserve">, Belgian Science Policy </w:t>
      </w:r>
      <w:r w:rsidR="00AA7086" w:rsidRPr="00AA7086">
        <w:rPr>
          <w:rFonts w:ascii="Arial" w:eastAsia="Times New Roman" w:hAnsi="Arial" w:cs="Arial"/>
          <w:iCs/>
        </w:rPr>
        <w:t>&lt;</w:t>
      </w:r>
      <w:r w:rsidR="00AA7086" w:rsidRPr="00AA7086">
        <w:rPr>
          <w:rFonts w:ascii="Arial" w:hAnsi="Arial" w:cs="Arial"/>
        </w:rPr>
        <w:t xml:space="preserve"> </w:t>
      </w:r>
      <w:hyperlink r:id="rId23" w:history="1">
        <w:r w:rsidR="00AA7086" w:rsidRPr="00AA7086">
          <w:rPr>
            <w:rFonts w:ascii="Arial" w:hAnsi="Arial" w:cs="Arial"/>
            <w:color w:val="0000FF"/>
            <w:u w:val="single"/>
          </w:rPr>
          <w:t>http://www.vliz.be/projects/gaufre/output.php?lang=en</w:t>
        </w:r>
      </w:hyperlink>
      <w:r w:rsidR="00AA7086">
        <w:rPr>
          <w:rFonts w:ascii="Arial" w:hAnsi="Arial" w:cs="Arial"/>
        </w:rPr>
        <w:t xml:space="preserve"> &gt; [21</w:t>
      </w:r>
      <w:r w:rsidR="00AA7086" w:rsidRPr="00AA7086">
        <w:rPr>
          <w:rFonts w:ascii="Arial" w:hAnsi="Arial" w:cs="Arial"/>
          <w:vertAlign w:val="superscript"/>
        </w:rPr>
        <w:t>st</w:t>
      </w:r>
      <w:r w:rsidR="00AA7086">
        <w:rPr>
          <w:rFonts w:ascii="Arial" w:hAnsi="Arial" w:cs="Arial"/>
        </w:rPr>
        <w:t xml:space="preserve"> June 20</w:t>
      </w:r>
      <w:r w:rsidR="00AA7086" w:rsidRPr="00AA7086">
        <w:rPr>
          <w:rFonts w:ascii="Arial" w:hAnsi="Arial" w:cs="Arial"/>
        </w:rPr>
        <w:t>19]</w:t>
      </w:r>
    </w:p>
    <w:p w14:paraId="0C119CB4" w14:textId="4E6DFE81" w:rsidR="003B5A1E" w:rsidRPr="00063757" w:rsidRDefault="003B5A1E" w:rsidP="00E04447">
      <w:pPr>
        <w:spacing w:beforeAutospacing="1" w:afterAutospacing="1" w:line="360" w:lineRule="auto"/>
        <w:jc w:val="both"/>
        <w:outlineLvl w:val="0"/>
        <w:rPr>
          <w:rFonts w:ascii="Arial" w:hAnsi="Arial" w:cs="Arial"/>
        </w:rPr>
      </w:pPr>
      <w:r>
        <w:rPr>
          <w:rFonts w:ascii="Arial" w:hAnsi="Arial" w:cs="Arial"/>
        </w:rPr>
        <w:t xml:space="preserve">GEYER, R., JAMBECK, J. and LAW, K.L (2017) Production, use and the fate of all plastics ever made, </w:t>
      </w:r>
      <w:r w:rsidRPr="00C47D61">
        <w:rPr>
          <w:rFonts w:ascii="Arial" w:hAnsi="Arial" w:cs="Arial"/>
          <w:i/>
        </w:rPr>
        <w:t>Science Advances,</w:t>
      </w:r>
      <w:r>
        <w:rPr>
          <w:rFonts w:ascii="Arial" w:hAnsi="Arial" w:cs="Arial"/>
        </w:rPr>
        <w:t xml:space="preserve"> 3(7), </w:t>
      </w:r>
      <w:r w:rsidRPr="00E04447">
        <w:rPr>
          <w:rFonts w:ascii="Arial" w:hAnsi="Arial" w:cs="Arial"/>
        </w:rPr>
        <w:t>DOI: 10.1126/sciadv.1700782</w:t>
      </w:r>
    </w:p>
    <w:p w14:paraId="0D99625C" w14:textId="13D11725" w:rsidR="001613C6" w:rsidRPr="00C47D61" w:rsidRDefault="001613C6" w:rsidP="00C47D61">
      <w:pPr>
        <w:spacing w:beforeAutospacing="1" w:afterAutospacing="1" w:line="360" w:lineRule="auto"/>
        <w:jc w:val="both"/>
        <w:outlineLvl w:val="0"/>
        <w:rPr>
          <w:rFonts w:ascii="Arial" w:hAnsi="Arial" w:cs="Arial"/>
        </w:rPr>
      </w:pPr>
      <w:r>
        <w:rPr>
          <w:rFonts w:ascii="Verdana" w:hAnsi="Verdana"/>
          <w:color w:val="000000"/>
          <w:sz w:val="18"/>
          <w:szCs w:val="18"/>
        </w:rPr>
        <w:br/>
      </w:r>
      <w:r w:rsidR="003B5A1E" w:rsidRPr="00C47D61">
        <w:rPr>
          <w:rFonts w:ascii="Arial" w:hAnsi="Arial" w:cs="Arial"/>
          <w:color w:val="000000"/>
        </w:rPr>
        <w:t>GILBERT, A. J., K. ALEXANDER, R. SARDÁ, R. BRAZINSKAITE, C. FISCHER, K. GEE, M. JESSOPP, P. KERSHAW, H. J. LOS, D. MARCH MORLA, C. O’MAHONY, M. PIHLAJAMÄKI, S. REES, AND R. VARJOPURO (</w:t>
      </w:r>
      <w:r w:rsidRPr="00C47D61">
        <w:rPr>
          <w:rFonts w:ascii="Arial" w:hAnsi="Arial" w:cs="Arial"/>
          <w:color w:val="000000"/>
        </w:rPr>
        <w:t>2</w:t>
      </w:r>
      <w:r w:rsidR="003B5A1E" w:rsidRPr="00C47D61">
        <w:rPr>
          <w:rFonts w:ascii="Arial" w:hAnsi="Arial" w:cs="Arial"/>
          <w:color w:val="000000"/>
        </w:rPr>
        <w:t>015)</w:t>
      </w:r>
      <w:r w:rsidRPr="00C47D61">
        <w:rPr>
          <w:rFonts w:ascii="Arial" w:hAnsi="Arial" w:cs="Arial"/>
          <w:color w:val="000000"/>
        </w:rPr>
        <w:t xml:space="preserve"> Marine spatial planning and Good Environmental Status: a perspective on spatial and temporal dimensions. </w:t>
      </w:r>
      <w:r w:rsidRPr="00C47D61">
        <w:rPr>
          <w:rFonts w:ascii="Arial" w:hAnsi="Arial" w:cs="Arial"/>
          <w:i/>
          <w:iCs/>
          <w:color w:val="000000"/>
        </w:rPr>
        <w:t>Ecology and Society</w:t>
      </w:r>
      <w:r w:rsidRPr="00C47D61">
        <w:rPr>
          <w:rFonts w:ascii="Arial" w:hAnsi="Arial" w:cs="Arial"/>
          <w:color w:val="000000"/>
        </w:rPr>
        <w:t> </w:t>
      </w:r>
      <w:r w:rsidRPr="00C47D61">
        <w:rPr>
          <w:rFonts w:ascii="Arial" w:hAnsi="Arial" w:cs="Arial"/>
          <w:bCs/>
          <w:color w:val="000000"/>
        </w:rPr>
        <w:t>20</w:t>
      </w:r>
      <w:r w:rsidRPr="00C47D61">
        <w:rPr>
          <w:rFonts w:ascii="Arial" w:hAnsi="Arial" w:cs="Arial"/>
          <w:color w:val="000000"/>
        </w:rPr>
        <w:t>(1): 64.</w:t>
      </w:r>
    </w:p>
    <w:p w14:paraId="6E1EB7FE" w14:textId="673EEF63" w:rsidR="00DA09A3" w:rsidRPr="00E22F25" w:rsidRDefault="00DA09A3" w:rsidP="00E22F25">
      <w:pPr>
        <w:spacing w:line="360" w:lineRule="auto"/>
        <w:jc w:val="both"/>
        <w:rPr>
          <w:rFonts w:ascii="Arial" w:hAnsi="Arial" w:cs="Arial"/>
        </w:rPr>
      </w:pPr>
      <w:r w:rsidRPr="00E22F25">
        <w:rPr>
          <w:rFonts w:ascii="Arial" w:eastAsia="Times New Roman" w:hAnsi="Arial" w:cs="Arial"/>
          <w:iCs/>
        </w:rPr>
        <w:t xml:space="preserve">GLOBAL CITIZEN (2019) </w:t>
      </w:r>
      <w:r w:rsidRPr="00AA7086">
        <w:rPr>
          <w:rFonts w:ascii="Arial" w:eastAsia="Times New Roman" w:hAnsi="Arial" w:cs="Arial"/>
          <w:i/>
          <w:iCs/>
        </w:rPr>
        <w:t xml:space="preserve">The </w:t>
      </w:r>
      <w:r w:rsidR="00AA7086" w:rsidRPr="00AA7086">
        <w:rPr>
          <w:rFonts w:ascii="Arial" w:eastAsia="Times New Roman" w:hAnsi="Arial" w:cs="Arial"/>
          <w:i/>
          <w:iCs/>
        </w:rPr>
        <w:t>Attenborough</w:t>
      </w:r>
      <w:r w:rsidRPr="00AA7086">
        <w:rPr>
          <w:rFonts w:ascii="Arial" w:eastAsia="Times New Roman" w:hAnsi="Arial" w:cs="Arial"/>
          <w:i/>
          <w:iCs/>
        </w:rPr>
        <w:t xml:space="preserve"> effect is causing plastic pollution to plummet</w:t>
      </w:r>
      <w:r w:rsidRPr="00E22F25">
        <w:rPr>
          <w:rFonts w:ascii="Arial" w:eastAsia="Times New Roman" w:hAnsi="Arial" w:cs="Arial"/>
          <w:iCs/>
        </w:rPr>
        <w:t>, &lt;</w:t>
      </w:r>
      <w:r w:rsidRPr="00E22F25">
        <w:rPr>
          <w:rFonts w:ascii="Arial" w:hAnsi="Arial" w:cs="Arial"/>
        </w:rPr>
        <w:t xml:space="preserve"> </w:t>
      </w:r>
      <w:hyperlink r:id="rId24" w:history="1">
        <w:r w:rsidRPr="00E22F25">
          <w:rPr>
            <w:rFonts w:ascii="Arial" w:hAnsi="Arial" w:cs="Arial"/>
            <w:color w:val="0000FF"/>
            <w:u w:val="single"/>
          </w:rPr>
          <w:t>https://www.globalcitizen.org/en/content/attenborough-effect-plastics/</w:t>
        </w:r>
      </w:hyperlink>
      <w:r w:rsidRPr="00E22F25">
        <w:rPr>
          <w:rFonts w:ascii="Arial" w:hAnsi="Arial" w:cs="Arial"/>
        </w:rPr>
        <w:t xml:space="preserve"> &gt; [</w:t>
      </w:r>
      <w:r w:rsidR="003B5A1E">
        <w:rPr>
          <w:rFonts w:ascii="Arial" w:hAnsi="Arial" w:cs="Arial"/>
        </w:rPr>
        <w:t xml:space="preserve">Accessed </w:t>
      </w:r>
      <w:r w:rsidRPr="00E22F25">
        <w:rPr>
          <w:rFonts w:ascii="Arial" w:hAnsi="Arial" w:cs="Arial"/>
        </w:rPr>
        <w:t>19</w:t>
      </w:r>
      <w:r w:rsidRPr="00E22F25">
        <w:rPr>
          <w:rFonts w:ascii="Arial" w:hAnsi="Arial" w:cs="Arial"/>
          <w:vertAlign w:val="superscript"/>
        </w:rPr>
        <w:t>th</w:t>
      </w:r>
      <w:r w:rsidRPr="00E22F25">
        <w:rPr>
          <w:rFonts w:ascii="Arial" w:hAnsi="Arial" w:cs="Arial"/>
        </w:rPr>
        <w:t xml:space="preserve"> June 2019] </w:t>
      </w:r>
    </w:p>
    <w:p w14:paraId="2B8579CB" w14:textId="77777777" w:rsidR="00DA09A3" w:rsidRPr="00E22F25" w:rsidRDefault="00DA09A3" w:rsidP="00E22F25">
      <w:pPr>
        <w:spacing w:line="360" w:lineRule="auto"/>
        <w:jc w:val="both"/>
        <w:rPr>
          <w:rFonts w:ascii="Arial" w:hAnsi="Arial" w:cs="Arial"/>
        </w:rPr>
      </w:pPr>
    </w:p>
    <w:p w14:paraId="3A9E3797" w14:textId="77777777" w:rsidR="00DA09A3" w:rsidRPr="00E22F25" w:rsidRDefault="00DA09A3" w:rsidP="00E22F25">
      <w:pPr>
        <w:spacing w:line="360" w:lineRule="auto"/>
        <w:jc w:val="both"/>
        <w:rPr>
          <w:rFonts w:ascii="Arial" w:eastAsia="Times New Roman" w:hAnsi="Arial" w:cs="Arial"/>
          <w:iCs/>
        </w:rPr>
      </w:pPr>
      <w:r w:rsidRPr="00E22F25">
        <w:rPr>
          <w:rFonts w:ascii="Arial" w:hAnsi="Arial" w:cs="Arial"/>
        </w:rPr>
        <w:t xml:space="preserve">GOVERNMENT OFFICE FOR SCIENCE (2017) FORESIGHT </w:t>
      </w:r>
      <w:r w:rsidRPr="00AA7086">
        <w:rPr>
          <w:rFonts w:ascii="Arial" w:hAnsi="Arial" w:cs="Arial"/>
          <w:i/>
        </w:rPr>
        <w:t>Future of the Sea</w:t>
      </w:r>
      <w:r w:rsidRPr="00E22F25">
        <w:rPr>
          <w:rFonts w:ascii="Arial" w:hAnsi="Arial" w:cs="Arial"/>
        </w:rPr>
        <w:t xml:space="preserve">. A report from the Government Chief Scientific Advisor, London </w:t>
      </w:r>
    </w:p>
    <w:p w14:paraId="62C76356" w14:textId="6A2FE5B1" w:rsidR="00DA09A3" w:rsidRDefault="00DA09A3" w:rsidP="00E22F25">
      <w:pPr>
        <w:spacing w:line="360" w:lineRule="auto"/>
        <w:jc w:val="both"/>
        <w:rPr>
          <w:rFonts w:ascii="Arial" w:hAnsi="Arial" w:cs="Arial"/>
        </w:rPr>
      </w:pPr>
    </w:p>
    <w:p w14:paraId="4A8BAA51" w14:textId="640FA387" w:rsidR="00034115" w:rsidRDefault="00034115" w:rsidP="00E22F25">
      <w:pPr>
        <w:spacing w:line="360" w:lineRule="auto"/>
        <w:jc w:val="both"/>
        <w:rPr>
          <w:rFonts w:ascii="Arial" w:hAnsi="Arial" w:cs="Arial"/>
        </w:rPr>
      </w:pPr>
      <w:r>
        <w:rPr>
          <w:rFonts w:ascii="Arial" w:hAnsi="Arial" w:cs="Arial"/>
        </w:rPr>
        <w:t xml:space="preserve">GREENEBAUM, J. (2015) Veganism, identity and the quest for authenticity, </w:t>
      </w:r>
      <w:r w:rsidRPr="00C47D61">
        <w:rPr>
          <w:rFonts w:ascii="Arial" w:hAnsi="Arial" w:cs="Arial"/>
          <w:i/>
        </w:rPr>
        <w:t>Food and Cultural Society,</w:t>
      </w:r>
      <w:r>
        <w:rPr>
          <w:rFonts w:ascii="Arial" w:hAnsi="Arial" w:cs="Arial"/>
        </w:rPr>
        <w:t xml:space="preserve"> 15, pp. 128-144</w:t>
      </w:r>
    </w:p>
    <w:p w14:paraId="3A9EFC8A" w14:textId="77777777" w:rsidR="00034115" w:rsidRPr="00E22F25" w:rsidRDefault="00034115" w:rsidP="00E22F25">
      <w:pPr>
        <w:spacing w:line="360" w:lineRule="auto"/>
        <w:jc w:val="both"/>
        <w:rPr>
          <w:rFonts w:ascii="Arial" w:hAnsi="Arial" w:cs="Arial"/>
        </w:rPr>
      </w:pPr>
    </w:p>
    <w:p w14:paraId="163ABF06"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HANNIGAN, J.A. (1995) </w:t>
      </w:r>
      <w:r w:rsidRPr="00E22F25">
        <w:rPr>
          <w:rFonts w:ascii="Arial" w:hAnsi="Arial" w:cs="Arial"/>
          <w:i/>
        </w:rPr>
        <w:t>Environmental Sociology. A social constructionist perspective</w:t>
      </w:r>
      <w:r w:rsidRPr="00E22F25">
        <w:rPr>
          <w:rFonts w:ascii="Arial" w:hAnsi="Arial" w:cs="Arial"/>
        </w:rPr>
        <w:t>, London, Routledge</w:t>
      </w:r>
    </w:p>
    <w:p w14:paraId="66BF086B" w14:textId="77777777" w:rsidR="00DA09A3" w:rsidRPr="00E22F25" w:rsidRDefault="00DA09A3" w:rsidP="00E22F25">
      <w:pPr>
        <w:autoSpaceDE w:val="0"/>
        <w:autoSpaceDN w:val="0"/>
        <w:adjustRightInd w:val="0"/>
        <w:spacing w:line="360" w:lineRule="auto"/>
        <w:jc w:val="both"/>
        <w:rPr>
          <w:rFonts w:ascii="Arial" w:hAnsi="Arial" w:cs="Arial"/>
        </w:rPr>
      </w:pPr>
    </w:p>
    <w:p w14:paraId="49B2D666" w14:textId="77777777" w:rsidR="00DA09A3" w:rsidRPr="00E22F25" w:rsidRDefault="00DA09A3" w:rsidP="00E22F25">
      <w:pPr>
        <w:shd w:val="clear" w:color="auto" w:fill="FFFFFF"/>
        <w:spacing w:line="360" w:lineRule="auto"/>
        <w:jc w:val="both"/>
        <w:outlineLvl w:val="0"/>
        <w:rPr>
          <w:rFonts w:ascii="Arial" w:eastAsia="Times New Roman" w:hAnsi="Arial" w:cs="Arial"/>
          <w:bCs/>
          <w:kern w:val="36"/>
          <w:lang w:eastAsia="en-GB"/>
        </w:rPr>
      </w:pPr>
      <w:r w:rsidRPr="00E22F25">
        <w:rPr>
          <w:rFonts w:ascii="Arial" w:eastAsia="Times New Roman" w:hAnsi="Arial" w:cs="Arial"/>
          <w:bCs/>
          <w:kern w:val="36"/>
          <w:lang w:eastAsia="en-GB"/>
        </w:rPr>
        <w:t xml:space="preserve">HANNIGAN, J.A. (2006). </w:t>
      </w:r>
      <w:r w:rsidRPr="00E22F25">
        <w:rPr>
          <w:rFonts w:ascii="Arial" w:eastAsia="Times New Roman" w:hAnsi="Arial" w:cs="Arial"/>
          <w:bCs/>
          <w:i/>
          <w:kern w:val="36"/>
          <w:lang w:eastAsia="en-GB"/>
        </w:rPr>
        <w:t>Environmental Sociology: A Social Constructionist</w:t>
      </w:r>
      <w:r w:rsidRPr="00E22F25">
        <w:rPr>
          <w:rFonts w:ascii="Arial" w:eastAsia="Times New Roman" w:hAnsi="Arial" w:cs="Arial"/>
          <w:bCs/>
          <w:kern w:val="36"/>
          <w:lang w:eastAsia="en-GB"/>
        </w:rPr>
        <w:t xml:space="preserve"> </w:t>
      </w:r>
      <w:r w:rsidRPr="00E22F25">
        <w:rPr>
          <w:rFonts w:ascii="Arial" w:eastAsia="Times New Roman" w:hAnsi="Arial" w:cs="Arial"/>
          <w:bCs/>
          <w:i/>
          <w:kern w:val="36"/>
          <w:lang w:eastAsia="en-GB"/>
        </w:rPr>
        <w:t xml:space="preserve">Perspective </w:t>
      </w:r>
      <w:r w:rsidRPr="00E22F25">
        <w:rPr>
          <w:rFonts w:ascii="Arial" w:eastAsia="Times New Roman" w:hAnsi="Arial" w:cs="Arial"/>
          <w:bCs/>
          <w:kern w:val="36"/>
          <w:lang w:eastAsia="en-GB"/>
        </w:rPr>
        <w:t>(2nd ed.). London: Routledge</w:t>
      </w:r>
    </w:p>
    <w:p w14:paraId="6CD7E59D" w14:textId="77777777" w:rsidR="00DA09A3" w:rsidRPr="00E22F25" w:rsidRDefault="00DA09A3" w:rsidP="00E22F25">
      <w:pPr>
        <w:shd w:val="clear" w:color="auto" w:fill="FFFFFF"/>
        <w:spacing w:line="360" w:lineRule="auto"/>
        <w:jc w:val="both"/>
        <w:outlineLvl w:val="0"/>
        <w:rPr>
          <w:rFonts w:ascii="Arial" w:eastAsia="Times New Roman" w:hAnsi="Arial" w:cs="Arial"/>
          <w:bCs/>
          <w:kern w:val="36"/>
          <w:lang w:eastAsia="en-GB"/>
        </w:rPr>
      </w:pPr>
      <w:r w:rsidRPr="00E22F25">
        <w:rPr>
          <w:rFonts w:ascii="Arial" w:eastAsia="Times New Roman" w:hAnsi="Arial" w:cs="Arial"/>
          <w:bCs/>
          <w:kern w:val="36"/>
          <w:lang w:eastAsia="en-GB"/>
        </w:rPr>
        <w:lastRenderedPageBreak/>
        <w:br/>
        <w:t xml:space="preserve">HM GOVERNMENT (2011) </w:t>
      </w:r>
      <w:r w:rsidRPr="00AA7086">
        <w:rPr>
          <w:rFonts w:ascii="Arial" w:eastAsia="Times New Roman" w:hAnsi="Arial" w:cs="Arial"/>
          <w:bCs/>
          <w:i/>
          <w:kern w:val="36"/>
          <w:lang w:eastAsia="en-GB"/>
        </w:rPr>
        <w:t>UK Marine Policy Statement</w:t>
      </w:r>
      <w:r w:rsidRPr="00E22F25">
        <w:rPr>
          <w:rFonts w:ascii="Arial" w:eastAsia="Times New Roman" w:hAnsi="Arial" w:cs="Arial"/>
          <w:bCs/>
          <w:kern w:val="36"/>
          <w:lang w:eastAsia="en-GB"/>
        </w:rPr>
        <w:t xml:space="preserve">, London, The Stationery Office </w:t>
      </w:r>
    </w:p>
    <w:p w14:paraId="31909AB8" w14:textId="77777777" w:rsidR="00DA09A3" w:rsidRPr="00E22F25" w:rsidRDefault="00DA09A3" w:rsidP="00E22F25">
      <w:pPr>
        <w:shd w:val="clear" w:color="auto" w:fill="FFFFFF"/>
        <w:spacing w:line="360" w:lineRule="auto"/>
        <w:jc w:val="both"/>
        <w:outlineLvl w:val="0"/>
        <w:rPr>
          <w:rFonts w:ascii="Arial" w:eastAsia="Times New Roman" w:hAnsi="Arial" w:cs="Arial"/>
          <w:bCs/>
          <w:kern w:val="36"/>
          <w:lang w:eastAsia="en-GB"/>
        </w:rPr>
      </w:pPr>
    </w:p>
    <w:p w14:paraId="118C4C94" w14:textId="4BE94717" w:rsidR="000E1AC5" w:rsidRDefault="00DA09A3" w:rsidP="00E22F25">
      <w:pPr>
        <w:shd w:val="clear" w:color="auto" w:fill="FFFFFF"/>
        <w:spacing w:line="360" w:lineRule="auto"/>
        <w:jc w:val="both"/>
        <w:outlineLvl w:val="0"/>
        <w:rPr>
          <w:rFonts w:ascii="Arial" w:eastAsia="Times New Roman" w:hAnsi="Arial" w:cs="Arial"/>
          <w:bCs/>
          <w:kern w:val="36"/>
          <w:lang w:eastAsia="en-GB"/>
        </w:rPr>
      </w:pPr>
      <w:r w:rsidRPr="00E22F25">
        <w:rPr>
          <w:rFonts w:ascii="Arial" w:eastAsia="Times New Roman" w:hAnsi="Arial" w:cs="Arial"/>
          <w:bCs/>
          <w:kern w:val="36"/>
          <w:lang w:eastAsia="en-GB"/>
        </w:rPr>
        <w:t xml:space="preserve">HULL, S. (2015) </w:t>
      </w:r>
      <w:r w:rsidRPr="00AA7086">
        <w:rPr>
          <w:rFonts w:ascii="Arial" w:eastAsia="Times New Roman" w:hAnsi="Arial" w:cs="Arial"/>
          <w:bCs/>
          <w:i/>
          <w:kern w:val="36"/>
          <w:lang w:eastAsia="en-GB"/>
        </w:rPr>
        <w:t>Marine Planning in the UK.</w:t>
      </w:r>
      <w:r w:rsidRPr="00E22F25">
        <w:rPr>
          <w:rFonts w:ascii="Arial" w:eastAsia="Times New Roman" w:hAnsi="Arial" w:cs="Arial"/>
          <w:bCs/>
          <w:kern w:val="36"/>
          <w:lang w:eastAsia="en-GB"/>
        </w:rPr>
        <w:t xml:space="preserve"> </w:t>
      </w:r>
      <w:r w:rsidRPr="00AA7086">
        <w:rPr>
          <w:rFonts w:ascii="Arial" w:eastAsia="Times New Roman" w:hAnsi="Arial" w:cs="Arial"/>
          <w:bCs/>
          <w:i/>
          <w:kern w:val="36"/>
          <w:lang w:eastAsia="en-GB"/>
        </w:rPr>
        <w:t>Making a Difference</w:t>
      </w:r>
      <w:r w:rsidRPr="00E22F25">
        <w:rPr>
          <w:rFonts w:ascii="Arial" w:eastAsia="Times New Roman" w:hAnsi="Arial" w:cs="Arial"/>
          <w:bCs/>
          <w:kern w:val="36"/>
          <w:lang w:eastAsia="en-GB"/>
        </w:rPr>
        <w:t>, ABPMer, Marine Environmental Research, Southampton</w:t>
      </w:r>
      <w:r w:rsidR="000E1AC5">
        <w:rPr>
          <w:rFonts w:ascii="Arial" w:eastAsia="Times New Roman" w:hAnsi="Arial" w:cs="Arial"/>
          <w:bCs/>
          <w:kern w:val="36"/>
          <w:lang w:eastAsia="en-GB"/>
        </w:rPr>
        <w:t xml:space="preserve">. </w:t>
      </w:r>
    </w:p>
    <w:p w14:paraId="06A124B9" w14:textId="77777777" w:rsidR="00DA09A3" w:rsidRPr="00E22F25" w:rsidRDefault="00DA09A3" w:rsidP="00E22F25">
      <w:pPr>
        <w:shd w:val="clear" w:color="auto" w:fill="FFFFFF"/>
        <w:spacing w:line="360" w:lineRule="auto"/>
        <w:jc w:val="both"/>
        <w:outlineLvl w:val="0"/>
        <w:rPr>
          <w:rFonts w:ascii="Arial" w:eastAsia="Times New Roman" w:hAnsi="Arial" w:cs="Arial"/>
          <w:bCs/>
          <w:kern w:val="36"/>
          <w:lang w:eastAsia="en-GB"/>
        </w:rPr>
      </w:pPr>
    </w:p>
    <w:p w14:paraId="57572FDB" w14:textId="77777777" w:rsidR="00DA09A3" w:rsidRPr="00E22F25" w:rsidRDefault="00DA09A3" w:rsidP="00E22F25">
      <w:pPr>
        <w:shd w:val="clear" w:color="auto" w:fill="FFFFFF"/>
        <w:spacing w:line="360" w:lineRule="auto"/>
        <w:jc w:val="both"/>
        <w:outlineLvl w:val="0"/>
        <w:rPr>
          <w:rFonts w:ascii="Arial" w:eastAsia="Times New Roman" w:hAnsi="Arial" w:cs="Arial"/>
          <w:bCs/>
          <w:kern w:val="36"/>
          <w:lang w:eastAsia="en-GB"/>
        </w:rPr>
      </w:pPr>
      <w:r w:rsidRPr="00E22F25">
        <w:rPr>
          <w:rFonts w:ascii="Arial" w:hAnsi="Arial" w:cs="Arial"/>
        </w:rPr>
        <w:t xml:space="preserve">IBARRA, P.R. and  KITSUSE. J.I (1993). Vernacular Constituents of Moral Discourse: An Interactionist Proposal for the Study of Social Problems, pp. 21- 54 in Constructionist Controversies: Issues in </w:t>
      </w:r>
      <w:r w:rsidRPr="00AA7086">
        <w:rPr>
          <w:rFonts w:ascii="Arial" w:hAnsi="Arial" w:cs="Arial"/>
          <w:i/>
        </w:rPr>
        <w:t>Social Problems Theory (Social Problems and Social Issues),</w:t>
      </w:r>
      <w:r w:rsidRPr="00E22F25">
        <w:rPr>
          <w:rFonts w:ascii="Arial" w:hAnsi="Arial" w:cs="Arial"/>
        </w:rPr>
        <w:t xml:space="preserve"> edited by D.R. Loseke, and J. Best. Hawthorne, NY: Aldine de Gruyter.</w:t>
      </w:r>
    </w:p>
    <w:p w14:paraId="46D3DC12" w14:textId="77777777" w:rsidR="00DA09A3" w:rsidRPr="00E22F25" w:rsidRDefault="00DA09A3" w:rsidP="00E22F25">
      <w:pPr>
        <w:autoSpaceDE w:val="0"/>
        <w:autoSpaceDN w:val="0"/>
        <w:adjustRightInd w:val="0"/>
        <w:spacing w:line="360" w:lineRule="auto"/>
        <w:jc w:val="both"/>
        <w:rPr>
          <w:rFonts w:ascii="Arial" w:hAnsi="Arial" w:cs="Arial"/>
        </w:rPr>
      </w:pPr>
    </w:p>
    <w:p w14:paraId="48AE6D83" w14:textId="50A0C846" w:rsidR="00DA09A3"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JAY, S. (2010) Built at Sea: Marine management and the construction of marine spatial planning, </w:t>
      </w:r>
      <w:r w:rsidRPr="00E22F25">
        <w:rPr>
          <w:rFonts w:ascii="Arial" w:hAnsi="Arial" w:cs="Arial"/>
          <w:i/>
        </w:rPr>
        <w:t>Town Planning Review,</w:t>
      </w:r>
      <w:r w:rsidRPr="00E22F25">
        <w:rPr>
          <w:rFonts w:ascii="Arial" w:hAnsi="Arial" w:cs="Arial"/>
        </w:rPr>
        <w:t xml:space="preserve"> 81 (2), 173-191</w:t>
      </w:r>
    </w:p>
    <w:p w14:paraId="432FF7C7" w14:textId="77777777" w:rsidR="003471D3" w:rsidRDefault="003471D3" w:rsidP="00E22F25">
      <w:pPr>
        <w:autoSpaceDE w:val="0"/>
        <w:autoSpaceDN w:val="0"/>
        <w:adjustRightInd w:val="0"/>
        <w:spacing w:line="360" w:lineRule="auto"/>
        <w:jc w:val="both"/>
        <w:rPr>
          <w:rFonts w:ascii="Arial" w:hAnsi="Arial" w:cs="Arial"/>
        </w:rPr>
      </w:pPr>
    </w:p>
    <w:p w14:paraId="15F2CEB4" w14:textId="77777777" w:rsidR="003471D3" w:rsidRPr="00E22F25" w:rsidRDefault="003471D3" w:rsidP="003471D3">
      <w:pPr>
        <w:shd w:val="clear" w:color="auto" w:fill="FFFFFF"/>
        <w:spacing w:line="360" w:lineRule="auto"/>
        <w:jc w:val="both"/>
        <w:outlineLvl w:val="0"/>
        <w:rPr>
          <w:rFonts w:ascii="Arial" w:eastAsia="Times New Roman" w:hAnsi="Arial" w:cs="Arial"/>
          <w:bCs/>
          <w:kern w:val="36"/>
          <w:lang w:eastAsia="en-GB"/>
        </w:rPr>
      </w:pPr>
      <w:r>
        <w:rPr>
          <w:rFonts w:ascii="Arial" w:eastAsia="Times New Roman" w:hAnsi="Arial" w:cs="Arial"/>
          <w:bCs/>
          <w:kern w:val="36"/>
          <w:lang w:eastAsia="en-GB"/>
        </w:rPr>
        <w:t xml:space="preserve">JEFFERSON, R., BAILEY, I., LAFFOLEY, D. and RICAHRDS, J. (2014) Public perceptions of the UK Marine Environment, </w:t>
      </w:r>
      <w:r w:rsidRPr="00494000">
        <w:rPr>
          <w:rFonts w:ascii="Arial" w:eastAsia="Times New Roman" w:hAnsi="Arial" w:cs="Arial"/>
          <w:bCs/>
          <w:i/>
          <w:kern w:val="36"/>
          <w:lang w:eastAsia="en-GB"/>
        </w:rPr>
        <w:t>Marine Policy</w:t>
      </w:r>
      <w:r>
        <w:rPr>
          <w:rFonts w:ascii="Arial" w:eastAsia="Times New Roman" w:hAnsi="Arial" w:cs="Arial"/>
          <w:bCs/>
          <w:kern w:val="36"/>
          <w:lang w:eastAsia="en-GB"/>
        </w:rPr>
        <w:t xml:space="preserve">, 43, pp. 327-337. </w:t>
      </w:r>
    </w:p>
    <w:p w14:paraId="66AC25A9" w14:textId="77777777" w:rsidR="00DA09A3" w:rsidRPr="00E22F25" w:rsidRDefault="00DA09A3" w:rsidP="00E22F25">
      <w:pPr>
        <w:autoSpaceDE w:val="0"/>
        <w:autoSpaceDN w:val="0"/>
        <w:adjustRightInd w:val="0"/>
        <w:spacing w:line="360" w:lineRule="auto"/>
        <w:jc w:val="both"/>
        <w:rPr>
          <w:rFonts w:ascii="Arial" w:hAnsi="Arial" w:cs="Arial"/>
        </w:rPr>
      </w:pPr>
    </w:p>
    <w:p w14:paraId="752DB3E3"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JOINT NATURE CONSERVATION COMMITTEE (2002) </w:t>
      </w:r>
      <w:r w:rsidRPr="00E22F25">
        <w:rPr>
          <w:rFonts w:ascii="Arial" w:hAnsi="Arial" w:cs="Arial"/>
          <w:i/>
        </w:rPr>
        <w:t>The Irish Sea Pilot, Report to DEFRA by JNCC,</w:t>
      </w:r>
      <w:r w:rsidRPr="00E22F25">
        <w:rPr>
          <w:rFonts w:ascii="Arial" w:hAnsi="Arial" w:cs="Arial"/>
        </w:rPr>
        <w:t xml:space="preserve"> Peterborough</w:t>
      </w:r>
    </w:p>
    <w:p w14:paraId="755AF017" w14:textId="77777777" w:rsidR="00DA09A3" w:rsidRPr="00E22F25" w:rsidRDefault="00DA09A3" w:rsidP="00E22F25">
      <w:pPr>
        <w:autoSpaceDE w:val="0"/>
        <w:autoSpaceDN w:val="0"/>
        <w:adjustRightInd w:val="0"/>
        <w:spacing w:line="360" w:lineRule="auto"/>
        <w:jc w:val="both"/>
        <w:rPr>
          <w:rFonts w:ascii="Arial" w:hAnsi="Arial" w:cs="Arial"/>
        </w:rPr>
      </w:pPr>
    </w:p>
    <w:p w14:paraId="3CB9A076"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JONES, S. (2002) Social Construction and the environment through the quagmire, </w:t>
      </w:r>
      <w:r w:rsidRPr="00E22F25">
        <w:rPr>
          <w:rFonts w:ascii="Arial" w:hAnsi="Arial" w:cs="Arial"/>
          <w:i/>
        </w:rPr>
        <w:t>Global Environmental Change</w:t>
      </w:r>
      <w:r w:rsidRPr="00E22F25">
        <w:rPr>
          <w:rFonts w:ascii="Arial" w:hAnsi="Arial" w:cs="Arial"/>
        </w:rPr>
        <w:t>, G12 (4), pp. 247 - 251</w:t>
      </w:r>
    </w:p>
    <w:p w14:paraId="384D9D51" w14:textId="77777777" w:rsidR="00DA09A3" w:rsidRPr="00E22F25" w:rsidRDefault="00DA09A3" w:rsidP="00E22F25">
      <w:pPr>
        <w:autoSpaceDE w:val="0"/>
        <w:autoSpaceDN w:val="0"/>
        <w:adjustRightInd w:val="0"/>
        <w:spacing w:line="360" w:lineRule="auto"/>
        <w:jc w:val="both"/>
        <w:rPr>
          <w:rFonts w:ascii="Arial" w:hAnsi="Arial" w:cs="Arial"/>
        </w:rPr>
      </w:pPr>
    </w:p>
    <w:p w14:paraId="14990D16"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KELLY, C., ELLIS, G., and FLANNERY, W. (2019) Unravelling Persistent Problems to Transformative Marine Governance, </w:t>
      </w:r>
      <w:r w:rsidRPr="00E22F25">
        <w:rPr>
          <w:rFonts w:ascii="Arial" w:hAnsi="Arial" w:cs="Arial"/>
          <w:i/>
        </w:rPr>
        <w:t>Frontiers in Marine Science</w:t>
      </w:r>
      <w:r w:rsidRPr="00E22F25">
        <w:rPr>
          <w:rFonts w:ascii="Arial" w:hAnsi="Arial" w:cs="Arial"/>
        </w:rPr>
        <w:t>, 6, 23, pp. 1-15</w:t>
      </w:r>
    </w:p>
    <w:p w14:paraId="4E97C49B" w14:textId="77777777" w:rsidR="00DA09A3" w:rsidRPr="00E22F25" w:rsidRDefault="00DA09A3" w:rsidP="00E22F25">
      <w:pPr>
        <w:autoSpaceDE w:val="0"/>
        <w:autoSpaceDN w:val="0"/>
        <w:adjustRightInd w:val="0"/>
        <w:spacing w:line="360" w:lineRule="auto"/>
        <w:jc w:val="both"/>
        <w:rPr>
          <w:rFonts w:ascii="Arial" w:hAnsi="Arial" w:cs="Arial"/>
        </w:rPr>
      </w:pPr>
    </w:p>
    <w:p w14:paraId="2F5E5051"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KELLY, C., ELLIS, G. and FLANNERY, W. (2018) Conceptualising change in marine governance: learning from transition management</w:t>
      </w:r>
      <w:r w:rsidRPr="00E22F25">
        <w:rPr>
          <w:rFonts w:ascii="Arial" w:hAnsi="Arial" w:cs="Arial"/>
          <w:i/>
        </w:rPr>
        <w:t>, Marine Policy</w:t>
      </w:r>
      <w:r w:rsidRPr="00E22F25">
        <w:rPr>
          <w:rFonts w:ascii="Arial" w:hAnsi="Arial" w:cs="Arial"/>
        </w:rPr>
        <w:t>, 95, pp. 24-35</w:t>
      </w:r>
    </w:p>
    <w:p w14:paraId="503BFD61" w14:textId="77777777" w:rsidR="00DA09A3" w:rsidRPr="00E22F25" w:rsidRDefault="00DA09A3" w:rsidP="00E22F25">
      <w:pPr>
        <w:autoSpaceDE w:val="0"/>
        <w:autoSpaceDN w:val="0"/>
        <w:adjustRightInd w:val="0"/>
        <w:spacing w:line="360" w:lineRule="auto"/>
        <w:jc w:val="both"/>
        <w:rPr>
          <w:rFonts w:ascii="Arial" w:hAnsi="Arial" w:cs="Arial"/>
        </w:rPr>
      </w:pPr>
    </w:p>
    <w:p w14:paraId="287456CB" w14:textId="069D7F8D" w:rsidR="00DA09A3" w:rsidRDefault="00DA09A3" w:rsidP="00E22F25">
      <w:pPr>
        <w:autoSpaceDE w:val="0"/>
        <w:autoSpaceDN w:val="0"/>
        <w:adjustRightInd w:val="0"/>
        <w:spacing w:line="360" w:lineRule="auto"/>
        <w:jc w:val="both"/>
        <w:rPr>
          <w:rFonts w:ascii="Arial" w:hAnsi="Arial" w:cs="Arial"/>
        </w:rPr>
      </w:pPr>
      <w:r w:rsidRPr="00E22F25">
        <w:rPr>
          <w:rFonts w:ascii="Arial" w:hAnsi="Arial" w:cs="Arial"/>
        </w:rPr>
        <w:lastRenderedPageBreak/>
        <w:t xml:space="preserve">KIDD, S. and ELLIS, G. (2012) From the Land to Sea and back again? Using terrestrial spatial planning to understand the process of Marine Spatial Planning, </w:t>
      </w:r>
      <w:r w:rsidRPr="00E22F25">
        <w:rPr>
          <w:rFonts w:ascii="Arial" w:hAnsi="Arial" w:cs="Arial"/>
          <w:i/>
        </w:rPr>
        <w:t xml:space="preserve">Journal of Environmental Policy and Planning, </w:t>
      </w:r>
      <w:r w:rsidRPr="00E22F25">
        <w:rPr>
          <w:rFonts w:ascii="Arial" w:hAnsi="Arial" w:cs="Arial"/>
        </w:rPr>
        <w:t>14. 1. pp.49-66</w:t>
      </w:r>
    </w:p>
    <w:p w14:paraId="63330290" w14:textId="7EA1116B" w:rsidR="000E1AC5" w:rsidRDefault="000E1AC5" w:rsidP="00E22F25">
      <w:pPr>
        <w:autoSpaceDE w:val="0"/>
        <w:autoSpaceDN w:val="0"/>
        <w:adjustRightInd w:val="0"/>
        <w:spacing w:line="360" w:lineRule="auto"/>
        <w:jc w:val="both"/>
        <w:rPr>
          <w:rFonts w:ascii="Arial" w:hAnsi="Arial" w:cs="Arial"/>
        </w:rPr>
      </w:pPr>
    </w:p>
    <w:p w14:paraId="35A73C6B" w14:textId="77777777" w:rsidR="000E1AC5" w:rsidRPr="00E22F25" w:rsidRDefault="000E1AC5" w:rsidP="000E1AC5">
      <w:pPr>
        <w:shd w:val="clear" w:color="auto" w:fill="FFFFFF"/>
        <w:spacing w:line="360" w:lineRule="auto"/>
        <w:jc w:val="both"/>
        <w:outlineLvl w:val="0"/>
        <w:rPr>
          <w:rFonts w:ascii="Arial" w:eastAsia="Times New Roman" w:hAnsi="Arial" w:cs="Arial"/>
          <w:bCs/>
          <w:kern w:val="36"/>
          <w:lang w:eastAsia="en-GB"/>
        </w:rPr>
      </w:pPr>
      <w:r w:rsidRPr="00E22F25">
        <w:rPr>
          <w:rFonts w:ascii="Arial" w:eastAsia="Times New Roman" w:hAnsi="Arial" w:cs="Arial"/>
          <w:bCs/>
          <w:kern w:val="36"/>
          <w:lang w:eastAsia="en-GB"/>
        </w:rPr>
        <w:t xml:space="preserve">KNOTT, D. (2019) </w:t>
      </w:r>
      <w:r w:rsidRPr="00AA7086">
        <w:rPr>
          <w:rFonts w:ascii="Arial" w:eastAsia="Times New Roman" w:hAnsi="Arial" w:cs="Arial"/>
          <w:bCs/>
          <w:i/>
          <w:kern w:val="36"/>
          <w:lang w:eastAsia="en-GB"/>
        </w:rPr>
        <w:t>Introduction to Belfast Harbour Commissioners,</w:t>
      </w:r>
      <w:r w:rsidRPr="00E22F25">
        <w:rPr>
          <w:rFonts w:ascii="Arial" w:eastAsia="Times New Roman" w:hAnsi="Arial" w:cs="Arial"/>
          <w:bCs/>
          <w:kern w:val="36"/>
          <w:lang w:eastAsia="en-GB"/>
        </w:rPr>
        <w:t xml:space="preserve"> Presentation given to the Irish Sea Maritime Forum on 5</w:t>
      </w:r>
      <w:r w:rsidRPr="00E22F25">
        <w:rPr>
          <w:rFonts w:ascii="Arial" w:eastAsia="Times New Roman" w:hAnsi="Arial" w:cs="Arial"/>
          <w:bCs/>
          <w:kern w:val="36"/>
          <w:vertAlign w:val="superscript"/>
          <w:lang w:eastAsia="en-GB"/>
        </w:rPr>
        <w:t>th</w:t>
      </w:r>
      <w:r w:rsidRPr="00E22F25">
        <w:rPr>
          <w:rFonts w:ascii="Arial" w:eastAsia="Times New Roman" w:hAnsi="Arial" w:cs="Arial"/>
          <w:bCs/>
          <w:kern w:val="36"/>
          <w:lang w:eastAsia="en-GB"/>
        </w:rPr>
        <w:t xml:space="preserve"> June 2019, Belfast </w:t>
      </w:r>
    </w:p>
    <w:p w14:paraId="21F879CD" w14:textId="54658297" w:rsidR="0091277D" w:rsidRPr="00E22F25" w:rsidRDefault="0091277D" w:rsidP="00E22F25">
      <w:pPr>
        <w:autoSpaceDE w:val="0"/>
        <w:autoSpaceDN w:val="0"/>
        <w:adjustRightInd w:val="0"/>
        <w:spacing w:line="360" w:lineRule="auto"/>
        <w:jc w:val="both"/>
        <w:rPr>
          <w:rFonts w:ascii="Arial" w:hAnsi="Arial" w:cs="Arial"/>
        </w:rPr>
      </w:pPr>
    </w:p>
    <w:p w14:paraId="554FC1E2" w14:textId="14D2264B" w:rsidR="0091277D" w:rsidRPr="00E22F25" w:rsidRDefault="0091277D" w:rsidP="00E22F25">
      <w:pPr>
        <w:autoSpaceDE w:val="0"/>
        <w:autoSpaceDN w:val="0"/>
        <w:adjustRightInd w:val="0"/>
        <w:spacing w:line="360" w:lineRule="auto"/>
        <w:jc w:val="both"/>
        <w:rPr>
          <w:rFonts w:ascii="Arial" w:hAnsi="Arial" w:cs="Arial"/>
        </w:rPr>
      </w:pPr>
      <w:r w:rsidRPr="00E22F25">
        <w:rPr>
          <w:rFonts w:ascii="Arial" w:hAnsi="Arial" w:cs="Arial"/>
        </w:rPr>
        <w:t xml:space="preserve">KRATZIG, S. and WARREN-KRETZSCMER,B. (2014) Using Interactive Web Tools in Environmental Planning to Improve Communication about Sustainable Development, </w:t>
      </w:r>
      <w:r w:rsidRPr="00E22F25">
        <w:rPr>
          <w:rFonts w:ascii="Arial" w:hAnsi="Arial" w:cs="Arial"/>
          <w:i/>
        </w:rPr>
        <w:t>Sustainability,</w:t>
      </w:r>
      <w:r w:rsidRPr="00E22F25">
        <w:rPr>
          <w:rFonts w:ascii="Arial" w:hAnsi="Arial" w:cs="Arial"/>
        </w:rPr>
        <w:t xml:space="preserve"> 6, pp. 236-250</w:t>
      </w:r>
    </w:p>
    <w:p w14:paraId="12327A72" w14:textId="77777777" w:rsidR="00DA09A3" w:rsidRPr="00E22F25" w:rsidRDefault="00DA09A3" w:rsidP="00E22F25">
      <w:pPr>
        <w:autoSpaceDE w:val="0"/>
        <w:autoSpaceDN w:val="0"/>
        <w:adjustRightInd w:val="0"/>
        <w:spacing w:line="360" w:lineRule="auto"/>
        <w:jc w:val="both"/>
        <w:rPr>
          <w:rFonts w:ascii="Arial" w:hAnsi="Arial" w:cs="Arial"/>
        </w:rPr>
      </w:pPr>
    </w:p>
    <w:p w14:paraId="359032F1" w14:textId="6998E962"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KRAU, A. and CHAHAL, H. (2018) The Role of Social Media in increasing environmental awareness’</w:t>
      </w:r>
      <w:r w:rsidRPr="00E22F25">
        <w:rPr>
          <w:rFonts w:ascii="Arial" w:hAnsi="Arial" w:cs="Arial"/>
          <w:i/>
        </w:rPr>
        <w:t>, Journal of Arts, Science and Commerce</w:t>
      </w:r>
      <w:r w:rsidRPr="00E22F25">
        <w:rPr>
          <w:rFonts w:ascii="Arial" w:hAnsi="Arial" w:cs="Arial"/>
        </w:rPr>
        <w:t>, IX (1), pg. 19-27</w:t>
      </w:r>
    </w:p>
    <w:p w14:paraId="77FF24FC" w14:textId="65DFE23D" w:rsidR="00DA09A3" w:rsidRPr="00063757" w:rsidRDefault="00DA09A3" w:rsidP="00E22F25">
      <w:pPr>
        <w:autoSpaceDE w:val="0"/>
        <w:autoSpaceDN w:val="0"/>
        <w:adjustRightInd w:val="0"/>
        <w:spacing w:line="360" w:lineRule="auto"/>
        <w:jc w:val="both"/>
        <w:rPr>
          <w:rFonts w:ascii="Arial" w:hAnsi="Arial" w:cs="Arial"/>
        </w:rPr>
      </w:pPr>
    </w:p>
    <w:p w14:paraId="6EC14437" w14:textId="1BB6500B" w:rsidR="00034115" w:rsidRPr="00063757" w:rsidRDefault="00DA09A3" w:rsidP="00E22F25">
      <w:pPr>
        <w:autoSpaceDE w:val="0"/>
        <w:autoSpaceDN w:val="0"/>
        <w:adjustRightInd w:val="0"/>
        <w:spacing w:line="360" w:lineRule="auto"/>
        <w:jc w:val="both"/>
        <w:rPr>
          <w:rFonts w:ascii="Arial" w:hAnsi="Arial" w:cs="Arial"/>
        </w:rPr>
      </w:pPr>
      <w:r w:rsidRPr="00063757">
        <w:rPr>
          <w:rFonts w:ascii="Arial" w:hAnsi="Arial" w:cs="Arial"/>
        </w:rPr>
        <w:t xml:space="preserve">LLOYD, M.G. (2008) </w:t>
      </w:r>
      <w:r w:rsidRPr="00063757">
        <w:rPr>
          <w:rFonts w:ascii="Arial" w:hAnsi="Arial" w:cs="Arial"/>
          <w:i/>
        </w:rPr>
        <w:t>Planning Reform in Northern Ireland Independent Report to the Minister for the Environment,</w:t>
      </w:r>
      <w:r w:rsidRPr="00063757">
        <w:rPr>
          <w:rFonts w:ascii="Arial" w:hAnsi="Arial" w:cs="Arial"/>
        </w:rPr>
        <w:t xml:space="preserve"> Liverpool, University of Liverpool </w:t>
      </w:r>
    </w:p>
    <w:p w14:paraId="7483E6CE" w14:textId="77777777" w:rsidR="00034115" w:rsidRPr="00063757" w:rsidRDefault="00034115" w:rsidP="00034115">
      <w:pPr>
        <w:autoSpaceDE w:val="0"/>
        <w:autoSpaceDN w:val="0"/>
        <w:adjustRightInd w:val="0"/>
        <w:spacing w:line="360" w:lineRule="auto"/>
        <w:jc w:val="both"/>
        <w:rPr>
          <w:rFonts w:ascii="Arial" w:hAnsi="Arial" w:cs="Arial"/>
        </w:rPr>
      </w:pPr>
    </w:p>
    <w:p w14:paraId="033A573D" w14:textId="6040151A" w:rsidR="00034115" w:rsidRPr="00C47D61" w:rsidRDefault="00034115" w:rsidP="00C47D61">
      <w:pPr>
        <w:spacing w:beforeAutospacing="1" w:afterAutospacing="1" w:line="360" w:lineRule="auto"/>
        <w:jc w:val="both"/>
        <w:rPr>
          <w:rFonts w:ascii="Arial" w:eastAsia="Times New Roman" w:hAnsi="Arial" w:cs="Arial"/>
          <w:color w:val="333333"/>
          <w:lang w:eastAsia="en-GB"/>
        </w:rPr>
      </w:pPr>
      <w:r w:rsidRPr="00063757">
        <w:rPr>
          <w:rFonts w:ascii="Arial" w:hAnsi="Arial" w:cs="Arial"/>
        </w:rPr>
        <w:t>LUNDAHL</w:t>
      </w:r>
      <w:r w:rsidRPr="00034115">
        <w:rPr>
          <w:rFonts w:ascii="Arial" w:hAnsi="Arial" w:cs="Arial"/>
        </w:rPr>
        <w:t xml:space="preserve">, O. (2018) Dynamics of positive deviance in destigmatisation, celebrities and the media in the rise of veganism, </w:t>
      </w:r>
      <w:r w:rsidRPr="00E04447">
        <w:rPr>
          <w:rFonts w:ascii="Arial" w:hAnsi="Arial" w:cs="Arial"/>
          <w:i/>
        </w:rPr>
        <w:t>Consumption, markets and culture,</w:t>
      </w:r>
      <w:r w:rsidRPr="00063757">
        <w:rPr>
          <w:rFonts w:ascii="Arial" w:hAnsi="Arial" w:cs="Arial"/>
        </w:rPr>
        <w:t xml:space="preserve"> </w:t>
      </w:r>
      <w:hyperlink r:id="rId25" w:history="1">
        <w:r w:rsidRPr="00E04447">
          <w:rPr>
            <w:rFonts w:ascii="Arial" w:eastAsia="Times New Roman" w:hAnsi="Arial" w:cs="Arial"/>
            <w:u w:val="single"/>
            <w:lang w:eastAsia="en-GB"/>
          </w:rPr>
          <w:t>doi.org/10.1080/10253866.2018.1512492</w:t>
        </w:r>
      </w:hyperlink>
    </w:p>
    <w:p w14:paraId="739C734A" w14:textId="77777777" w:rsidR="00DA09A3" w:rsidRPr="00E22F25" w:rsidRDefault="00DA09A3" w:rsidP="00E22F25">
      <w:pPr>
        <w:autoSpaceDE w:val="0"/>
        <w:autoSpaceDN w:val="0"/>
        <w:adjustRightInd w:val="0"/>
        <w:spacing w:line="360" w:lineRule="auto"/>
        <w:jc w:val="both"/>
        <w:rPr>
          <w:rFonts w:ascii="Arial" w:hAnsi="Arial" w:cs="Arial"/>
        </w:rPr>
      </w:pPr>
    </w:p>
    <w:p w14:paraId="53FFCC07" w14:textId="77777777" w:rsidR="00DA09A3" w:rsidRPr="00E22F25" w:rsidRDefault="00DA09A3" w:rsidP="00E22F25">
      <w:pPr>
        <w:autoSpaceDE w:val="0"/>
        <w:autoSpaceDN w:val="0"/>
        <w:adjustRightInd w:val="0"/>
        <w:spacing w:line="360" w:lineRule="auto"/>
        <w:jc w:val="both"/>
        <w:rPr>
          <w:rFonts w:ascii="Arial" w:hAnsi="Arial" w:cs="Arial"/>
        </w:rPr>
      </w:pPr>
      <w:r w:rsidRPr="00E22F25">
        <w:rPr>
          <w:rFonts w:ascii="Arial" w:hAnsi="Arial" w:cs="Arial"/>
        </w:rPr>
        <w:t xml:space="preserve">NORTHERN IRELAND AFFAIRS COMMITTEE (2018) </w:t>
      </w:r>
      <w:r w:rsidRPr="00AA7086">
        <w:rPr>
          <w:rFonts w:ascii="Arial" w:hAnsi="Arial" w:cs="Arial"/>
          <w:i/>
        </w:rPr>
        <w:t>Brexit and Northern Ireland Fisheries Document</w:t>
      </w:r>
      <w:r w:rsidRPr="00E22F25">
        <w:rPr>
          <w:rFonts w:ascii="Arial" w:hAnsi="Arial" w:cs="Arial"/>
        </w:rPr>
        <w:t xml:space="preserve">, House of Commons, 878 </w:t>
      </w:r>
    </w:p>
    <w:p w14:paraId="174302FC" w14:textId="77777777" w:rsidR="00DA09A3" w:rsidRPr="00E22F25" w:rsidRDefault="00DA09A3" w:rsidP="00E22F25">
      <w:pPr>
        <w:spacing w:line="360" w:lineRule="auto"/>
        <w:jc w:val="both"/>
        <w:rPr>
          <w:rFonts w:ascii="Arial" w:hAnsi="Arial" w:cs="Arial"/>
          <w:color w:val="FF0000"/>
          <w:highlight w:val="yellow"/>
        </w:rPr>
      </w:pPr>
    </w:p>
    <w:p w14:paraId="00D63A3E" w14:textId="6657E3BD" w:rsidR="00DA09A3" w:rsidRPr="00E22F25" w:rsidRDefault="00DA09A3" w:rsidP="00E22F25">
      <w:pPr>
        <w:spacing w:line="360" w:lineRule="auto"/>
        <w:jc w:val="both"/>
        <w:rPr>
          <w:rFonts w:ascii="Arial" w:eastAsia="Times New Roman" w:hAnsi="Arial" w:cs="Arial"/>
          <w:lang w:val="en-IE"/>
        </w:rPr>
      </w:pPr>
      <w:r w:rsidRPr="00E22F25">
        <w:rPr>
          <w:rFonts w:ascii="Arial" w:hAnsi="Arial" w:cs="Arial"/>
          <w:lang w:val="en-IE"/>
        </w:rPr>
        <w:t xml:space="preserve">NORTHERN IRELAND </w:t>
      </w:r>
      <w:r w:rsidR="00AA7086" w:rsidRPr="00E22F25">
        <w:rPr>
          <w:rFonts w:ascii="Arial" w:hAnsi="Arial" w:cs="Arial"/>
          <w:lang w:val="en-IE"/>
        </w:rPr>
        <w:t>OFFICE,</w:t>
      </w:r>
      <w:r w:rsidRPr="00E22F25">
        <w:rPr>
          <w:rFonts w:ascii="Arial" w:hAnsi="Arial" w:cs="Arial"/>
          <w:lang w:val="en-IE"/>
        </w:rPr>
        <w:t xml:space="preserve"> (1998). </w:t>
      </w:r>
      <w:r w:rsidRPr="00AA7086">
        <w:rPr>
          <w:rFonts w:ascii="Arial" w:hAnsi="Arial" w:cs="Arial"/>
          <w:i/>
          <w:lang w:val="en-IE"/>
        </w:rPr>
        <w:t>The Belfast Agreement</w:t>
      </w:r>
      <w:r w:rsidRPr="00E22F25">
        <w:rPr>
          <w:rFonts w:ascii="Arial" w:hAnsi="Arial" w:cs="Arial"/>
          <w:lang w:val="en-IE"/>
        </w:rPr>
        <w:t>, &lt;</w:t>
      </w:r>
      <w:hyperlink r:id="rId26">
        <w:r w:rsidRPr="00E22F25">
          <w:rPr>
            <w:rStyle w:val="Hyperlink"/>
            <w:rFonts w:ascii="Arial" w:eastAsia="Times New Roman" w:hAnsi="Arial" w:cs="Arial"/>
            <w:lang w:val="en-IE"/>
          </w:rPr>
          <w:t>https://www.gov.uk/government/publications/the-belfast-agreement</w:t>
        </w:r>
      </w:hyperlink>
      <w:r w:rsidRPr="00E22F25">
        <w:rPr>
          <w:rFonts w:ascii="Arial" w:eastAsia="Times New Roman" w:hAnsi="Arial" w:cs="Arial"/>
          <w:lang w:val="en-IE"/>
        </w:rPr>
        <w:t xml:space="preserve"> &gt;[Accessed on 29.10.2018] </w:t>
      </w:r>
    </w:p>
    <w:p w14:paraId="358514F2" w14:textId="77777777" w:rsidR="00DA09A3" w:rsidRPr="00E22F25" w:rsidRDefault="00DA09A3" w:rsidP="00E22F25">
      <w:pPr>
        <w:spacing w:line="360" w:lineRule="auto"/>
        <w:jc w:val="both"/>
        <w:rPr>
          <w:rFonts w:ascii="Arial" w:eastAsia="Times New Roman" w:hAnsi="Arial" w:cs="Arial"/>
          <w:lang w:val="en-IE"/>
        </w:rPr>
      </w:pPr>
    </w:p>
    <w:p w14:paraId="4D815923" w14:textId="320CA1F7" w:rsidR="00DA09A3" w:rsidRPr="00E22F25" w:rsidRDefault="00DA09A3" w:rsidP="00E22F25">
      <w:pPr>
        <w:spacing w:line="360" w:lineRule="auto"/>
        <w:jc w:val="both"/>
        <w:rPr>
          <w:rFonts w:ascii="Arial" w:hAnsi="Arial" w:cs="Arial"/>
          <w:bCs/>
        </w:rPr>
      </w:pPr>
      <w:r w:rsidRPr="00E22F25">
        <w:rPr>
          <w:rFonts w:ascii="Arial" w:eastAsia="Times New Roman" w:hAnsi="Arial" w:cs="Arial"/>
          <w:lang w:val="en-IE"/>
        </w:rPr>
        <w:t xml:space="preserve">McCLELLAND, A. (2014) </w:t>
      </w:r>
      <w:r w:rsidRPr="00AA7086">
        <w:rPr>
          <w:rFonts w:ascii="Arial" w:hAnsi="Arial" w:cs="Arial"/>
          <w:bCs/>
          <w:i/>
        </w:rPr>
        <w:t xml:space="preserve">Contesting destruction, constructing </w:t>
      </w:r>
      <w:r w:rsidR="00AA7086" w:rsidRPr="00AA7086">
        <w:rPr>
          <w:rFonts w:ascii="Arial" w:hAnsi="Arial" w:cs="Arial"/>
          <w:bCs/>
          <w:i/>
        </w:rPr>
        <w:t>heritage:</w:t>
      </w:r>
      <w:r w:rsidRPr="00AA7086">
        <w:rPr>
          <w:rFonts w:ascii="Arial" w:hAnsi="Arial" w:cs="Arial"/>
          <w:bCs/>
          <w:i/>
        </w:rPr>
        <w:t xml:space="preserve"> the social construction of architectural heritage values in Belfast, circa 1960-1989</w:t>
      </w:r>
      <w:r w:rsidRPr="00E22F25">
        <w:rPr>
          <w:rFonts w:ascii="Arial" w:hAnsi="Arial" w:cs="Arial"/>
          <w:bCs/>
        </w:rPr>
        <w:t xml:space="preserve">, Ulster University </w:t>
      </w:r>
    </w:p>
    <w:p w14:paraId="7645751E" w14:textId="77777777" w:rsidR="00DA09A3" w:rsidRPr="00E22F25" w:rsidRDefault="00DA09A3" w:rsidP="00E22F25">
      <w:pPr>
        <w:spacing w:line="360" w:lineRule="auto"/>
        <w:jc w:val="both"/>
        <w:rPr>
          <w:rFonts w:ascii="Arial" w:eastAsia="Times New Roman" w:hAnsi="Arial" w:cs="Arial"/>
          <w:lang w:val="en-IE"/>
        </w:rPr>
      </w:pPr>
    </w:p>
    <w:p w14:paraId="61AB0532" w14:textId="64D7EDA2" w:rsidR="00DA09A3" w:rsidRDefault="00DA09A3" w:rsidP="00E22F25">
      <w:pPr>
        <w:spacing w:line="360" w:lineRule="auto"/>
        <w:jc w:val="both"/>
        <w:rPr>
          <w:ins w:id="5" w:author="Ritchie, Heather" w:date="2020-02-14T21:49:00Z"/>
          <w:rFonts w:ascii="Arial" w:eastAsia="Times New Roman" w:hAnsi="Arial" w:cs="Arial"/>
          <w:lang w:val="en-IE"/>
        </w:rPr>
      </w:pPr>
      <w:r w:rsidRPr="00E22F25">
        <w:rPr>
          <w:rFonts w:ascii="Arial" w:eastAsia="Times New Roman" w:hAnsi="Arial" w:cs="Arial"/>
          <w:lang w:val="en-IE"/>
        </w:rPr>
        <w:t xml:space="preserve">McELDUFF, L. and RITCHIE, H. (forthcoming) Coastal Zone Management in the United Kingdom, in </w:t>
      </w:r>
      <w:r w:rsidRPr="00AA7086">
        <w:rPr>
          <w:rFonts w:ascii="Arial" w:eastAsia="Times New Roman" w:hAnsi="Arial" w:cs="Arial"/>
          <w:i/>
          <w:lang w:val="en-IE"/>
        </w:rPr>
        <w:t>Regulating Coastal Zones: International Perspectives</w:t>
      </w:r>
      <w:r w:rsidRPr="00E22F25">
        <w:rPr>
          <w:rFonts w:ascii="Arial" w:eastAsia="Times New Roman" w:hAnsi="Arial" w:cs="Arial"/>
          <w:lang w:val="en-IE"/>
        </w:rPr>
        <w:t>, (eds) R.Alterman, C. Pellach, Routledge, London</w:t>
      </w:r>
    </w:p>
    <w:p w14:paraId="4AC45749" w14:textId="77777777" w:rsidR="00E04447" w:rsidRDefault="00E04447" w:rsidP="00E22F25">
      <w:pPr>
        <w:spacing w:line="360" w:lineRule="auto"/>
        <w:jc w:val="both"/>
        <w:rPr>
          <w:rFonts w:ascii="Arial" w:eastAsia="Times New Roman" w:hAnsi="Arial" w:cs="Arial"/>
          <w:lang w:val="en-IE"/>
        </w:rPr>
      </w:pPr>
    </w:p>
    <w:p w14:paraId="7620C5FD" w14:textId="42C2DD81" w:rsidR="00494771" w:rsidRDefault="00494771" w:rsidP="00E22F25">
      <w:pPr>
        <w:spacing w:line="360" w:lineRule="auto"/>
        <w:jc w:val="both"/>
        <w:rPr>
          <w:rFonts w:ascii="Arial" w:eastAsia="Times New Roman" w:hAnsi="Arial" w:cs="Arial"/>
          <w:lang w:val="en-IE"/>
        </w:rPr>
      </w:pPr>
      <w:r>
        <w:rPr>
          <w:rFonts w:ascii="Arial" w:eastAsia="Times New Roman" w:hAnsi="Arial" w:cs="Arial"/>
          <w:lang w:val="en-IE"/>
        </w:rPr>
        <w:t xml:space="preserve">McKINLEY, E. and FLETCHER, S. (2010) Individual Responsbility for the Oceans? An evaluation of marine citizenship by UK Marine Practitioners, </w:t>
      </w:r>
      <w:r w:rsidRPr="00C47D61">
        <w:rPr>
          <w:rFonts w:ascii="Arial" w:eastAsia="Times New Roman" w:hAnsi="Arial" w:cs="Arial"/>
          <w:i/>
          <w:lang w:val="en-IE"/>
        </w:rPr>
        <w:t>Ocean and Coastal Management, (</w:t>
      </w:r>
      <w:r>
        <w:rPr>
          <w:rFonts w:ascii="Arial" w:eastAsia="Times New Roman" w:hAnsi="Arial" w:cs="Arial"/>
          <w:lang w:val="en-IE"/>
        </w:rPr>
        <w:t>53), pp. 379-384</w:t>
      </w:r>
    </w:p>
    <w:p w14:paraId="1F701D52" w14:textId="3497A582" w:rsidR="00065458" w:rsidRDefault="00065458" w:rsidP="00E22F25">
      <w:pPr>
        <w:spacing w:line="360" w:lineRule="auto"/>
        <w:jc w:val="both"/>
        <w:rPr>
          <w:rFonts w:ascii="Arial" w:eastAsia="Times New Roman" w:hAnsi="Arial" w:cs="Arial"/>
          <w:lang w:val="en-IE"/>
        </w:rPr>
      </w:pPr>
    </w:p>
    <w:p w14:paraId="38B54D1C" w14:textId="5A243BD5" w:rsidR="00065458" w:rsidRPr="00FD10A1" w:rsidRDefault="00FD10A1" w:rsidP="00065458">
      <w:pPr>
        <w:spacing w:line="360" w:lineRule="auto"/>
        <w:jc w:val="both"/>
        <w:rPr>
          <w:rFonts w:ascii="Arial" w:eastAsia="Times New Roman" w:hAnsi="Arial" w:cs="Arial"/>
          <w:lang w:val="en-IE"/>
        </w:rPr>
      </w:pPr>
      <w:r w:rsidRPr="00FD10A1">
        <w:rPr>
          <w:rFonts w:ascii="Arial" w:hAnsi="Arial" w:cs="Arial"/>
          <w:color w:val="000000" w:themeColor="text1"/>
        </w:rPr>
        <w:t>MONBIOT, G.</w:t>
      </w:r>
      <w:r w:rsidR="00065458" w:rsidRPr="00FD10A1">
        <w:rPr>
          <w:rFonts w:ascii="Arial" w:hAnsi="Arial" w:cs="Arial"/>
          <w:color w:val="000000" w:themeColor="text1"/>
        </w:rPr>
        <w:t xml:space="preserve"> (2018)</w:t>
      </w:r>
      <w:r w:rsidR="00065458" w:rsidRPr="00A5231C">
        <w:rPr>
          <w:rFonts w:ascii="Arial" w:hAnsi="Arial" w:cs="Arial"/>
          <w:color w:val="000000" w:themeColor="text1"/>
        </w:rPr>
        <w:t xml:space="preserve"> David Attenborough has betrayed the world he loves, </w:t>
      </w:r>
      <w:r w:rsidRPr="00D7293A">
        <w:rPr>
          <w:rFonts w:ascii="Arial" w:hAnsi="Arial" w:cs="Arial"/>
          <w:color w:val="000000" w:themeColor="text1"/>
        </w:rPr>
        <w:t>&lt;</w:t>
      </w:r>
      <w:hyperlink r:id="rId27" w:history="1">
        <w:r w:rsidR="00065458" w:rsidRPr="00C47D61">
          <w:rPr>
            <w:rFonts w:ascii="Arial" w:hAnsi="Arial" w:cs="Arial"/>
            <w:color w:val="0000FF"/>
            <w:u w:val="single"/>
          </w:rPr>
          <w:t>https://www.theguardian.com/commentisfree/2018/nov/07/david-attenborough-world-environment-bbc-films</w:t>
        </w:r>
      </w:hyperlink>
      <w:r w:rsidRPr="00C47D61">
        <w:rPr>
          <w:rFonts w:ascii="Arial" w:hAnsi="Arial" w:cs="Arial"/>
        </w:rPr>
        <w:t>&gt; [Accessed on 13</w:t>
      </w:r>
      <w:r w:rsidRPr="00C47D61">
        <w:rPr>
          <w:rFonts w:ascii="Arial" w:hAnsi="Arial" w:cs="Arial"/>
          <w:vertAlign w:val="superscript"/>
        </w:rPr>
        <w:t>th</w:t>
      </w:r>
      <w:r w:rsidRPr="00C47D61">
        <w:rPr>
          <w:rFonts w:ascii="Arial" w:hAnsi="Arial" w:cs="Arial"/>
        </w:rPr>
        <w:t xml:space="preserve"> February, 2020] </w:t>
      </w:r>
    </w:p>
    <w:p w14:paraId="78F32E65" w14:textId="77777777" w:rsidR="00DA09A3" w:rsidRPr="00E22F25" w:rsidRDefault="00DA09A3" w:rsidP="00E22F25">
      <w:pPr>
        <w:spacing w:line="360" w:lineRule="auto"/>
        <w:jc w:val="both"/>
        <w:rPr>
          <w:rFonts w:ascii="Arial" w:eastAsia="Times New Roman" w:hAnsi="Arial" w:cs="Arial"/>
          <w:lang w:val="en-IE"/>
        </w:rPr>
      </w:pPr>
    </w:p>
    <w:p w14:paraId="2447D3BA" w14:textId="33ADBC19" w:rsidR="00DA09A3" w:rsidRDefault="00DA09A3" w:rsidP="00E22F25">
      <w:pPr>
        <w:spacing w:line="360" w:lineRule="auto"/>
        <w:jc w:val="both"/>
        <w:rPr>
          <w:rFonts w:ascii="Arial" w:hAnsi="Arial" w:cs="Arial"/>
        </w:rPr>
      </w:pPr>
      <w:r w:rsidRPr="00E22F25">
        <w:rPr>
          <w:rFonts w:ascii="Arial" w:hAnsi="Arial" w:cs="Arial"/>
        </w:rPr>
        <w:t xml:space="preserve">O’HAGAN, A.M. and BALLINGER, R. (2010) Implementing Integrated Coastal Zone Management in a national policy vacuum: local case studies from Ireland, </w:t>
      </w:r>
      <w:r w:rsidRPr="00E22F25">
        <w:rPr>
          <w:rFonts w:ascii="Arial" w:hAnsi="Arial" w:cs="Arial"/>
          <w:i/>
        </w:rPr>
        <w:t>Ocean and Coastal Management</w:t>
      </w:r>
      <w:r w:rsidRPr="00E22F25">
        <w:rPr>
          <w:rFonts w:ascii="Arial" w:hAnsi="Arial" w:cs="Arial"/>
        </w:rPr>
        <w:t xml:space="preserve">, </w:t>
      </w:r>
      <w:r w:rsidRPr="00AA7086">
        <w:rPr>
          <w:rFonts w:ascii="Arial" w:hAnsi="Arial" w:cs="Arial"/>
        </w:rPr>
        <w:t>53</w:t>
      </w:r>
      <w:r w:rsidRPr="00E22F25">
        <w:rPr>
          <w:rFonts w:ascii="Arial" w:hAnsi="Arial" w:cs="Arial"/>
        </w:rPr>
        <w:t xml:space="preserve"> (12), pp. 750-759</w:t>
      </w:r>
    </w:p>
    <w:p w14:paraId="2B15ED64" w14:textId="142EF9D5" w:rsidR="00C86D22" w:rsidRDefault="00C86D22" w:rsidP="00C86D22">
      <w:pPr>
        <w:spacing w:line="360" w:lineRule="auto"/>
        <w:jc w:val="both"/>
        <w:rPr>
          <w:rFonts w:ascii="Arial" w:hAnsi="Arial" w:cs="Arial"/>
        </w:rPr>
      </w:pPr>
    </w:p>
    <w:p w14:paraId="5BDECE7E" w14:textId="5C2D06B9" w:rsidR="00C86D22" w:rsidRPr="00C47D61" w:rsidRDefault="00C86D22" w:rsidP="00C47D61">
      <w:pPr>
        <w:spacing w:line="360" w:lineRule="auto"/>
        <w:rPr>
          <w:rFonts w:ascii="Arial" w:eastAsia="Times New Roman" w:hAnsi="Arial" w:cs="Arial"/>
          <w:color w:val="323232"/>
          <w:lang w:eastAsia="en-GB"/>
        </w:rPr>
      </w:pPr>
      <w:r w:rsidRPr="00C47D61">
        <w:rPr>
          <w:rFonts w:ascii="Arial" w:eastAsia="Times New Roman" w:hAnsi="Arial" w:cs="Arial"/>
          <w:color w:val="323232"/>
          <w:lang w:eastAsia="en-GB"/>
        </w:rPr>
        <w:t xml:space="preserve">PAHL, S., WYLES, K.J., THOMPSON, R.C.  (2017) </w:t>
      </w:r>
      <w:r w:rsidRPr="00C47D61">
        <w:rPr>
          <w:rFonts w:ascii="Arial" w:eastAsia="Times New Roman" w:hAnsi="Arial" w:cs="Arial"/>
          <w:bCs/>
          <w:color w:val="323232"/>
          <w:lang w:eastAsia="en-GB"/>
        </w:rPr>
        <w:t>Channelling passion for the ocean towards plastic pollution</w:t>
      </w:r>
      <w:r w:rsidRPr="00C47D61">
        <w:rPr>
          <w:rFonts w:ascii="Arial" w:eastAsia="Times New Roman" w:hAnsi="Arial" w:cs="Arial"/>
          <w:color w:val="323232"/>
          <w:lang w:eastAsia="en-GB"/>
        </w:rPr>
        <w:t xml:space="preserve">, </w:t>
      </w:r>
      <w:r w:rsidRPr="00C47D61">
        <w:rPr>
          <w:rFonts w:ascii="Arial" w:eastAsia="Times New Roman" w:hAnsi="Arial" w:cs="Arial"/>
          <w:i/>
          <w:color w:val="323232"/>
          <w:lang w:eastAsia="en-GB"/>
        </w:rPr>
        <w:t>Natural Human Behaviour</w:t>
      </w:r>
      <w:r w:rsidRPr="00C47D61">
        <w:rPr>
          <w:rFonts w:ascii="Arial" w:eastAsia="Times New Roman" w:hAnsi="Arial" w:cs="Arial"/>
          <w:color w:val="323232"/>
          <w:lang w:eastAsia="en-GB"/>
        </w:rPr>
        <w:t>, 1, pp. 697-699</w:t>
      </w:r>
    </w:p>
    <w:p w14:paraId="729243EF" w14:textId="77777777" w:rsidR="00DA09A3" w:rsidRPr="00E22F25" w:rsidRDefault="00DA09A3" w:rsidP="00E22F25">
      <w:pPr>
        <w:spacing w:line="360" w:lineRule="auto"/>
        <w:jc w:val="both"/>
        <w:rPr>
          <w:rFonts w:ascii="Arial" w:hAnsi="Arial" w:cs="Arial"/>
        </w:rPr>
      </w:pPr>
    </w:p>
    <w:p w14:paraId="70451EF5" w14:textId="03A5EDC1" w:rsidR="00DA09A3" w:rsidRDefault="00DA09A3" w:rsidP="00E22F25">
      <w:pPr>
        <w:spacing w:line="360" w:lineRule="auto"/>
        <w:jc w:val="both"/>
        <w:rPr>
          <w:rFonts w:ascii="Arial" w:hAnsi="Arial" w:cs="Arial"/>
        </w:rPr>
      </w:pPr>
      <w:r w:rsidRPr="00E22F25">
        <w:rPr>
          <w:rFonts w:ascii="Arial" w:hAnsi="Arial" w:cs="Arial"/>
        </w:rPr>
        <w:t xml:space="preserve">PEEL, D. and LLOYD, M.G. (2004) The Social Reconstruction of the Marine Environment: Towards Marine Spatial Planning, </w:t>
      </w:r>
      <w:r w:rsidRPr="00E22F25">
        <w:rPr>
          <w:rFonts w:ascii="Arial" w:hAnsi="Arial" w:cs="Arial"/>
          <w:i/>
          <w:iCs/>
        </w:rPr>
        <w:t>The Town Planning Review</w:t>
      </w:r>
      <w:r w:rsidRPr="00E22F25">
        <w:rPr>
          <w:rFonts w:ascii="Arial" w:hAnsi="Arial" w:cs="Arial"/>
        </w:rPr>
        <w:t xml:space="preserve">, </w:t>
      </w:r>
      <w:r w:rsidRPr="00AA7086">
        <w:rPr>
          <w:rFonts w:ascii="Arial" w:hAnsi="Arial" w:cs="Arial"/>
        </w:rPr>
        <w:t>75</w:t>
      </w:r>
      <w:r w:rsidRPr="00E22F25">
        <w:rPr>
          <w:rFonts w:ascii="Arial" w:hAnsi="Arial" w:cs="Arial"/>
        </w:rPr>
        <w:t xml:space="preserve"> (3)</w:t>
      </w:r>
      <w:r w:rsidR="006C1C7A" w:rsidRPr="00E22F25">
        <w:rPr>
          <w:rFonts w:ascii="Arial" w:hAnsi="Arial" w:cs="Arial"/>
        </w:rPr>
        <w:t>, 359</w:t>
      </w:r>
      <w:r w:rsidRPr="00E22F25">
        <w:rPr>
          <w:rFonts w:ascii="Arial" w:hAnsi="Arial" w:cs="Arial"/>
        </w:rPr>
        <w:t>-378</w:t>
      </w:r>
    </w:p>
    <w:p w14:paraId="462211BD" w14:textId="0AA43B81" w:rsidR="000E1AC5" w:rsidRDefault="000E1AC5" w:rsidP="00E22F25">
      <w:pPr>
        <w:spacing w:line="360" w:lineRule="auto"/>
        <w:jc w:val="both"/>
        <w:rPr>
          <w:rFonts w:ascii="Arial" w:hAnsi="Arial" w:cs="Arial"/>
        </w:rPr>
      </w:pPr>
    </w:p>
    <w:p w14:paraId="598B8427" w14:textId="176F7281" w:rsidR="000E1AC5" w:rsidRPr="001A32FB" w:rsidRDefault="000E1AC5" w:rsidP="00E22F25">
      <w:pPr>
        <w:spacing w:line="360" w:lineRule="auto"/>
        <w:jc w:val="both"/>
        <w:rPr>
          <w:rFonts w:ascii="Arial" w:hAnsi="Arial" w:cs="Arial"/>
        </w:rPr>
      </w:pPr>
      <w:r w:rsidRPr="000E1AC5">
        <w:rPr>
          <w:rFonts w:ascii="Arial" w:hAnsi="Arial" w:cs="Arial"/>
        </w:rPr>
        <w:t>POTTS, T., PITA, C., O’</w:t>
      </w:r>
      <w:r w:rsidRPr="00494771">
        <w:rPr>
          <w:rFonts w:ascii="Arial" w:hAnsi="Arial" w:cs="Arial"/>
        </w:rPr>
        <w:t>HIGGINS, T. and MEE, L. (2016) Who Cares, European Attitudes Towards Marine and Coastal Environments</w:t>
      </w:r>
      <w:r w:rsidRPr="00C47D61">
        <w:rPr>
          <w:rFonts w:ascii="Arial" w:hAnsi="Arial" w:cs="Arial"/>
          <w:i/>
        </w:rPr>
        <w:t>, Marine Policy,</w:t>
      </w:r>
      <w:r w:rsidRPr="00494771">
        <w:rPr>
          <w:rFonts w:ascii="Arial" w:hAnsi="Arial" w:cs="Arial"/>
        </w:rPr>
        <w:t xml:space="preserve"> 72, pp. 59-66</w:t>
      </w:r>
    </w:p>
    <w:p w14:paraId="26C19604" w14:textId="77777777" w:rsidR="00DA09A3" w:rsidRPr="00E22F25" w:rsidRDefault="00DA09A3" w:rsidP="00E22F25">
      <w:pPr>
        <w:spacing w:line="360" w:lineRule="auto"/>
        <w:jc w:val="both"/>
        <w:rPr>
          <w:rFonts w:ascii="Arial" w:hAnsi="Arial" w:cs="Arial"/>
        </w:rPr>
      </w:pPr>
    </w:p>
    <w:p w14:paraId="6BA4D86A"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RITCHIE, H. (2014) Understanding emerging discourses of Marine Spatial Planning in the UK. </w:t>
      </w:r>
      <w:r w:rsidRPr="00E22F25">
        <w:rPr>
          <w:rFonts w:ascii="Arial" w:hAnsi="Arial" w:cs="Arial"/>
          <w:i/>
          <w:iCs/>
        </w:rPr>
        <w:t>Land Use Policy</w:t>
      </w:r>
      <w:r w:rsidRPr="00E22F25">
        <w:rPr>
          <w:rFonts w:ascii="Arial" w:hAnsi="Arial" w:cs="Arial"/>
        </w:rPr>
        <w:t xml:space="preserve">, </w:t>
      </w:r>
      <w:r w:rsidRPr="00AA7086">
        <w:rPr>
          <w:rFonts w:ascii="Arial" w:hAnsi="Arial" w:cs="Arial"/>
        </w:rPr>
        <w:t>38</w:t>
      </w:r>
      <w:r w:rsidRPr="00E22F25">
        <w:rPr>
          <w:rFonts w:ascii="Arial" w:hAnsi="Arial" w:cs="Arial"/>
          <w:b/>
        </w:rPr>
        <w:t>,</w:t>
      </w:r>
      <w:r w:rsidRPr="00E22F25">
        <w:rPr>
          <w:rFonts w:ascii="Arial" w:hAnsi="Arial" w:cs="Arial"/>
        </w:rPr>
        <w:t xml:space="preserve"> 666-675.</w:t>
      </w:r>
    </w:p>
    <w:p w14:paraId="2E0F46DB" w14:textId="77777777" w:rsidR="00DA09A3" w:rsidRPr="00E22F25" w:rsidRDefault="00DA09A3" w:rsidP="00E22F25">
      <w:pPr>
        <w:spacing w:line="360" w:lineRule="auto"/>
        <w:jc w:val="both"/>
        <w:rPr>
          <w:rFonts w:ascii="Arial" w:hAnsi="Arial" w:cs="Arial"/>
        </w:rPr>
      </w:pPr>
    </w:p>
    <w:p w14:paraId="1B1E0C36"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RITCHIE, H and ELLIS, G. (2010) A system that works for the Sea, </w:t>
      </w:r>
      <w:r w:rsidRPr="00E22F25">
        <w:rPr>
          <w:rFonts w:ascii="Arial" w:hAnsi="Arial" w:cs="Arial"/>
          <w:i/>
        </w:rPr>
        <w:t>Journal of Environmental Planning and Management</w:t>
      </w:r>
      <w:r w:rsidRPr="00E22F25">
        <w:rPr>
          <w:rFonts w:ascii="Arial" w:hAnsi="Arial" w:cs="Arial"/>
        </w:rPr>
        <w:t xml:space="preserve">, 53 (6) 701 – 723 </w:t>
      </w:r>
    </w:p>
    <w:p w14:paraId="6AC7467C" w14:textId="77777777" w:rsidR="00DA09A3" w:rsidRPr="00E22F25" w:rsidRDefault="00DA09A3" w:rsidP="00E22F25">
      <w:pPr>
        <w:spacing w:line="360" w:lineRule="auto"/>
        <w:jc w:val="both"/>
        <w:rPr>
          <w:rFonts w:ascii="Arial" w:hAnsi="Arial" w:cs="Arial"/>
        </w:rPr>
      </w:pPr>
    </w:p>
    <w:p w14:paraId="79E7FF33" w14:textId="7F0C9DAB" w:rsidR="00DA09A3" w:rsidRDefault="00DA09A3" w:rsidP="00E22F25">
      <w:pPr>
        <w:spacing w:line="360" w:lineRule="auto"/>
        <w:jc w:val="both"/>
        <w:rPr>
          <w:rFonts w:ascii="Arial" w:hAnsi="Arial" w:cs="Arial"/>
        </w:rPr>
      </w:pPr>
      <w:r w:rsidRPr="00E22F25">
        <w:rPr>
          <w:rFonts w:ascii="Arial" w:hAnsi="Arial" w:cs="Arial"/>
        </w:rPr>
        <w:t xml:space="preserve">RITCHIE, H. and FLANNERY, W. (2017) Advancing integrated marine spatial planning in Northern Ireland, in S.McKay and M.Murray (eds) </w:t>
      </w:r>
      <w:r w:rsidRPr="00E22F25">
        <w:rPr>
          <w:rFonts w:ascii="Arial" w:hAnsi="Arial" w:cs="Arial"/>
          <w:i/>
        </w:rPr>
        <w:t>Planning Law and Practice in Northern Ireland</w:t>
      </w:r>
      <w:r w:rsidRPr="00E22F25">
        <w:rPr>
          <w:rFonts w:ascii="Arial" w:hAnsi="Arial" w:cs="Arial"/>
        </w:rPr>
        <w:t xml:space="preserve">, London: Routledge </w:t>
      </w:r>
    </w:p>
    <w:p w14:paraId="22099E29" w14:textId="66055A3E" w:rsidR="00965937" w:rsidRDefault="00965937" w:rsidP="00E22F25">
      <w:pPr>
        <w:spacing w:line="360" w:lineRule="auto"/>
        <w:jc w:val="both"/>
        <w:rPr>
          <w:rFonts w:ascii="Arial" w:hAnsi="Arial" w:cs="Arial"/>
        </w:rPr>
      </w:pPr>
    </w:p>
    <w:p w14:paraId="7663E412" w14:textId="4530796B" w:rsidR="00965937" w:rsidRPr="00E22F25" w:rsidRDefault="00965937" w:rsidP="00E22F25">
      <w:pPr>
        <w:spacing w:line="360" w:lineRule="auto"/>
        <w:jc w:val="both"/>
        <w:rPr>
          <w:rFonts w:ascii="Arial" w:hAnsi="Arial" w:cs="Arial"/>
        </w:rPr>
      </w:pPr>
      <w:r>
        <w:rPr>
          <w:rFonts w:ascii="Arial" w:hAnsi="Arial" w:cs="Arial"/>
        </w:rPr>
        <w:t xml:space="preserve">RITTLE, H.W.J. and WEBBER, M.M.  (1973) Dilemmas in a general theory of Planning, </w:t>
      </w:r>
      <w:r w:rsidRPr="00965937">
        <w:rPr>
          <w:rFonts w:ascii="Arial" w:hAnsi="Arial" w:cs="Arial"/>
          <w:i/>
        </w:rPr>
        <w:t>Policy Sciences,</w:t>
      </w:r>
      <w:r>
        <w:rPr>
          <w:rFonts w:ascii="Arial" w:hAnsi="Arial" w:cs="Arial"/>
        </w:rPr>
        <w:t xml:space="preserve"> 4(2), pp. 155-69</w:t>
      </w:r>
    </w:p>
    <w:p w14:paraId="543646FB" w14:textId="685C3771" w:rsidR="00DA09A3" w:rsidRPr="00E22F25" w:rsidRDefault="00965937" w:rsidP="00E22F25">
      <w:pPr>
        <w:spacing w:line="360" w:lineRule="auto"/>
        <w:jc w:val="both"/>
        <w:rPr>
          <w:rFonts w:ascii="Arial" w:hAnsi="Arial" w:cs="Arial"/>
        </w:rPr>
      </w:pPr>
      <w:r>
        <w:rPr>
          <w:rFonts w:ascii="Arial" w:hAnsi="Arial" w:cs="Arial"/>
        </w:rPr>
        <w:t xml:space="preserve"> </w:t>
      </w:r>
    </w:p>
    <w:p w14:paraId="414DE3F9"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RUSS, G.R. and ZELLER, D.C. (2003) From Mare Librum to Mare Reservarum, </w:t>
      </w:r>
      <w:r w:rsidRPr="00E22F25">
        <w:rPr>
          <w:rFonts w:ascii="Arial" w:hAnsi="Arial" w:cs="Arial"/>
          <w:i/>
        </w:rPr>
        <w:t>Marine Policy,</w:t>
      </w:r>
      <w:r w:rsidRPr="00E22F25">
        <w:rPr>
          <w:rFonts w:ascii="Arial" w:hAnsi="Arial" w:cs="Arial"/>
        </w:rPr>
        <w:t xml:space="preserve"> 27(1), pp. 75-78</w:t>
      </w:r>
    </w:p>
    <w:p w14:paraId="642FAAA9" w14:textId="77777777" w:rsidR="00DA09A3" w:rsidRPr="00E22F25" w:rsidRDefault="00DA09A3" w:rsidP="00E22F25">
      <w:pPr>
        <w:spacing w:line="360" w:lineRule="auto"/>
        <w:jc w:val="both"/>
        <w:rPr>
          <w:rFonts w:ascii="Arial" w:hAnsi="Arial" w:cs="Arial"/>
        </w:rPr>
      </w:pPr>
    </w:p>
    <w:p w14:paraId="13B3021E" w14:textId="4BC03CD8" w:rsidR="00DA09A3" w:rsidRPr="00E22F25" w:rsidRDefault="00DA09A3" w:rsidP="00E22F25">
      <w:pPr>
        <w:spacing w:line="360" w:lineRule="auto"/>
        <w:jc w:val="both"/>
        <w:rPr>
          <w:rFonts w:ascii="Arial" w:hAnsi="Arial" w:cs="Arial"/>
        </w:rPr>
      </w:pPr>
      <w:r w:rsidRPr="00E22F25">
        <w:rPr>
          <w:rFonts w:ascii="Arial" w:hAnsi="Arial" w:cs="Arial"/>
        </w:rPr>
        <w:t xml:space="preserve">RUSSELL, M. (2010) </w:t>
      </w:r>
      <w:r w:rsidRPr="00AA7086">
        <w:rPr>
          <w:rFonts w:ascii="Arial" w:hAnsi="Arial" w:cs="Arial"/>
          <w:i/>
        </w:rPr>
        <w:t>A Sea Change in the marine aggregates sector, British Marine Aggregate Producers Association</w:t>
      </w:r>
      <w:r w:rsidRPr="00E22F25">
        <w:rPr>
          <w:rFonts w:ascii="Arial" w:hAnsi="Arial" w:cs="Arial"/>
        </w:rPr>
        <w:t xml:space="preserve"> &lt; </w:t>
      </w:r>
      <w:hyperlink r:id="rId28" w:history="1">
        <w:r w:rsidRPr="00E22F25">
          <w:rPr>
            <w:rFonts w:ascii="Arial" w:hAnsi="Arial" w:cs="Arial"/>
            <w:color w:val="0000FF"/>
            <w:u w:val="single"/>
          </w:rPr>
          <w:t>https://www.agg-net.com/resources/articles/marine-aggregates/a-sea-change-for-the-marine-aggregate-sector</w:t>
        </w:r>
      </w:hyperlink>
      <w:r w:rsidRPr="00E22F25">
        <w:rPr>
          <w:rFonts w:ascii="Arial" w:hAnsi="Arial" w:cs="Arial"/>
        </w:rPr>
        <w:t xml:space="preserve"> &gt; [</w:t>
      </w:r>
      <w:ins w:id="6" w:author="Ritchie, Heather" w:date="2020-02-14T21:23:00Z">
        <w:r w:rsidR="00063757">
          <w:rPr>
            <w:rFonts w:ascii="Arial" w:hAnsi="Arial" w:cs="Arial"/>
          </w:rPr>
          <w:t xml:space="preserve">Accessed </w:t>
        </w:r>
      </w:ins>
      <w:r w:rsidRPr="00E22F25">
        <w:rPr>
          <w:rFonts w:ascii="Arial" w:hAnsi="Arial" w:cs="Arial"/>
        </w:rPr>
        <w:t>19</w:t>
      </w:r>
      <w:r w:rsidRPr="00E22F25">
        <w:rPr>
          <w:rFonts w:ascii="Arial" w:hAnsi="Arial" w:cs="Arial"/>
          <w:vertAlign w:val="superscript"/>
        </w:rPr>
        <w:t>th</w:t>
      </w:r>
      <w:r w:rsidRPr="00E22F25">
        <w:rPr>
          <w:rFonts w:ascii="Arial" w:hAnsi="Arial" w:cs="Arial"/>
        </w:rPr>
        <w:t xml:space="preserve"> June 2019] </w:t>
      </w:r>
    </w:p>
    <w:p w14:paraId="556501E1" w14:textId="77777777" w:rsidR="00DA09A3" w:rsidRPr="00E22F25" w:rsidRDefault="00DA09A3" w:rsidP="00E22F25">
      <w:pPr>
        <w:spacing w:line="360" w:lineRule="auto"/>
        <w:jc w:val="both"/>
        <w:rPr>
          <w:rFonts w:ascii="Arial" w:hAnsi="Arial" w:cs="Arial"/>
        </w:rPr>
      </w:pPr>
    </w:p>
    <w:p w14:paraId="1F05EB6F" w14:textId="48EC649A" w:rsidR="00DA09A3" w:rsidRPr="00E22F25" w:rsidRDefault="00DA09A3" w:rsidP="00E22F25">
      <w:pPr>
        <w:spacing w:line="360" w:lineRule="auto"/>
        <w:jc w:val="both"/>
        <w:rPr>
          <w:rFonts w:ascii="Arial" w:hAnsi="Arial" w:cs="Arial"/>
        </w:rPr>
      </w:pPr>
      <w:r w:rsidRPr="00E22F25">
        <w:rPr>
          <w:rFonts w:ascii="Arial" w:hAnsi="Arial" w:cs="Arial"/>
        </w:rPr>
        <w:t xml:space="preserve">SEA SHEPHERD (2018) </w:t>
      </w:r>
      <w:r w:rsidRPr="00AA7086">
        <w:rPr>
          <w:rFonts w:ascii="Arial" w:hAnsi="Arial" w:cs="Arial"/>
          <w:i/>
        </w:rPr>
        <w:t>Operation Clean Waves: Ocean Clean-up</w:t>
      </w:r>
      <w:r w:rsidRPr="00E22F25">
        <w:rPr>
          <w:rFonts w:ascii="Arial" w:hAnsi="Arial" w:cs="Arial"/>
        </w:rPr>
        <w:t xml:space="preserve"> &lt; </w:t>
      </w:r>
      <w:hyperlink r:id="rId29" w:history="1">
        <w:r w:rsidRPr="00E22F25">
          <w:rPr>
            <w:rFonts w:ascii="Arial" w:hAnsi="Arial" w:cs="Arial"/>
            <w:color w:val="0000FF"/>
            <w:u w:val="single"/>
          </w:rPr>
          <w:t>https://seashepherd.org/campaigns/clean-waves/</w:t>
        </w:r>
      </w:hyperlink>
      <w:r w:rsidRPr="00E22F25">
        <w:rPr>
          <w:rFonts w:ascii="Arial" w:hAnsi="Arial" w:cs="Arial"/>
        </w:rPr>
        <w:t xml:space="preserve"> &gt; [</w:t>
      </w:r>
      <w:ins w:id="7" w:author="Ritchie, Heather" w:date="2020-02-14T21:23:00Z">
        <w:r w:rsidR="00063757">
          <w:rPr>
            <w:rFonts w:ascii="Arial" w:hAnsi="Arial" w:cs="Arial"/>
          </w:rPr>
          <w:t>Accessed</w:t>
        </w:r>
      </w:ins>
      <w:r w:rsidRPr="00E22F25">
        <w:rPr>
          <w:rFonts w:ascii="Arial" w:hAnsi="Arial" w:cs="Arial"/>
        </w:rPr>
        <w:t xml:space="preserve"> 19</w:t>
      </w:r>
      <w:r w:rsidRPr="00E22F25">
        <w:rPr>
          <w:rFonts w:ascii="Arial" w:hAnsi="Arial" w:cs="Arial"/>
          <w:vertAlign w:val="superscript"/>
        </w:rPr>
        <w:t>th</w:t>
      </w:r>
      <w:r w:rsidRPr="00E22F25">
        <w:rPr>
          <w:rFonts w:ascii="Arial" w:hAnsi="Arial" w:cs="Arial"/>
        </w:rPr>
        <w:t xml:space="preserve"> June 2019] </w:t>
      </w:r>
    </w:p>
    <w:p w14:paraId="4125BADF" w14:textId="77777777" w:rsidR="00DA09A3" w:rsidRPr="00E22F25" w:rsidRDefault="00DA09A3" w:rsidP="00E22F25">
      <w:pPr>
        <w:spacing w:line="360" w:lineRule="auto"/>
        <w:jc w:val="both"/>
        <w:rPr>
          <w:rFonts w:ascii="Arial" w:hAnsi="Arial" w:cs="Arial"/>
        </w:rPr>
      </w:pPr>
    </w:p>
    <w:p w14:paraId="5F7EC3AB" w14:textId="35B02F29" w:rsidR="00DA09A3" w:rsidRPr="00E22F25" w:rsidRDefault="00DA09A3" w:rsidP="00E22F25">
      <w:pPr>
        <w:spacing w:line="360" w:lineRule="auto"/>
        <w:jc w:val="both"/>
        <w:rPr>
          <w:rFonts w:ascii="Arial" w:hAnsi="Arial" w:cs="Arial"/>
        </w:rPr>
      </w:pPr>
      <w:r w:rsidRPr="00E22F25">
        <w:rPr>
          <w:rFonts w:ascii="Arial" w:hAnsi="Arial" w:cs="Arial"/>
        </w:rPr>
        <w:t>SCHWANDT</w:t>
      </w:r>
      <w:r w:rsidR="00AA7086">
        <w:rPr>
          <w:rFonts w:ascii="Arial" w:hAnsi="Arial" w:cs="Arial"/>
        </w:rPr>
        <w:t xml:space="preserve">, T. (2000), </w:t>
      </w:r>
      <w:r w:rsidRPr="00E22F25">
        <w:rPr>
          <w:rFonts w:ascii="Arial" w:hAnsi="Arial" w:cs="Arial"/>
        </w:rPr>
        <w:t>Three Epistemological Stances for Qualitative Inquiry. Interpretivism, Hermeneu</w:t>
      </w:r>
      <w:r w:rsidR="00AA7086">
        <w:rPr>
          <w:rFonts w:ascii="Arial" w:hAnsi="Arial" w:cs="Arial"/>
        </w:rPr>
        <w:t>tics and Social Constructionism</w:t>
      </w:r>
      <w:r w:rsidRPr="00E22F25">
        <w:rPr>
          <w:rFonts w:ascii="Arial" w:hAnsi="Arial" w:cs="Arial"/>
        </w:rPr>
        <w:t xml:space="preserve"> in Denzin, N.K and Lincoln, Y.S (eds), </w:t>
      </w:r>
      <w:r w:rsidRPr="00AA7086">
        <w:rPr>
          <w:rFonts w:ascii="Arial" w:hAnsi="Arial" w:cs="Arial"/>
          <w:i/>
        </w:rPr>
        <w:t>Handbook of 28 Qualitative Research</w:t>
      </w:r>
      <w:r w:rsidRPr="00E22F25">
        <w:rPr>
          <w:rFonts w:ascii="Arial" w:hAnsi="Arial" w:cs="Arial"/>
        </w:rPr>
        <w:t xml:space="preserve"> (2nd ed.), London: Sage: 189-213.</w:t>
      </w:r>
    </w:p>
    <w:p w14:paraId="1D255BFA" w14:textId="77777777" w:rsidR="00DA09A3" w:rsidRPr="00E22F25" w:rsidRDefault="00DA09A3" w:rsidP="00E22F25">
      <w:pPr>
        <w:spacing w:line="360" w:lineRule="auto"/>
        <w:jc w:val="both"/>
        <w:rPr>
          <w:rFonts w:ascii="Arial" w:hAnsi="Arial" w:cs="Arial"/>
        </w:rPr>
      </w:pPr>
    </w:p>
    <w:p w14:paraId="031B5C7E" w14:textId="77777777" w:rsidR="00881217" w:rsidRDefault="00DA09A3" w:rsidP="00E22F25">
      <w:pPr>
        <w:spacing w:line="360" w:lineRule="auto"/>
        <w:jc w:val="both"/>
        <w:rPr>
          <w:rFonts w:ascii="Arial" w:hAnsi="Arial" w:cs="Arial"/>
        </w:rPr>
      </w:pPr>
      <w:r w:rsidRPr="00E22F25">
        <w:rPr>
          <w:rFonts w:ascii="Arial" w:hAnsi="Arial" w:cs="Arial"/>
        </w:rPr>
        <w:t xml:space="preserve">SCOTTISH EXECUTIVE (2002) </w:t>
      </w:r>
      <w:r w:rsidRPr="00E22F25">
        <w:rPr>
          <w:rFonts w:ascii="Arial" w:hAnsi="Arial" w:cs="Arial"/>
          <w:i/>
        </w:rPr>
        <w:t>Assessment of the effectiveness of local coastal management partnerships as a delivery mechanism for integrated coastal zone management</w:t>
      </w:r>
      <w:r w:rsidRPr="00E22F25">
        <w:rPr>
          <w:rFonts w:ascii="Arial" w:hAnsi="Arial" w:cs="Arial"/>
        </w:rPr>
        <w:t xml:space="preserve"> (Social Research, Countryside and Natural Heritage, Research Findings 23), Edinburgh, Scottish Executive</w:t>
      </w:r>
      <w:r w:rsidR="00881217">
        <w:rPr>
          <w:rFonts w:ascii="Arial" w:hAnsi="Arial" w:cs="Arial"/>
        </w:rPr>
        <w:t xml:space="preserve">. </w:t>
      </w:r>
    </w:p>
    <w:p w14:paraId="6DAE02B4" w14:textId="61038A62" w:rsidR="000528C3" w:rsidRDefault="000528C3" w:rsidP="00E22F25">
      <w:pPr>
        <w:spacing w:line="360" w:lineRule="auto"/>
        <w:jc w:val="both"/>
        <w:rPr>
          <w:rFonts w:ascii="Arial" w:hAnsi="Arial" w:cs="Arial"/>
        </w:rPr>
      </w:pPr>
    </w:p>
    <w:p w14:paraId="5FE0CAD5" w14:textId="522EE424" w:rsidR="000528C3" w:rsidRDefault="000528C3" w:rsidP="00E22F25">
      <w:pPr>
        <w:spacing w:line="360" w:lineRule="auto"/>
        <w:jc w:val="both"/>
        <w:rPr>
          <w:rFonts w:ascii="Arial" w:hAnsi="Arial" w:cs="Arial"/>
        </w:rPr>
      </w:pPr>
      <w:r>
        <w:rPr>
          <w:rFonts w:ascii="Arial" w:hAnsi="Arial" w:cs="Arial"/>
        </w:rPr>
        <w:t xml:space="preserve">SHAH, H. (2020) Global problems need social science, </w:t>
      </w:r>
      <w:r w:rsidRPr="000528C3">
        <w:rPr>
          <w:rFonts w:ascii="Arial" w:hAnsi="Arial" w:cs="Arial"/>
          <w:i/>
        </w:rPr>
        <w:t>Nature,</w:t>
      </w:r>
      <w:r>
        <w:rPr>
          <w:rFonts w:ascii="Arial" w:hAnsi="Arial" w:cs="Arial"/>
        </w:rPr>
        <w:t xml:space="preserve"> 577, Worldview </w:t>
      </w:r>
    </w:p>
    <w:p w14:paraId="6BF32832" w14:textId="77777777" w:rsidR="000528C3" w:rsidRDefault="000528C3" w:rsidP="00E22F25">
      <w:pPr>
        <w:spacing w:line="360" w:lineRule="auto"/>
        <w:jc w:val="both"/>
        <w:rPr>
          <w:rFonts w:ascii="Arial" w:hAnsi="Arial" w:cs="Arial"/>
        </w:rPr>
      </w:pPr>
    </w:p>
    <w:p w14:paraId="7ADAFEA4" w14:textId="354A1A40" w:rsidR="00C86D22" w:rsidRDefault="00881217" w:rsidP="00C86D22">
      <w:pPr>
        <w:spacing w:line="360" w:lineRule="auto"/>
        <w:jc w:val="both"/>
        <w:rPr>
          <w:rFonts w:ascii="Arial" w:hAnsi="Arial" w:cs="Arial"/>
        </w:rPr>
      </w:pPr>
      <w:r>
        <w:rPr>
          <w:rFonts w:ascii="Arial" w:hAnsi="Arial" w:cs="Arial"/>
        </w:rPr>
        <w:t xml:space="preserve">STAFFORD, R. and JONES, P.J.S. (2019) Viewpoint: Ocean Plastic Pollution – A convenient but distracting truth, </w:t>
      </w:r>
      <w:r w:rsidRPr="000528C3">
        <w:rPr>
          <w:rFonts w:ascii="Arial" w:hAnsi="Arial" w:cs="Arial"/>
          <w:i/>
        </w:rPr>
        <w:t>Marine Policy,</w:t>
      </w:r>
      <w:r>
        <w:rPr>
          <w:rFonts w:ascii="Arial" w:hAnsi="Arial" w:cs="Arial"/>
        </w:rPr>
        <w:t xml:space="preserve"> 103, pp. 1870 -191</w:t>
      </w:r>
    </w:p>
    <w:p w14:paraId="21334E08" w14:textId="2301F360" w:rsidR="00C86D22" w:rsidRDefault="00C86D22" w:rsidP="00C47D61">
      <w:pPr>
        <w:spacing w:line="360" w:lineRule="auto"/>
        <w:jc w:val="both"/>
        <w:rPr>
          <w:rFonts w:ascii="Arial" w:hAnsi="Arial" w:cs="Arial"/>
        </w:rPr>
      </w:pPr>
    </w:p>
    <w:p w14:paraId="73B6CA89" w14:textId="1E5C35A2" w:rsidR="00C86D22" w:rsidRPr="000528C3" w:rsidRDefault="00C86D22" w:rsidP="000528C3">
      <w:pPr>
        <w:spacing w:line="360" w:lineRule="auto"/>
        <w:jc w:val="both"/>
        <w:rPr>
          <w:rFonts w:ascii="Arial" w:eastAsia="Times New Roman" w:hAnsi="Arial" w:cs="Arial"/>
          <w:color w:val="323232"/>
          <w:lang w:eastAsia="en-GB"/>
        </w:rPr>
      </w:pPr>
      <w:r w:rsidRPr="00C86D22">
        <w:rPr>
          <w:rFonts w:ascii="Arial" w:eastAsia="Times New Roman" w:hAnsi="Arial" w:cs="Arial"/>
          <w:color w:val="323232"/>
          <w:lang w:eastAsia="en-GB"/>
        </w:rPr>
        <w:lastRenderedPageBreak/>
        <w:t>THOMPSON, R</w:t>
      </w:r>
      <w:r w:rsidRPr="000528C3">
        <w:rPr>
          <w:rFonts w:ascii="Arial" w:eastAsia="Times New Roman" w:hAnsi="Arial" w:cs="Arial"/>
          <w:color w:val="323232"/>
          <w:lang w:eastAsia="en-GB"/>
        </w:rPr>
        <w:t xml:space="preserve">. (2017) </w:t>
      </w:r>
      <w:r w:rsidRPr="000528C3">
        <w:rPr>
          <w:rFonts w:ascii="Arial" w:eastAsia="Times New Roman" w:hAnsi="Arial" w:cs="Arial"/>
          <w:bCs/>
          <w:color w:val="323232"/>
          <w:lang w:eastAsia="en-GB"/>
        </w:rPr>
        <w:t>Environment: A journey on plastic seas</w:t>
      </w:r>
      <w:r w:rsidRPr="000528C3">
        <w:rPr>
          <w:rFonts w:ascii="Arial" w:eastAsia="Times New Roman" w:hAnsi="Arial" w:cs="Arial"/>
          <w:color w:val="323232"/>
          <w:lang w:eastAsia="en-GB"/>
        </w:rPr>
        <w:t xml:space="preserve">, </w:t>
      </w:r>
      <w:r w:rsidRPr="000528C3">
        <w:rPr>
          <w:rFonts w:ascii="Arial" w:eastAsia="Times New Roman" w:hAnsi="Arial" w:cs="Arial"/>
          <w:i/>
          <w:color w:val="323232"/>
          <w:lang w:eastAsia="en-GB"/>
        </w:rPr>
        <w:t>Nature,</w:t>
      </w:r>
      <w:r w:rsidRPr="000528C3">
        <w:rPr>
          <w:rFonts w:ascii="Arial" w:eastAsia="Times New Roman" w:hAnsi="Arial" w:cs="Arial"/>
          <w:color w:val="323232"/>
          <w:lang w:eastAsia="en-GB"/>
        </w:rPr>
        <w:t> 547 (2017), p. 278</w:t>
      </w:r>
    </w:p>
    <w:p w14:paraId="3D464C07" w14:textId="7A0A9A79" w:rsidR="00DA09A3" w:rsidRPr="00E22F25" w:rsidRDefault="00DA09A3" w:rsidP="00C86D22">
      <w:pPr>
        <w:spacing w:line="360" w:lineRule="auto"/>
        <w:jc w:val="both"/>
        <w:rPr>
          <w:rFonts w:ascii="Arial" w:hAnsi="Arial" w:cs="Arial"/>
        </w:rPr>
      </w:pPr>
    </w:p>
    <w:p w14:paraId="4CDF89F3" w14:textId="77777777" w:rsidR="00DA09A3" w:rsidRPr="00E22F25" w:rsidRDefault="00DA09A3" w:rsidP="00E22F25">
      <w:pPr>
        <w:spacing w:line="360" w:lineRule="auto"/>
        <w:jc w:val="both"/>
        <w:rPr>
          <w:rFonts w:ascii="Arial" w:hAnsi="Arial" w:cs="Arial"/>
        </w:rPr>
      </w:pPr>
    </w:p>
    <w:p w14:paraId="36BC0E36" w14:textId="516E9E20" w:rsidR="00DA09A3" w:rsidRDefault="00DA09A3" w:rsidP="00E22F25">
      <w:pPr>
        <w:spacing w:line="360" w:lineRule="auto"/>
        <w:jc w:val="both"/>
        <w:rPr>
          <w:rFonts w:ascii="Arial" w:hAnsi="Arial" w:cs="Arial"/>
        </w:rPr>
      </w:pPr>
      <w:r w:rsidRPr="00E22F25">
        <w:rPr>
          <w:rFonts w:ascii="Arial" w:hAnsi="Arial" w:cs="Arial"/>
        </w:rPr>
        <w:t xml:space="preserve">TYDESLEY, D. (2004) </w:t>
      </w:r>
      <w:r w:rsidRPr="00E22F25">
        <w:rPr>
          <w:rFonts w:ascii="Arial" w:hAnsi="Arial" w:cs="Arial"/>
          <w:i/>
        </w:rPr>
        <w:t xml:space="preserve">Making the case for Marine Spatial Planning in Scotland, </w:t>
      </w:r>
      <w:r w:rsidRPr="00E22F25">
        <w:rPr>
          <w:rFonts w:ascii="Arial" w:hAnsi="Arial" w:cs="Arial"/>
        </w:rPr>
        <w:t xml:space="preserve">Edinburgh, RSPB, Scotland and RTPI in Scotland </w:t>
      </w:r>
    </w:p>
    <w:p w14:paraId="1BB52458" w14:textId="19707186" w:rsidR="00B85E7F" w:rsidRPr="00B85E7F" w:rsidRDefault="00B85E7F" w:rsidP="00E22F25">
      <w:pPr>
        <w:spacing w:line="360" w:lineRule="auto"/>
        <w:jc w:val="both"/>
        <w:rPr>
          <w:rFonts w:ascii="Arial" w:hAnsi="Arial" w:cs="Arial"/>
        </w:rPr>
      </w:pPr>
    </w:p>
    <w:p w14:paraId="09BFE319" w14:textId="64978836" w:rsidR="00B85E7F" w:rsidRPr="00B85E7F" w:rsidRDefault="00B85E7F" w:rsidP="00E22F25">
      <w:pPr>
        <w:spacing w:line="360" w:lineRule="auto"/>
        <w:jc w:val="both"/>
        <w:rPr>
          <w:rFonts w:ascii="Arial" w:hAnsi="Arial" w:cs="Arial"/>
        </w:rPr>
      </w:pPr>
      <w:r w:rsidRPr="00B85E7F">
        <w:rPr>
          <w:rFonts w:ascii="Arial" w:hAnsi="Arial" w:cs="Arial"/>
        </w:rPr>
        <w:t xml:space="preserve">UK GOVERNMENT (2009) </w:t>
      </w:r>
      <w:r w:rsidRPr="00B85E7F">
        <w:rPr>
          <w:rFonts w:ascii="Arial" w:hAnsi="Arial" w:cs="Arial"/>
          <w:i/>
        </w:rPr>
        <w:t>Our Seas: A Shared Resource, High Level Marine Objectives</w:t>
      </w:r>
      <w:r w:rsidRPr="00B85E7F">
        <w:rPr>
          <w:rFonts w:ascii="Arial" w:hAnsi="Arial" w:cs="Arial"/>
        </w:rPr>
        <w:t xml:space="preserve">, &lt; </w:t>
      </w:r>
      <w:hyperlink r:id="rId30" w:history="1">
        <w:r w:rsidRPr="00B85E7F">
          <w:rPr>
            <w:rFonts w:ascii="Arial" w:hAnsi="Arial" w:cs="Arial"/>
            <w:color w:val="0000FF"/>
            <w:u w:val="single"/>
          </w:rPr>
          <w:t>https://www.gov.uk/government/publications/our-seas-a-shared-resource-high-level-marine-objectives</w:t>
        </w:r>
      </w:hyperlink>
      <w:r w:rsidRPr="00B85E7F">
        <w:rPr>
          <w:rFonts w:ascii="Arial" w:hAnsi="Arial" w:cs="Arial"/>
        </w:rPr>
        <w:t>&gt; [Accessed 23</w:t>
      </w:r>
      <w:r w:rsidRPr="00B85E7F">
        <w:rPr>
          <w:rFonts w:ascii="Arial" w:hAnsi="Arial" w:cs="Arial"/>
          <w:vertAlign w:val="superscript"/>
        </w:rPr>
        <w:t>rd</w:t>
      </w:r>
      <w:r w:rsidRPr="00B85E7F">
        <w:rPr>
          <w:rFonts w:ascii="Arial" w:hAnsi="Arial" w:cs="Arial"/>
        </w:rPr>
        <w:t xml:space="preserve"> August 2019]</w:t>
      </w:r>
    </w:p>
    <w:p w14:paraId="677A0CC6" w14:textId="77777777" w:rsidR="00DA09A3" w:rsidRPr="00E22F25" w:rsidRDefault="00DA09A3" w:rsidP="00E22F25">
      <w:pPr>
        <w:spacing w:line="360" w:lineRule="auto"/>
        <w:jc w:val="both"/>
        <w:rPr>
          <w:rFonts w:ascii="Arial" w:hAnsi="Arial" w:cs="Arial"/>
        </w:rPr>
      </w:pPr>
    </w:p>
    <w:p w14:paraId="5048FBFE" w14:textId="77777777" w:rsidR="00DA09A3" w:rsidRPr="00E22F25" w:rsidRDefault="00DA09A3" w:rsidP="00E22F25">
      <w:pPr>
        <w:spacing w:line="360" w:lineRule="auto"/>
        <w:jc w:val="both"/>
        <w:rPr>
          <w:rFonts w:ascii="Arial" w:hAnsi="Arial" w:cs="Arial"/>
        </w:rPr>
      </w:pPr>
      <w:r w:rsidRPr="00E22F25">
        <w:rPr>
          <w:rFonts w:ascii="Arial" w:hAnsi="Arial" w:cs="Arial"/>
        </w:rPr>
        <w:t xml:space="preserve">UNITED NATIONS (1982) </w:t>
      </w:r>
      <w:r w:rsidRPr="00AA7086">
        <w:rPr>
          <w:rFonts w:ascii="Arial" w:hAnsi="Arial" w:cs="Arial"/>
          <w:i/>
        </w:rPr>
        <w:t>United Nations Convention on the Law of the Sea</w:t>
      </w:r>
      <w:r w:rsidRPr="00E22F25">
        <w:rPr>
          <w:rFonts w:ascii="Arial" w:hAnsi="Arial" w:cs="Arial"/>
        </w:rPr>
        <w:t xml:space="preserve">, UN, Montego Bay </w:t>
      </w:r>
    </w:p>
    <w:p w14:paraId="1AF826FA" w14:textId="77777777" w:rsidR="00DA09A3" w:rsidRPr="00E22F25" w:rsidRDefault="00DA09A3" w:rsidP="00E22F25">
      <w:pPr>
        <w:spacing w:line="360" w:lineRule="auto"/>
        <w:jc w:val="both"/>
        <w:rPr>
          <w:rFonts w:ascii="Arial" w:hAnsi="Arial" w:cs="Arial"/>
        </w:rPr>
      </w:pPr>
    </w:p>
    <w:p w14:paraId="3CFC0748" w14:textId="27BD3FD8" w:rsidR="00DA09A3" w:rsidRPr="00E22F25" w:rsidRDefault="00DA09A3" w:rsidP="00E22F25">
      <w:pPr>
        <w:spacing w:line="360" w:lineRule="auto"/>
        <w:jc w:val="both"/>
        <w:rPr>
          <w:rFonts w:ascii="Arial" w:hAnsi="Arial" w:cs="Arial"/>
        </w:rPr>
      </w:pPr>
      <w:r w:rsidRPr="00E22F25">
        <w:rPr>
          <w:rFonts w:ascii="Arial" w:hAnsi="Arial" w:cs="Arial"/>
        </w:rPr>
        <w:t xml:space="preserve">UNITED NATIONS (2015) </w:t>
      </w:r>
      <w:r w:rsidRPr="00AA7086">
        <w:rPr>
          <w:rFonts w:ascii="Arial" w:hAnsi="Arial" w:cs="Arial"/>
          <w:i/>
        </w:rPr>
        <w:t>United Nations Climate Change Conference Paris</w:t>
      </w:r>
      <w:r w:rsidRPr="00E22F25">
        <w:rPr>
          <w:rFonts w:ascii="Arial" w:hAnsi="Arial" w:cs="Arial"/>
        </w:rPr>
        <w:t xml:space="preserve">, &lt; </w:t>
      </w:r>
      <w:hyperlink r:id="rId31" w:history="1">
        <w:r w:rsidRPr="00E22F25">
          <w:rPr>
            <w:rFonts w:ascii="Arial" w:hAnsi="Arial" w:cs="Arial"/>
            <w:color w:val="0000FF"/>
            <w:u w:val="single"/>
          </w:rPr>
          <w:t>http://www.cop21paris.org/about/cop21</w:t>
        </w:r>
      </w:hyperlink>
      <w:r w:rsidRPr="00E22F25">
        <w:rPr>
          <w:rFonts w:ascii="Arial" w:hAnsi="Arial" w:cs="Arial"/>
        </w:rPr>
        <w:t xml:space="preserve"> &gt; [</w:t>
      </w:r>
      <w:r w:rsidR="00D95EDD">
        <w:rPr>
          <w:rFonts w:ascii="Arial" w:hAnsi="Arial" w:cs="Arial"/>
        </w:rPr>
        <w:t xml:space="preserve">Accessed </w:t>
      </w:r>
      <w:r w:rsidRPr="00E22F25">
        <w:rPr>
          <w:rFonts w:ascii="Arial" w:hAnsi="Arial" w:cs="Arial"/>
        </w:rPr>
        <w:t>19</w:t>
      </w:r>
      <w:r w:rsidRPr="00E22F25">
        <w:rPr>
          <w:rFonts w:ascii="Arial" w:hAnsi="Arial" w:cs="Arial"/>
          <w:vertAlign w:val="superscript"/>
        </w:rPr>
        <w:t>th</w:t>
      </w:r>
      <w:r w:rsidRPr="00E22F25">
        <w:rPr>
          <w:rFonts w:ascii="Arial" w:hAnsi="Arial" w:cs="Arial"/>
        </w:rPr>
        <w:t xml:space="preserve"> June 2019] </w:t>
      </w:r>
    </w:p>
    <w:p w14:paraId="2BB0336B" w14:textId="27DBC5A8" w:rsidR="00DA09A3" w:rsidRDefault="00DA09A3" w:rsidP="00E22F25">
      <w:pPr>
        <w:spacing w:line="360" w:lineRule="auto"/>
        <w:jc w:val="both"/>
        <w:rPr>
          <w:rFonts w:ascii="Arial" w:hAnsi="Arial" w:cs="Arial"/>
        </w:rPr>
      </w:pPr>
    </w:p>
    <w:p w14:paraId="353A9613" w14:textId="52D0D29E" w:rsidR="00A9652E" w:rsidRPr="00D95EDD" w:rsidRDefault="00A9652E" w:rsidP="00E22F25">
      <w:pPr>
        <w:spacing w:line="360" w:lineRule="auto"/>
        <w:jc w:val="both"/>
        <w:rPr>
          <w:rFonts w:ascii="Arial" w:hAnsi="Arial" w:cs="Arial"/>
        </w:rPr>
      </w:pPr>
      <w:r w:rsidRPr="00D95EDD">
        <w:rPr>
          <w:rFonts w:ascii="Arial" w:hAnsi="Arial" w:cs="Arial"/>
        </w:rPr>
        <w:t xml:space="preserve">WILDLIFE TRUST (2019) </w:t>
      </w:r>
      <w:r w:rsidRPr="00B85E7F">
        <w:rPr>
          <w:rFonts w:ascii="Arial" w:hAnsi="Arial" w:cs="Arial"/>
          <w:i/>
        </w:rPr>
        <w:t>Living Seas Project</w:t>
      </w:r>
      <w:r w:rsidRPr="00D95EDD">
        <w:rPr>
          <w:rFonts w:ascii="Arial" w:hAnsi="Arial" w:cs="Arial"/>
        </w:rPr>
        <w:t xml:space="preserve"> </w:t>
      </w:r>
      <w:r w:rsidR="00D95EDD" w:rsidRPr="00D95EDD">
        <w:rPr>
          <w:rFonts w:ascii="Arial" w:hAnsi="Arial" w:cs="Arial"/>
        </w:rPr>
        <w:t xml:space="preserve">&lt; </w:t>
      </w:r>
      <w:hyperlink r:id="rId32" w:history="1">
        <w:r w:rsidR="00D95EDD" w:rsidRPr="00D95EDD">
          <w:rPr>
            <w:rFonts w:ascii="Arial" w:hAnsi="Arial" w:cs="Arial"/>
            <w:color w:val="0000FF"/>
            <w:u w:val="single"/>
          </w:rPr>
          <w:t>https://www.wildlifetrusts.org/about-us/vision-and-mission/living-seas</w:t>
        </w:r>
      </w:hyperlink>
      <w:r w:rsidR="00D95EDD" w:rsidRPr="00D95EDD">
        <w:rPr>
          <w:rFonts w:ascii="Arial" w:hAnsi="Arial" w:cs="Arial"/>
        </w:rPr>
        <w:t xml:space="preserve"> &gt; [Accessed 23</w:t>
      </w:r>
      <w:r w:rsidR="00D95EDD" w:rsidRPr="00D95EDD">
        <w:rPr>
          <w:rFonts w:ascii="Arial" w:hAnsi="Arial" w:cs="Arial"/>
          <w:vertAlign w:val="superscript"/>
        </w:rPr>
        <w:t>rd</w:t>
      </w:r>
      <w:r w:rsidR="00D95EDD" w:rsidRPr="00D95EDD">
        <w:rPr>
          <w:rFonts w:ascii="Arial" w:hAnsi="Arial" w:cs="Arial"/>
        </w:rPr>
        <w:t xml:space="preserve"> August] </w:t>
      </w:r>
    </w:p>
    <w:p w14:paraId="756C0BE1" w14:textId="77777777" w:rsidR="00A9652E" w:rsidRPr="00E22F25" w:rsidRDefault="00A9652E" w:rsidP="00E22F25">
      <w:pPr>
        <w:spacing w:line="360" w:lineRule="auto"/>
        <w:jc w:val="both"/>
        <w:rPr>
          <w:rFonts w:ascii="Arial" w:hAnsi="Arial" w:cs="Arial"/>
        </w:rPr>
      </w:pPr>
    </w:p>
    <w:p w14:paraId="21B156AE" w14:textId="736AA328" w:rsidR="00DA09A3" w:rsidRPr="00E22F25" w:rsidRDefault="00DA09A3" w:rsidP="00E22F25">
      <w:pPr>
        <w:spacing w:line="360" w:lineRule="auto"/>
        <w:jc w:val="both"/>
        <w:rPr>
          <w:rFonts w:ascii="Arial" w:hAnsi="Arial" w:cs="Arial"/>
        </w:rPr>
      </w:pPr>
      <w:r w:rsidRPr="00E22F25">
        <w:rPr>
          <w:rFonts w:ascii="Arial" w:hAnsi="Arial" w:cs="Arial"/>
        </w:rPr>
        <w:t xml:space="preserve">WWF (2002) </w:t>
      </w:r>
      <w:r w:rsidRPr="00AA7086">
        <w:rPr>
          <w:rFonts w:ascii="Arial" w:hAnsi="Arial" w:cs="Arial"/>
          <w:i/>
        </w:rPr>
        <w:t>North Sea Cod Stocks in Danger of Collapse</w:t>
      </w:r>
      <w:r w:rsidRPr="00E22F25">
        <w:rPr>
          <w:rFonts w:ascii="Arial" w:hAnsi="Arial" w:cs="Arial"/>
        </w:rPr>
        <w:t xml:space="preserve">, &lt; </w:t>
      </w:r>
      <w:hyperlink r:id="rId33" w:history="1">
        <w:r w:rsidRPr="00E22F25">
          <w:rPr>
            <w:rFonts w:ascii="Arial" w:hAnsi="Arial" w:cs="Arial"/>
            <w:color w:val="0000FF"/>
            <w:u w:val="single"/>
          </w:rPr>
          <w:t>https://www.wwf.org.uk/updates/north-sea-cod-stocks-verge-collapse</w:t>
        </w:r>
      </w:hyperlink>
      <w:r w:rsidRPr="00E22F25">
        <w:rPr>
          <w:rFonts w:ascii="Arial" w:hAnsi="Arial" w:cs="Arial"/>
        </w:rPr>
        <w:t xml:space="preserve"> &gt; [Acce</w:t>
      </w:r>
      <w:r w:rsidR="003471D3">
        <w:rPr>
          <w:rFonts w:ascii="Arial" w:hAnsi="Arial" w:cs="Arial"/>
        </w:rPr>
        <w:t>s</w:t>
      </w:r>
      <w:r w:rsidRPr="00E22F25">
        <w:rPr>
          <w:rFonts w:ascii="Arial" w:hAnsi="Arial" w:cs="Arial"/>
        </w:rPr>
        <w:t>sed 19</w:t>
      </w:r>
      <w:r w:rsidRPr="00E22F25">
        <w:rPr>
          <w:rFonts w:ascii="Arial" w:hAnsi="Arial" w:cs="Arial"/>
          <w:vertAlign w:val="superscript"/>
        </w:rPr>
        <w:t>th</w:t>
      </w:r>
      <w:r w:rsidRPr="00E22F25">
        <w:rPr>
          <w:rFonts w:ascii="Arial" w:hAnsi="Arial" w:cs="Arial"/>
        </w:rPr>
        <w:t xml:space="preserve"> June 2019] </w:t>
      </w:r>
    </w:p>
    <w:p w14:paraId="48B33D31" w14:textId="77777777" w:rsidR="00476141" w:rsidRDefault="00476141" w:rsidP="000528C3">
      <w:pPr>
        <w:rPr>
          <w:rFonts w:ascii="Georgia" w:eastAsia="Times New Roman" w:hAnsi="Georgia"/>
          <w:color w:val="323232"/>
          <w:lang w:eastAsia="en-GB"/>
        </w:rPr>
      </w:pPr>
    </w:p>
    <w:p w14:paraId="1163F9D1" w14:textId="273A4941" w:rsidR="00881217" w:rsidRPr="000528C3" w:rsidRDefault="00476141" w:rsidP="000528C3">
      <w:pPr>
        <w:spacing w:line="360" w:lineRule="auto"/>
        <w:jc w:val="both"/>
        <w:rPr>
          <w:rFonts w:ascii="Arial" w:eastAsia="Times New Roman" w:hAnsi="Arial" w:cs="Arial"/>
          <w:color w:val="323232"/>
          <w:lang w:eastAsia="en-GB"/>
        </w:rPr>
      </w:pPr>
      <w:r w:rsidRPr="000528C3">
        <w:rPr>
          <w:rFonts w:ascii="Arial" w:eastAsia="Times New Roman" w:hAnsi="Arial" w:cs="Arial"/>
          <w:color w:val="323232"/>
          <w:lang w:eastAsia="en-GB"/>
        </w:rPr>
        <w:t xml:space="preserve">XANTHOS, D.  AND WALKER, T.R.  (2017) </w:t>
      </w:r>
      <w:r w:rsidR="00881217" w:rsidRPr="000528C3">
        <w:rPr>
          <w:rFonts w:ascii="Arial" w:eastAsia="Times New Roman" w:hAnsi="Arial" w:cs="Arial"/>
          <w:bCs/>
          <w:color w:val="323232"/>
          <w:lang w:eastAsia="en-GB"/>
        </w:rPr>
        <w:t>International policies to reduce plastic marine pollution from single-use plastics (plastic bags and microbeads): a review</w:t>
      </w:r>
      <w:r w:rsidR="003471D3" w:rsidRPr="000528C3">
        <w:rPr>
          <w:rFonts w:ascii="Arial" w:eastAsia="Times New Roman" w:hAnsi="Arial" w:cs="Arial"/>
          <w:color w:val="323232"/>
          <w:lang w:eastAsia="en-GB"/>
        </w:rPr>
        <w:t xml:space="preserve">, </w:t>
      </w:r>
      <w:r w:rsidRPr="000528C3">
        <w:rPr>
          <w:rFonts w:ascii="Arial" w:eastAsia="Times New Roman" w:hAnsi="Arial" w:cs="Arial"/>
          <w:i/>
          <w:color w:val="323232"/>
          <w:lang w:eastAsia="en-GB"/>
        </w:rPr>
        <w:t>Marine Pollution Bulletin, 118</w:t>
      </w:r>
      <w:r w:rsidR="00881217" w:rsidRPr="000528C3">
        <w:rPr>
          <w:rFonts w:ascii="Arial" w:eastAsia="Times New Roman" w:hAnsi="Arial" w:cs="Arial"/>
          <w:color w:val="323232"/>
          <w:lang w:eastAsia="en-GB"/>
        </w:rPr>
        <w:t xml:space="preserve"> pp. 17-2</w:t>
      </w:r>
      <w:r w:rsidRPr="000528C3">
        <w:rPr>
          <w:rFonts w:ascii="Arial" w:eastAsia="Times New Roman" w:hAnsi="Arial" w:cs="Arial"/>
          <w:color w:val="323232"/>
          <w:lang w:eastAsia="en-GB"/>
        </w:rPr>
        <w:t xml:space="preserve">, </w:t>
      </w:r>
      <w:r w:rsidR="00881217" w:rsidRPr="000528C3">
        <w:rPr>
          <w:rFonts w:ascii="Arial" w:eastAsia="Times New Roman" w:hAnsi="Arial" w:cs="Arial"/>
          <w:color w:val="323232"/>
          <w:lang w:eastAsia="en-GB"/>
        </w:rPr>
        <w:t>6</w:t>
      </w:r>
    </w:p>
    <w:p w14:paraId="26C6BF2D" w14:textId="77777777" w:rsidR="00807048" w:rsidRPr="000528C3" w:rsidRDefault="00807048" w:rsidP="00476141">
      <w:pPr>
        <w:tabs>
          <w:tab w:val="left" w:pos="999"/>
        </w:tabs>
        <w:spacing w:line="360" w:lineRule="auto"/>
        <w:jc w:val="both"/>
        <w:rPr>
          <w:rFonts w:ascii="Arial" w:hAnsi="Arial" w:cs="Arial"/>
        </w:rPr>
      </w:pPr>
    </w:p>
    <w:p w14:paraId="5D11E137" w14:textId="6CE585D3" w:rsidR="007F1C0D" w:rsidRPr="000528C3" w:rsidRDefault="007F1C0D" w:rsidP="00476141">
      <w:pPr>
        <w:tabs>
          <w:tab w:val="left" w:pos="999"/>
        </w:tabs>
        <w:spacing w:line="360" w:lineRule="auto"/>
        <w:jc w:val="both"/>
        <w:rPr>
          <w:rFonts w:ascii="Arial" w:hAnsi="Arial" w:cs="Arial"/>
        </w:rPr>
      </w:pPr>
    </w:p>
    <w:p w14:paraId="338CCFAB" w14:textId="0FD68F4E" w:rsidR="00057B78" w:rsidRDefault="00057B78" w:rsidP="00E22F25">
      <w:pPr>
        <w:tabs>
          <w:tab w:val="left" w:pos="999"/>
        </w:tabs>
        <w:spacing w:line="360" w:lineRule="auto"/>
        <w:jc w:val="both"/>
        <w:rPr>
          <w:color w:val="000000"/>
          <w:shd w:val="clear" w:color="auto" w:fill="FFFFFF"/>
        </w:rPr>
      </w:pPr>
    </w:p>
    <w:p w14:paraId="7597977E" w14:textId="784E58D9" w:rsidR="00057B78" w:rsidRDefault="00057B78" w:rsidP="00E22F25">
      <w:pPr>
        <w:tabs>
          <w:tab w:val="left" w:pos="999"/>
        </w:tabs>
        <w:spacing w:line="360" w:lineRule="auto"/>
        <w:jc w:val="both"/>
        <w:rPr>
          <w:color w:val="000000"/>
          <w:shd w:val="clear" w:color="auto" w:fill="FFFFFF"/>
        </w:rPr>
      </w:pPr>
    </w:p>
    <w:p w14:paraId="70B382E0" w14:textId="47F0C52B" w:rsidR="00057B78" w:rsidRPr="00E22F25" w:rsidRDefault="00057B78" w:rsidP="00E22F25">
      <w:pPr>
        <w:tabs>
          <w:tab w:val="left" w:pos="999"/>
        </w:tabs>
        <w:spacing w:line="360" w:lineRule="auto"/>
        <w:jc w:val="both"/>
        <w:rPr>
          <w:rFonts w:ascii="Arial" w:hAnsi="Arial" w:cs="Arial"/>
        </w:rPr>
      </w:pPr>
    </w:p>
    <w:sectPr w:rsidR="00057B78" w:rsidRPr="00E22F25" w:rsidSect="003C7A9F">
      <w:footerReference w:type="defaul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A9EC" w14:textId="77777777" w:rsidR="004B1BB3" w:rsidRDefault="004B1BB3" w:rsidP="00A44227">
      <w:r>
        <w:separator/>
      </w:r>
    </w:p>
  </w:endnote>
  <w:endnote w:type="continuationSeparator" w:id="0">
    <w:p w14:paraId="566C7179" w14:textId="77777777" w:rsidR="004B1BB3" w:rsidRDefault="004B1BB3" w:rsidP="00A4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889403"/>
      <w:docPartObj>
        <w:docPartGallery w:val="Page Numbers (Bottom of Page)"/>
        <w:docPartUnique/>
      </w:docPartObj>
    </w:sdtPr>
    <w:sdtEndPr>
      <w:rPr>
        <w:noProof/>
      </w:rPr>
    </w:sdtEndPr>
    <w:sdtContent>
      <w:p w14:paraId="4CD5A8C3" w14:textId="13AF5F3C" w:rsidR="00494771" w:rsidRDefault="00494771">
        <w:pPr>
          <w:pStyle w:val="Footer"/>
          <w:jc w:val="center"/>
        </w:pPr>
        <w:r>
          <w:fldChar w:fldCharType="begin"/>
        </w:r>
        <w:r>
          <w:instrText xml:space="preserve"> PAGE   \* MERGEFORMAT </w:instrText>
        </w:r>
        <w:r>
          <w:fldChar w:fldCharType="separate"/>
        </w:r>
        <w:r w:rsidR="00E04447">
          <w:rPr>
            <w:noProof/>
          </w:rPr>
          <w:t>9</w:t>
        </w:r>
        <w:r>
          <w:rPr>
            <w:noProof/>
          </w:rPr>
          <w:fldChar w:fldCharType="end"/>
        </w:r>
      </w:p>
    </w:sdtContent>
  </w:sdt>
  <w:p w14:paraId="3F5ABEBA" w14:textId="77777777" w:rsidR="00494771" w:rsidRDefault="0049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26A2" w14:textId="77777777" w:rsidR="004B1BB3" w:rsidRDefault="004B1BB3" w:rsidP="00A44227">
      <w:r>
        <w:separator/>
      </w:r>
    </w:p>
  </w:footnote>
  <w:footnote w:type="continuationSeparator" w:id="0">
    <w:p w14:paraId="7E45FB9B" w14:textId="77777777" w:rsidR="004B1BB3" w:rsidRDefault="004B1BB3" w:rsidP="00A44227">
      <w:r>
        <w:continuationSeparator/>
      </w:r>
    </w:p>
  </w:footnote>
  <w:footnote w:id="1">
    <w:p w14:paraId="086C715C" w14:textId="6D35E4F0" w:rsidR="00494771" w:rsidRPr="00E13689" w:rsidRDefault="00494771">
      <w:pPr>
        <w:pStyle w:val="FootnoteText"/>
        <w:rPr>
          <w:rFonts w:ascii="Arial" w:hAnsi="Arial" w:cs="Arial"/>
        </w:rPr>
      </w:pPr>
      <w:r w:rsidRPr="00E13689">
        <w:rPr>
          <w:rStyle w:val="FootnoteReference"/>
          <w:rFonts w:ascii="Arial" w:hAnsi="Arial" w:cs="Arial"/>
        </w:rPr>
        <w:footnoteRef/>
      </w:r>
      <w:r w:rsidRPr="00E13689">
        <w:rPr>
          <w:rFonts w:ascii="Arial" w:hAnsi="Arial" w:cs="Arial"/>
        </w:rPr>
        <w:t xml:space="preserve">  Of the use of EC funds to increase the efficiency of the European Union's fishing industry</w:t>
      </w:r>
    </w:p>
  </w:footnote>
  <w:footnote w:id="2">
    <w:p w14:paraId="3AF4A6FE" w14:textId="73F579EE" w:rsidR="00494771" w:rsidRDefault="00494771" w:rsidP="00494771">
      <w:pPr>
        <w:pStyle w:val="FootnoteText"/>
        <w:rPr>
          <w:rFonts w:ascii="Arial" w:hAnsi="Arial" w:cs="Arial"/>
        </w:rPr>
      </w:pPr>
      <w:r>
        <w:rPr>
          <w:rStyle w:val="FootnoteReference"/>
        </w:rPr>
        <w:footnoteRef/>
      </w:r>
      <w:r>
        <w:t xml:space="preserve"> See </w:t>
      </w:r>
      <w:r>
        <w:rPr>
          <w:rFonts w:ascii="Arial" w:hAnsi="Arial" w:cs="Arial"/>
        </w:rPr>
        <w:t>www.marsocsci.net</w:t>
      </w:r>
    </w:p>
    <w:p w14:paraId="38E02C2F" w14:textId="77777777" w:rsidR="00494771" w:rsidRPr="00C47D61" w:rsidRDefault="00494771" w:rsidP="00494771">
      <w:pPr>
        <w:pStyle w:val="FootnoteText"/>
        <w:rPr>
          <w:rFonts w:ascii="Arial" w:hAnsi="Arial" w:cs="Arial"/>
        </w:rPr>
      </w:pPr>
    </w:p>
  </w:footnote>
  <w:footnote w:id="3">
    <w:p w14:paraId="6C2A0F7C" w14:textId="62B0D55A" w:rsidR="00494771" w:rsidRPr="00262D3E" w:rsidRDefault="00494771">
      <w:pPr>
        <w:pStyle w:val="FootnoteText"/>
        <w:rPr>
          <w:rFonts w:ascii="Arial" w:hAnsi="Arial" w:cs="Arial"/>
        </w:rPr>
      </w:pPr>
      <w:r w:rsidRPr="00262D3E">
        <w:rPr>
          <w:rStyle w:val="FootnoteReference"/>
          <w:rFonts w:ascii="Arial" w:hAnsi="Arial" w:cs="Arial"/>
        </w:rPr>
        <w:footnoteRef/>
      </w:r>
      <w:r w:rsidRPr="00262D3E">
        <w:rPr>
          <w:rFonts w:ascii="Arial" w:hAnsi="Arial" w:cs="Arial"/>
        </w:rPr>
        <w:t xml:space="preserve"> </w:t>
      </w:r>
      <w:hyperlink r:id="rId1" w:history="1">
        <w:r w:rsidRPr="00262D3E">
          <w:rPr>
            <w:rStyle w:val="Hyperlink"/>
            <w:rFonts w:ascii="Arial" w:hAnsi="Arial" w:cs="Arial"/>
          </w:rPr>
          <w:t>https://www.theguardian.com/environment/2011/jan/17/sustainable-seafood-supermarkets-fish-fight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37A"/>
    <w:multiLevelType w:val="hybridMultilevel"/>
    <w:tmpl w:val="058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6474D"/>
    <w:multiLevelType w:val="hybridMultilevel"/>
    <w:tmpl w:val="3E10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7F00"/>
    <w:multiLevelType w:val="multilevel"/>
    <w:tmpl w:val="07E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703A2"/>
    <w:multiLevelType w:val="hybridMultilevel"/>
    <w:tmpl w:val="A09CE736"/>
    <w:lvl w:ilvl="0" w:tplc="AC081E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54BC"/>
    <w:multiLevelType w:val="multilevel"/>
    <w:tmpl w:val="CB1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3078C"/>
    <w:multiLevelType w:val="multilevel"/>
    <w:tmpl w:val="66B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6D44"/>
    <w:multiLevelType w:val="hybridMultilevel"/>
    <w:tmpl w:val="E9F61A96"/>
    <w:lvl w:ilvl="0" w:tplc="A6627E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50E0"/>
    <w:multiLevelType w:val="hybridMultilevel"/>
    <w:tmpl w:val="66961410"/>
    <w:lvl w:ilvl="0" w:tplc="B94E945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11CDC"/>
    <w:multiLevelType w:val="multilevel"/>
    <w:tmpl w:val="BAE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F465C"/>
    <w:multiLevelType w:val="hybridMultilevel"/>
    <w:tmpl w:val="1AFC7F50"/>
    <w:lvl w:ilvl="0" w:tplc="AB1A8706">
      <w:start w:val="1"/>
      <w:numFmt w:val="bullet"/>
      <w:lvlText w:val="•"/>
      <w:lvlJc w:val="left"/>
      <w:pPr>
        <w:tabs>
          <w:tab w:val="num" w:pos="720"/>
        </w:tabs>
        <w:ind w:left="720" w:hanging="360"/>
      </w:pPr>
      <w:rPr>
        <w:rFonts w:ascii="Arial" w:hAnsi="Arial" w:hint="default"/>
      </w:rPr>
    </w:lvl>
    <w:lvl w:ilvl="1" w:tplc="56F2100A" w:tentative="1">
      <w:start w:val="1"/>
      <w:numFmt w:val="bullet"/>
      <w:lvlText w:val="•"/>
      <w:lvlJc w:val="left"/>
      <w:pPr>
        <w:tabs>
          <w:tab w:val="num" w:pos="1440"/>
        </w:tabs>
        <w:ind w:left="1440" w:hanging="360"/>
      </w:pPr>
      <w:rPr>
        <w:rFonts w:ascii="Arial" w:hAnsi="Arial" w:hint="default"/>
      </w:rPr>
    </w:lvl>
    <w:lvl w:ilvl="2" w:tplc="C5CE1992" w:tentative="1">
      <w:start w:val="1"/>
      <w:numFmt w:val="bullet"/>
      <w:lvlText w:val="•"/>
      <w:lvlJc w:val="left"/>
      <w:pPr>
        <w:tabs>
          <w:tab w:val="num" w:pos="2160"/>
        </w:tabs>
        <w:ind w:left="2160" w:hanging="360"/>
      </w:pPr>
      <w:rPr>
        <w:rFonts w:ascii="Arial" w:hAnsi="Arial" w:hint="default"/>
      </w:rPr>
    </w:lvl>
    <w:lvl w:ilvl="3" w:tplc="48D68D6C" w:tentative="1">
      <w:start w:val="1"/>
      <w:numFmt w:val="bullet"/>
      <w:lvlText w:val="•"/>
      <w:lvlJc w:val="left"/>
      <w:pPr>
        <w:tabs>
          <w:tab w:val="num" w:pos="2880"/>
        </w:tabs>
        <w:ind w:left="2880" w:hanging="360"/>
      </w:pPr>
      <w:rPr>
        <w:rFonts w:ascii="Arial" w:hAnsi="Arial" w:hint="default"/>
      </w:rPr>
    </w:lvl>
    <w:lvl w:ilvl="4" w:tplc="072EB9D6" w:tentative="1">
      <w:start w:val="1"/>
      <w:numFmt w:val="bullet"/>
      <w:lvlText w:val="•"/>
      <w:lvlJc w:val="left"/>
      <w:pPr>
        <w:tabs>
          <w:tab w:val="num" w:pos="3600"/>
        </w:tabs>
        <w:ind w:left="3600" w:hanging="360"/>
      </w:pPr>
      <w:rPr>
        <w:rFonts w:ascii="Arial" w:hAnsi="Arial" w:hint="default"/>
      </w:rPr>
    </w:lvl>
    <w:lvl w:ilvl="5" w:tplc="CDCA6306" w:tentative="1">
      <w:start w:val="1"/>
      <w:numFmt w:val="bullet"/>
      <w:lvlText w:val="•"/>
      <w:lvlJc w:val="left"/>
      <w:pPr>
        <w:tabs>
          <w:tab w:val="num" w:pos="4320"/>
        </w:tabs>
        <w:ind w:left="4320" w:hanging="360"/>
      </w:pPr>
      <w:rPr>
        <w:rFonts w:ascii="Arial" w:hAnsi="Arial" w:hint="default"/>
      </w:rPr>
    </w:lvl>
    <w:lvl w:ilvl="6" w:tplc="4072BAA0" w:tentative="1">
      <w:start w:val="1"/>
      <w:numFmt w:val="bullet"/>
      <w:lvlText w:val="•"/>
      <w:lvlJc w:val="left"/>
      <w:pPr>
        <w:tabs>
          <w:tab w:val="num" w:pos="5040"/>
        </w:tabs>
        <w:ind w:left="5040" w:hanging="360"/>
      </w:pPr>
      <w:rPr>
        <w:rFonts w:ascii="Arial" w:hAnsi="Arial" w:hint="default"/>
      </w:rPr>
    </w:lvl>
    <w:lvl w:ilvl="7" w:tplc="01740D50" w:tentative="1">
      <w:start w:val="1"/>
      <w:numFmt w:val="bullet"/>
      <w:lvlText w:val="•"/>
      <w:lvlJc w:val="left"/>
      <w:pPr>
        <w:tabs>
          <w:tab w:val="num" w:pos="5760"/>
        </w:tabs>
        <w:ind w:left="5760" w:hanging="360"/>
      </w:pPr>
      <w:rPr>
        <w:rFonts w:ascii="Arial" w:hAnsi="Arial" w:hint="default"/>
      </w:rPr>
    </w:lvl>
    <w:lvl w:ilvl="8" w:tplc="198680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89058D"/>
    <w:multiLevelType w:val="hybridMultilevel"/>
    <w:tmpl w:val="DAE2AFAE"/>
    <w:lvl w:ilvl="0" w:tplc="B45E31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
  </w:num>
  <w:num w:numId="6">
    <w:abstractNumId w:val="10"/>
  </w:num>
  <w:num w:numId="7">
    <w:abstractNumId w:val="6"/>
  </w:num>
  <w:num w:numId="8">
    <w:abstractNumId w:val="7"/>
  </w:num>
  <w:num w:numId="9">
    <w:abstractNumId w:val="4"/>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chie, Heather">
    <w15:presenceInfo w15:providerId="AD" w15:userId="S-1-5-21-443776038-4252793684-3475108589-1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F9"/>
    <w:rsid w:val="00034115"/>
    <w:rsid w:val="00042ADF"/>
    <w:rsid w:val="00042FEE"/>
    <w:rsid w:val="000459FD"/>
    <w:rsid w:val="00045DFE"/>
    <w:rsid w:val="000528C3"/>
    <w:rsid w:val="0005644A"/>
    <w:rsid w:val="00057B78"/>
    <w:rsid w:val="00063757"/>
    <w:rsid w:val="00065458"/>
    <w:rsid w:val="0006715F"/>
    <w:rsid w:val="000730B9"/>
    <w:rsid w:val="00075729"/>
    <w:rsid w:val="00095801"/>
    <w:rsid w:val="000B1F3B"/>
    <w:rsid w:val="000B6DBF"/>
    <w:rsid w:val="000D46AA"/>
    <w:rsid w:val="000E1AC5"/>
    <w:rsid w:val="000E786B"/>
    <w:rsid w:val="000F4D14"/>
    <w:rsid w:val="00102DE7"/>
    <w:rsid w:val="00106BA4"/>
    <w:rsid w:val="00111B88"/>
    <w:rsid w:val="00114577"/>
    <w:rsid w:val="001613C6"/>
    <w:rsid w:val="0016396F"/>
    <w:rsid w:val="001A32FB"/>
    <w:rsid w:val="001D0E5B"/>
    <w:rsid w:val="001E2B03"/>
    <w:rsid w:val="001E4B67"/>
    <w:rsid w:val="00202FED"/>
    <w:rsid w:val="002110AA"/>
    <w:rsid w:val="00217AED"/>
    <w:rsid w:val="00224748"/>
    <w:rsid w:val="0022528A"/>
    <w:rsid w:val="002310B6"/>
    <w:rsid w:val="00232D19"/>
    <w:rsid w:val="00235967"/>
    <w:rsid w:val="00262D3E"/>
    <w:rsid w:val="00262D46"/>
    <w:rsid w:val="00274980"/>
    <w:rsid w:val="002924D7"/>
    <w:rsid w:val="002A53DD"/>
    <w:rsid w:val="002B1506"/>
    <w:rsid w:val="002D5977"/>
    <w:rsid w:val="002E5F18"/>
    <w:rsid w:val="002E77E4"/>
    <w:rsid w:val="002E7A3A"/>
    <w:rsid w:val="00303DFE"/>
    <w:rsid w:val="003200DC"/>
    <w:rsid w:val="0032270D"/>
    <w:rsid w:val="00336DE7"/>
    <w:rsid w:val="003411B2"/>
    <w:rsid w:val="003471D3"/>
    <w:rsid w:val="003563DF"/>
    <w:rsid w:val="00356EB9"/>
    <w:rsid w:val="0036668F"/>
    <w:rsid w:val="0038563C"/>
    <w:rsid w:val="00386682"/>
    <w:rsid w:val="003A78B2"/>
    <w:rsid w:val="003B4BD3"/>
    <w:rsid w:val="003B5A1E"/>
    <w:rsid w:val="003C3FAF"/>
    <w:rsid w:val="003C44D4"/>
    <w:rsid w:val="003C4FCA"/>
    <w:rsid w:val="003C7A9F"/>
    <w:rsid w:val="003C7EF8"/>
    <w:rsid w:val="003D3F06"/>
    <w:rsid w:val="003E1084"/>
    <w:rsid w:val="003E6ED1"/>
    <w:rsid w:val="00410C2D"/>
    <w:rsid w:val="00420352"/>
    <w:rsid w:val="004370C5"/>
    <w:rsid w:val="00437AF6"/>
    <w:rsid w:val="00470EA5"/>
    <w:rsid w:val="00476141"/>
    <w:rsid w:val="00484866"/>
    <w:rsid w:val="00486CE8"/>
    <w:rsid w:val="00490EF4"/>
    <w:rsid w:val="00494771"/>
    <w:rsid w:val="004A10A6"/>
    <w:rsid w:val="004B1BB3"/>
    <w:rsid w:val="004D52B0"/>
    <w:rsid w:val="004E32E4"/>
    <w:rsid w:val="0053042E"/>
    <w:rsid w:val="00532641"/>
    <w:rsid w:val="00534BF0"/>
    <w:rsid w:val="00541C5B"/>
    <w:rsid w:val="00562E63"/>
    <w:rsid w:val="00581ADF"/>
    <w:rsid w:val="0059065B"/>
    <w:rsid w:val="00593ED2"/>
    <w:rsid w:val="005B42BD"/>
    <w:rsid w:val="005C0DFA"/>
    <w:rsid w:val="005C224F"/>
    <w:rsid w:val="005D2627"/>
    <w:rsid w:val="005D2848"/>
    <w:rsid w:val="005D7EAE"/>
    <w:rsid w:val="005F0981"/>
    <w:rsid w:val="00603AFD"/>
    <w:rsid w:val="006308F8"/>
    <w:rsid w:val="00677BFF"/>
    <w:rsid w:val="006A5A19"/>
    <w:rsid w:val="006A763E"/>
    <w:rsid w:val="006B2539"/>
    <w:rsid w:val="006B2B46"/>
    <w:rsid w:val="006C1C7A"/>
    <w:rsid w:val="006C381A"/>
    <w:rsid w:val="007009FF"/>
    <w:rsid w:val="007022CC"/>
    <w:rsid w:val="00733F1D"/>
    <w:rsid w:val="00755EAC"/>
    <w:rsid w:val="007712DE"/>
    <w:rsid w:val="007740BA"/>
    <w:rsid w:val="00774495"/>
    <w:rsid w:val="00787B04"/>
    <w:rsid w:val="007C5F35"/>
    <w:rsid w:val="007F1C0D"/>
    <w:rsid w:val="007F5765"/>
    <w:rsid w:val="00801F69"/>
    <w:rsid w:val="00802230"/>
    <w:rsid w:val="00805F32"/>
    <w:rsid w:val="00807048"/>
    <w:rsid w:val="00820606"/>
    <w:rsid w:val="00825465"/>
    <w:rsid w:val="00853930"/>
    <w:rsid w:val="00863AE1"/>
    <w:rsid w:val="008704FE"/>
    <w:rsid w:val="00876B94"/>
    <w:rsid w:val="008773B2"/>
    <w:rsid w:val="008806A4"/>
    <w:rsid w:val="00881217"/>
    <w:rsid w:val="00893672"/>
    <w:rsid w:val="008938B8"/>
    <w:rsid w:val="008B5426"/>
    <w:rsid w:val="008C6559"/>
    <w:rsid w:val="008D508C"/>
    <w:rsid w:val="008D619F"/>
    <w:rsid w:val="008F0F25"/>
    <w:rsid w:val="008F1205"/>
    <w:rsid w:val="008F3807"/>
    <w:rsid w:val="00905A53"/>
    <w:rsid w:val="0090638E"/>
    <w:rsid w:val="0091277D"/>
    <w:rsid w:val="0092765D"/>
    <w:rsid w:val="00952B2A"/>
    <w:rsid w:val="00965937"/>
    <w:rsid w:val="00970E72"/>
    <w:rsid w:val="00992036"/>
    <w:rsid w:val="009E6374"/>
    <w:rsid w:val="009F0B46"/>
    <w:rsid w:val="009F3140"/>
    <w:rsid w:val="009F474C"/>
    <w:rsid w:val="00A00B52"/>
    <w:rsid w:val="00A10051"/>
    <w:rsid w:val="00A44227"/>
    <w:rsid w:val="00A50B57"/>
    <w:rsid w:val="00A5231C"/>
    <w:rsid w:val="00A551BC"/>
    <w:rsid w:val="00A57750"/>
    <w:rsid w:val="00A95AF9"/>
    <w:rsid w:val="00A9652E"/>
    <w:rsid w:val="00AA7086"/>
    <w:rsid w:val="00AB043B"/>
    <w:rsid w:val="00AC256D"/>
    <w:rsid w:val="00AC347B"/>
    <w:rsid w:val="00AC7F7E"/>
    <w:rsid w:val="00AD2E03"/>
    <w:rsid w:val="00AE1AAC"/>
    <w:rsid w:val="00B05FFC"/>
    <w:rsid w:val="00B22A62"/>
    <w:rsid w:val="00B2345C"/>
    <w:rsid w:val="00B40EA6"/>
    <w:rsid w:val="00B44C9F"/>
    <w:rsid w:val="00B5418F"/>
    <w:rsid w:val="00B621F9"/>
    <w:rsid w:val="00B8396F"/>
    <w:rsid w:val="00B85E7F"/>
    <w:rsid w:val="00B95E34"/>
    <w:rsid w:val="00BA3594"/>
    <w:rsid w:val="00BE2E97"/>
    <w:rsid w:val="00BE3C57"/>
    <w:rsid w:val="00BE5FFB"/>
    <w:rsid w:val="00BF6A90"/>
    <w:rsid w:val="00C13F7A"/>
    <w:rsid w:val="00C1552D"/>
    <w:rsid w:val="00C300BD"/>
    <w:rsid w:val="00C305F6"/>
    <w:rsid w:val="00C378DB"/>
    <w:rsid w:val="00C47966"/>
    <w:rsid w:val="00C47D61"/>
    <w:rsid w:val="00C50D40"/>
    <w:rsid w:val="00C565D4"/>
    <w:rsid w:val="00C609E9"/>
    <w:rsid w:val="00C67D7D"/>
    <w:rsid w:val="00C7286C"/>
    <w:rsid w:val="00C84B32"/>
    <w:rsid w:val="00C86D22"/>
    <w:rsid w:val="00C96F45"/>
    <w:rsid w:val="00C97277"/>
    <w:rsid w:val="00CB7AF7"/>
    <w:rsid w:val="00CC5B76"/>
    <w:rsid w:val="00CD7078"/>
    <w:rsid w:val="00CE1C32"/>
    <w:rsid w:val="00CF6953"/>
    <w:rsid w:val="00D0084B"/>
    <w:rsid w:val="00D14386"/>
    <w:rsid w:val="00D219BB"/>
    <w:rsid w:val="00D21D84"/>
    <w:rsid w:val="00D2682A"/>
    <w:rsid w:val="00D55895"/>
    <w:rsid w:val="00D7293A"/>
    <w:rsid w:val="00D7594E"/>
    <w:rsid w:val="00D92ED5"/>
    <w:rsid w:val="00D95EDD"/>
    <w:rsid w:val="00DA09A3"/>
    <w:rsid w:val="00DA79A5"/>
    <w:rsid w:val="00DC5EF2"/>
    <w:rsid w:val="00DE5C6A"/>
    <w:rsid w:val="00DE6E0B"/>
    <w:rsid w:val="00DF29D9"/>
    <w:rsid w:val="00DF2EE0"/>
    <w:rsid w:val="00E03938"/>
    <w:rsid w:val="00E04447"/>
    <w:rsid w:val="00E12E97"/>
    <w:rsid w:val="00E13689"/>
    <w:rsid w:val="00E22F25"/>
    <w:rsid w:val="00E25320"/>
    <w:rsid w:val="00E31175"/>
    <w:rsid w:val="00E31723"/>
    <w:rsid w:val="00E317DB"/>
    <w:rsid w:val="00E6600C"/>
    <w:rsid w:val="00E92818"/>
    <w:rsid w:val="00EB4BFC"/>
    <w:rsid w:val="00ED0B81"/>
    <w:rsid w:val="00ED2669"/>
    <w:rsid w:val="00EF2C9B"/>
    <w:rsid w:val="00EF47F3"/>
    <w:rsid w:val="00EF7D68"/>
    <w:rsid w:val="00F2237E"/>
    <w:rsid w:val="00F46E3E"/>
    <w:rsid w:val="00F52796"/>
    <w:rsid w:val="00F65B6C"/>
    <w:rsid w:val="00F818A0"/>
    <w:rsid w:val="00FA2FD8"/>
    <w:rsid w:val="00FA4C87"/>
    <w:rsid w:val="00FA64B7"/>
    <w:rsid w:val="00FB30A9"/>
    <w:rsid w:val="00FC7C9E"/>
    <w:rsid w:val="00FD10A1"/>
    <w:rsid w:val="00FD538D"/>
    <w:rsid w:val="00FD6F73"/>
    <w:rsid w:val="00FE4355"/>
    <w:rsid w:val="00FE701C"/>
    <w:rsid w:val="00FF32F1"/>
    <w:rsid w:val="00FF704A"/>
    <w:rsid w:val="00FF7435"/>
    <w:rsid w:val="1711893E"/>
    <w:rsid w:val="6A70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84EE5"/>
  <w14:defaultImageDpi w14:val="300"/>
  <w15:docId w15:val="{F24EC493-6D8A-496D-AD06-E1460CF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F9"/>
    <w:rPr>
      <w:rFonts w:eastAsiaTheme="minorHAns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552D"/>
    <w:rPr>
      <w:sz w:val="18"/>
      <w:szCs w:val="18"/>
    </w:rPr>
  </w:style>
  <w:style w:type="paragraph" w:styleId="CommentText">
    <w:name w:val="annotation text"/>
    <w:basedOn w:val="Normal"/>
    <w:link w:val="CommentTextChar"/>
    <w:uiPriority w:val="99"/>
    <w:unhideWhenUsed/>
    <w:rsid w:val="00C1552D"/>
  </w:style>
  <w:style w:type="character" w:customStyle="1" w:styleId="CommentTextChar">
    <w:name w:val="Comment Text Char"/>
    <w:basedOn w:val="DefaultParagraphFont"/>
    <w:link w:val="CommentText"/>
    <w:uiPriority w:val="99"/>
    <w:rsid w:val="00C1552D"/>
    <w:rPr>
      <w:rFonts w:eastAsiaTheme="minorHAnsi" w:cs="Times New Roman"/>
      <w:lang w:val="en-GB"/>
    </w:rPr>
  </w:style>
  <w:style w:type="paragraph" w:styleId="CommentSubject">
    <w:name w:val="annotation subject"/>
    <w:basedOn w:val="CommentText"/>
    <w:next w:val="CommentText"/>
    <w:link w:val="CommentSubjectChar"/>
    <w:uiPriority w:val="99"/>
    <w:semiHidden/>
    <w:unhideWhenUsed/>
    <w:rsid w:val="00C1552D"/>
    <w:rPr>
      <w:b/>
      <w:bCs/>
      <w:sz w:val="20"/>
      <w:szCs w:val="20"/>
    </w:rPr>
  </w:style>
  <w:style w:type="character" w:customStyle="1" w:styleId="CommentSubjectChar">
    <w:name w:val="Comment Subject Char"/>
    <w:basedOn w:val="CommentTextChar"/>
    <w:link w:val="CommentSubject"/>
    <w:uiPriority w:val="99"/>
    <w:semiHidden/>
    <w:rsid w:val="00C1552D"/>
    <w:rPr>
      <w:rFonts w:eastAsiaTheme="minorHAnsi" w:cs="Times New Roman"/>
      <w:b/>
      <w:bCs/>
      <w:sz w:val="20"/>
      <w:szCs w:val="20"/>
      <w:lang w:val="en-GB"/>
    </w:rPr>
  </w:style>
  <w:style w:type="paragraph" w:styleId="BalloonText">
    <w:name w:val="Balloon Text"/>
    <w:basedOn w:val="Normal"/>
    <w:link w:val="BalloonTextChar"/>
    <w:uiPriority w:val="99"/>
    <w:semiHidden/>
    <w:unhideWhenUsed/>
    <w:rsid w:val="00C15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52D"/>
    <w:rPr>
      <w:rFonts w:ascii="Lucida Grande" w:eastAsiaTheme="minorHAnsi" w:hAnsi="Lucida Grande" w:cs="Lucida Grande"/>
      <w:sz w:val="18"/>
      <w:szCs w:val="18"/>
      <w:lang w:val="en-GB"/>
    </w:rPr>
  </w:style>
  <w:style w:type="paragraph" w:customStyle="1" w:styleId="Default">
    <w:name w:val="Default"/>
    <w:rsid w:val="00420352"/>
    <w:pPr>
      <w:autoSpaceDE w:val="0"/>
      <w:autoSpaceDN w:val="0"/>
      <w:adjustRightInd w:val="0"/>
    </w:pPr>
    <w:rPr>
      <w:rFonts w:ascii="Times New Roman" w:eastAsiaTheme="minorHAnsi" w:hAnsi="Times New Roman" w:cs="Times New Roman"/>
      <w:color w:val="000000"/>
      <w:lang w:val="en-GB"/>
    </w:rPr>
  </w:style>
  <w:style w:type="paragraph" w:customStyle="1" w:styleId="paragraph">
    <w:name w:val="paragraph"/>
    <w:basedOn w:val="Normal"/>
    <w:rsid w:val="00232D19"/>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232D19"/>
  </w:style>
  <w:style w:type="character" w:customStyle="1" w:styleId="normaltextrun">
    <w:name w:val="normaltextrun"/>
    <w:basedOn w:val="DefaultParagraphFont"/>
    <w:rsid w:val="00232D19"/>
  </w:style>
  <w:style w:type="character" w:customStyle="1" w:styleId="spellingerror">
    <w:name w:val="spellingerror"/>
    <w:basedOn w:val="DefaultParagraphFont"/>
    <w:rsid w:val="00232D19"/>
  </w:style>
  <w:style w:type="character" w:customStyle="1" w:styleId="advancedproofingissue">
    <w:name w:val="advancedproofingissue"/>
    <w:basedOn w:val="DefaultParagraphFont"/>
    <w:rsid w:val="00232D19"/>
  </w:style>
  <w:style w:type="character" w:customStyle="1" w:styleId="contextualspellingandgrammarerror">
    <w:name w:val="contextualspellingandgrammarerror"/>
    <w:basedOn w:val="DefaultParagraphFont"/>
    <w:rsid w:val="00232D19"/>
  </w:style>
  <w:style w:type="paragraph" w:styleId="FootnoteText">
    <w:name w:val="footnote text"/>
    <w:basedOn w:val="Normal"/>
    <w:link w:val="FootnoteTextChar"/>
    <w:uiPriority w:val="99"/>
    <w:semiHidden/>
    <w:unhideWhenUsed/>
    <w:rsid w:val="00A44227"/>
    <w:rPr>
      <w:sz w:val="20"/>
      <w:szCs w:val="20"/>
    </w:rPr>
  </w:style>
  <w:style w:type="character" w:customStyle="1" w:styleId="FootnoteTextChar">
    <w:name w:val="Footnote Text Char"/>
    <w:basedOn w:val="DefaultParagraphFont"/>
    <w:link w:val="FootnoteText"/>
    <w:uiPriority w:val="99"/>
    <w:semiHidden/>
    <w:rsid w:val="00A44227"/>
    <w:rPr>
      <w:rFonts w:eastAsiaTheme="minorHAnsi" w:cs="Times New Roman"/>
      <w:sz w:val="20"/>
      <w:szCs w:val="20"/>
      <w:lang w:val="en-GB"/>
    </w:rPr>
  </w:style>
  <w:style w:type="character" w:styleId="FootnoteReference">
    <w:name w:val="footnote reference"/>
    <w:basedOn w:val="DefaultParagraphFont"/>
    <w:uiPriority w:val="99"/>
    <w:semiHidden/>
    <w:unhideWhenUsed/>
    <w:rsid w:val="00A44227"/>
    <w:rPr>
      <w:vertAlign w:val="superscript"/>
    </w:rPr>
  </w:style>
  <w:style w:type="paragraph" w:styleId="ListParagraph">
    <w:name w:val="List Paragraph"/>
    <w:basedOn w:val="Normal"/>
    <w:uiPriority w:val="34"/>
    <w:qFormat/>
    <w:rsid w:val="007740BA"/>
    <w:pPr>
      <w:ind w:left="720"/>
      <w:contextualSpacing/>
    </w:pPr>
    <w:rPr>
      <w:rFonts w:ascii="Times New Roman" w:eastAsia="Times New Roman" w:hAnsi="Times New Roman"/>
      <w:lang w:eastAsia="en-GB"/>
    </w:rPr>
  </w:style>
  <w:style w:type="character" w:styleId="Emphasis">
    <w:name w:val="Emphasis"/>
    <w:basedOn w:val="DefaultParagraphFont"/>
    <w:uiPriority w:val="20"/>
    <w:qFormat/>
    <w:rsid w:val="005C224F"/>
    <w:rPr>
      <w:i/>
      <w:iCs/>
    </w:rPr>
  </w:style>
  <w:style w:type="character" w:styleId="Hyperlink">
    <w:name w:val="Hyperlink"/>
    <w:basedOn w:val="DefaultParagraphFont"/>
    <w:uiPriority w:val="99"/>
    <w:unhideWhenUsed/>
    <w:rsid w:val="00B40EA6"/>
    <w:rPr>
      <w:color w:val="0000FF"/>
      <w:u w:val="single"/>
    </w:rPr>
  </w:style>
  <w:style w:type="table" w:styleId="TableGrid">
    <w:name w:val="Table Grid"/>
    <w:basedOn w:val="TableNormal"/>
    <w:uiPriority w:val="59"/>
    <w:rsid w:val="00F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FD8"/>
    <w:pPr>
      <w:tabs>
        <w:tab w:val="center" w:pos="4513"/>
        <w:tab w:val="right" w:pos="9026"/>
      </w:tabs>
    </w:pPr>
  </w:style>
  <w:style w:type="character" w:customStyle="1" w:styleId="HeaderChar">
    <w:name w:val="Header Char"/>
    <w:basedOn w:val="DefaultParagraphFont"/>
    <w:link w:val="Header"/>
    <w:uiPriority w:val="99"/>
    <w:rsid w:val="00FA2FD8"/>
    <w:rPr>
      <w:rFonts w:eastAsiaTheme="minorHAnsi" w:cs="Times New Roman"/>
      <w:lang w:val="en-GB"/>
    </w:rPr>
  </w:style>
  <w:style w:type="paragraph" w:styleId="Footer">
    <w:name w:val="footer"/>
    <w:basedOn w:val="Normal"/>
    <w:link w:val="FooterChar"/>
    <w:uiPriority w:val="99"/>
    <w:unhideWhenUsed/>
    <w:rsid w:val="00FA2FD8"/>
    <w:pPr>
      <w:tabs>
        <w:tab w:val="center" w:pos="4513"/>
        <w:tab w:val="right" w:pos="9026"/>
      </w:tabs>
    </w:pPr>
  </w:style>
  <w:style w:type="character" w:customStyle="1" w:styleId="FooterChar">
    <w:name w:val="Footer Char"/>
    <w:basedOn w:val="DefaultParagraphFont"/>
    <w:link w:val="Footer"/>
    <w:uiPriority w:val="99"/>
    <w:rsid w:val="00FA2FD8"/>
    <w:rPr>
      <w:rFonts w:eastAsiaTheme="minorHAnsi" w:cs="Times New Roman"/>
      <w:lang w:val="en-GB"/>
    </w:rPr>
  </w:style>
  <w:style w:type="character" w:customStyle="1" w:styleId="ref-title">
    <w:name w:val="ref-title"/>
    <w:basedOn w:val="DefaultParagraphFont"/>
    <w:rsid w:val="00057B78"/>
  </w:style>
  <w:style w:type="character" w:customStyle="1" w:styleId="ref-journal">
    <w:name w:val="ref-journal"/>
    <w:basedOn w:val="DefaultParagraphFont"/>
    <w:rsid w:val="00057B78"/>
  </w:style>
  <w:style w:type="character" w:customStyle="1" w:styleId="ref-vol">
    <w:name w:val="ref-vol"/>
    <w:basedOn w:val="DefaultParagraphFont"/>
    <w:rsid w:val="00057B78"/>
  </w:style>
  <w:style w:type="character" w:customStyle="1" w:styleId="ref-iss">
    <w:name w:val="ref-iss"/>
    <w:basedOn w:val="DefaultParagraphFont"/>
    <w:rsid w:val="0005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3976">
      <w:bodyDiv w:val="1"/>
      <w:marLeft w:val="0"/>
      <w:marRight w:val="0"/>
      <w:marTop w:val="0"/>
      <w:marBottom w:val="0"/>
      <w:divBdr>
        <w:top w:val="none" w:sz="0" w:space="0" w:color="auto"/>
        <w:left w:val="none" w:sz="0" w:space="0" w:color="auto"/>
        <w:bottom w:val="none" w:sz="0" w:space="0" w:color="auto"/>
        <w:right w:val="none" w:sz="0" w:space="0" w:color="auto"/>
      </w:divBdr>
      <w:divsChild>
        <w:div w:id="822964315">
          <w:marLeft w:val="0"/>
          <w:marRight w:val="0"/>
          <w:marTop w:val="0"/>
          <w:marBottom w:val="0"/>
          <w:divBdr>
            <w:top w:val="none" w:sz="0" w:space="0" w:color="auto"/>
            <w:left w:val="none" w:sz="0" w:space="0" w:color="auto"/>
            <w:bottom w:val="none" w:sz="0" w:space="0" w:color="auto"/>
            <w:right w:val="none" w:sz="0" w:space="0" w:color="auto"/>
          </w:divBdr>
        </w:div>
        <w:div w:id="1798570768">
          <w:marLeft w:val="0"/>
          <w:marRight w:val="0"/>
          <w:marTop w:val="0"/>
          <w:marBottom w:val="0"/>
          <w:divBdr>
            <w:top w:val="none" w:sz="0" w:space="0" w:color="auto"/>
            <w:left w:val="none" w:sz="0" w:space="0" w:color="auto"/>
            <w:bottom w:val="none" w:sz="0" w:space="0" w:color="auto"/>
            <w:right w:val="none" w:sz="0" w:space="0" w:color="auto"/>
          </w:divBdr>
        </w:div>
        <w:div w:id="132717889">
          <w:marLeft w:val="0"/>
          <w:marRight w:val="0"/>
          <w:marTop w:val="0"/>
          <w:marBottom w:val="0"/>
          <w:divBdr>
            <w:top w:val="none" w:sz="0" w:space="0" w:color="auto"/>
            <w:left w:val="none" w:sz="0" w:space="0" w:color="auto"/>
            <w:bottom w:val="none" w:sz="0" w:space="0" w:color="auto"/>
            <w:right w:val="none" w:sz="0" w:space="0" w:color="auto"/>
          </w:divBdr>
        </w:div>
        <w:div w:id="1646663187">
          <w:marLeft w:val="0"/>
          <w:marRight w:val="0"/>
          <w:marTop w:val="0"/>
          <w:marBottom w:val="0"/>
          <w:divBdr>
            <w:top w:val="none" w:sz="0" w:space="0" w:color="auto"/>
            <w:left w:val="none" w:sz="0" w:space="0" w:color="auto"/>
            <w:bottom w:val="none" w:sz="0" w:space="0" w:color="auto"/>
            <w:right w:val="none" w:sz="0" w:space="0" w:color="auto"/>
          </w:divBdr>
        </w:div>
        <w:div w:id="1577590459">
          <w:marLeft w:val="0"/>
          <w:marRight w:val="0"/>
          <w:marTop w:val="0"/>
          <w:marBottom w:val="0"/>
          <w:divBdr>
            <w:top w:val="none" w:sz="0" w:space="0" w:color="auto"/>
            <w:left w:val="none" w:sz="0" w:space="0" w:color="auto"/>
            <w:bottom w:val="none" w:sz="0" w:space="0" w:color="auto"/>
            <w:right w:val="none" w:sz="0" w:space="0" w:color="auto"/>
          </w:divBdr>
        </w:div>
        <w:div w:id="206992906">
          <w:marLeft w:val="0"/>
          <w:marRight w:val="0"/>
          <w:marTop w:val="0"/>
          <w:marBottom w:val="0"/>
          <w:divBdr>
            <w:top w:val="none" w:sz="0" w:space="0" w:color="auto"/>
            <w:left w:val="none" w:sz="0" w:space="0" w:color="auto"/>
            <w:bottom w:val="none" w:sz="0" w:space="0" w:color="auto"/>
            <w:right w:val="none" w:sz="0" w:space="0" w:color="auto"/>
          </w:divBdr>
        </w:div>
        <w:div w:id="119156911">
          <w:marLeft w:val="0"/>
          <w:marRight w:val="0"/>
          <w:marTop w:val="0"/>
          <w:marBottom w:val="0"/>
          <w:divBdr>
            <w:top w:val="none" w:sz="0" w:space="0" w:color="auto"/>
            <w:left w:val="none" w:sz="0" w:space="0" w:color="auto"/>
            <w:bottom w:val="none" w:sz="0" w:space="0" w:color="auto"/>
            <w:right w:val="none" w:sz="0" w:space="0" w:color="auto"/>
          </w:divBdr>
        </w:div>
        <w:div w:id="936407085">
          <w:marLeft w:val="0"/>
          <w:marRight w:val="0"/>
          <w:marTop w:val="0"/>
          <w:marBottom w:val="0"/>
          <w:divBdr>
            <w:top w:val="none" w:sz="0" w:space="0" w:color="auto"/>
            <w:left w:val="none" w:sz="0" w:space="0" w:color="auto"/>
            <w:bottom w:val="none" w:sz="0" w:space="0" w:color="auto"/>
            <w:right w:val="none" w:sz="0" w:space="0" w:color="auto"/>
          </w:divBdr>
        </w:div>
        <w:div w:id="98255789">
          <w:marLeft w:val="0"/>
          <w:marRight w:val="0"/>
          <w:marTop w:val="0"/>
          <w:marBottom w:val="0"/>
          <w:divBdr>
            <w:top w:val="none" w:sz="0" w:space="0" w:color="auto"/>
            <w:left w:val="none" w:sz="0" w:space="0" w:color="auto"/>
            <w:bottom w:val="none" w:sz="0" w:space="0" w:color="auto"/>
            <w:right w:val="none" w:sz="0" w:space="0" w:color="auto"/>
          </w:divBdr>
        </w:div>
        <w:div w:id="1394347526">
          <w:marLeft w:val="0"/>
          <w:marRight w:val="0"/>
          <w:marTop w:val="0"/>
          <w:marBottom w:val="0"/>
          <w:divBdr>
            <w:top w:val="none" w:sz="0" w:space="0" w:color="auto"/>
            <w:left w:val="none" w:sz="0" w:space="0" w:color="auto"/>
            <w:bottom w:val="none" w:sz="0" w:space="0" w:color="auto"/>
            <w:right w:val="none" w:sz="0" w:space="0" w:color="auto"/>
          </w:divBdr>
        </w:div>
        <w:div w:id="1977878195">
          <w:marLeft w:val="0"/>
          <w:marRight w:val="0"/>
          <w:marTop w:val="0"/>
          <w:marBottom w:val="0"/>
          <w:divBdr>
            <w:top w:val="none" w:sz="0" w:space="0" w:color="auto"/>
            <w:left w:val="none" w:sz="0" w:space="0" w:color="auto"/>
            <w:bottom w:val="none" w:sz="0" w:space="0" w:color="auto"/>
            <w:right w:val="none" w:sz="0" w:space="0" w:color="auto"/>
          </w:divBdr>
        </w:div>
        <w:div w:id="140659977">
          <w:marLeft w:val="0"/>
          <w:marRight w:val="0"/>
          <w:marTop w:val="0"/>
          <w:marBottom w:val="0"/>
          <w:divBdr>
            <w:top w:val="none" w:sz="0" w:space="0" w:color="auto"/>
            <w:left w:val="none" w:sz="0" w:space="0" w:color="auto"/>
            <w:bottom w:val="none" w:sz="0" w:space="0" w:color="auto"/>
            <w:right w:val="none" w:sz="0" w:space="0" w:color="auto"/>
          </w:divBdr>
        </w:div>
        <w:div w:id="1766027927">
          <w:marLeft w:val="0"/>
          <w:marRight w:val="0"/>
          <w:marTop w:val="0"/>
          <w:marBottom w:val="0"/>
          <w:divBdr>
            <w:top w:val="none" w:sz="0" w:space="0" w:color="auto"/>
            <w:left w:val="none" w:sz="0" w:space="0" w:color="auto"/>
            <w:bottom w:val="none" w:sz="0" w:space="0" w:color="auto"/>
            <w:right w:val="none" w:sz="0" w:space="0" w:color="auto"/>
          </w:divBdr>
        </w:div>
        <w:div w:id="1191532281">
          <w:marLeft w:val="0"/>
          <w:marRight w:val="0"/>
          <w:marTop w:val="0"/>
          <w:marBottom w:val="0"/>
          <w:divBdr>
            <w:top w:val="none" w:sz="0" w:space="0" w:color="auto"/>
            <w:left w:val="none" w:sz="0" w:space="0" w:color="auto"/>
            <w:bottom w:val="none" w:sz="0" w:space="0" w:color="auto"/>
            <w:right w:val="none" w:sz="0" w:space="0" w:color="auto"/>
          </w:divBdr>
        </w:div>
        <w:div w:id="1109202090">
          <w:marLeft w:val="0"/>
          <w:marRight w:val="0"/>
          <w:marTop w:val="0"/>
          <w:marBottom w:val="0"/>
          <w:divBdr>
            <w:top w:val="none" w:sz="0" w:space="0" w:color="auto"/>
            <w:left w:val="none" w:sz="0" w:space="0" w:color="auto"/>
            <w:bottom w:val="none" w:sz="0" w:space="0" w:color="auto"/>
            <w:right w:val="none" w:sz="0" w:space="0" w:color="auto"/>
          </w:divBdr>
        </w:div>
        <w:div w:id="1126436844">
          <w:marLeft w:val="0"/>
          <w:marRight w:val="0"/>
          <w:marTop w:val="0"/>
          <w:marBottom w:val="0"/>
          <w:divBdr>
            <w:top w:val="none" w:sz="0" w:space="0" w:color="auto"/>
            <w:left w:val="none" w:sz="0" w:space="0" w:color="auto"/>
            <w:bottom w:val="none" w:sz="0" w:space="0" w:color="auto"/>
            <w:right w:val="none" w:sz="0" w:space="0" w:color="auto"/>
          </w:divBdr>
        </w:div>
        <w:div w:id="1504979431">
          <w:marLeft w:val="0"/>
          <w:marRight w:val="0"/>
          <w:marTop w:val="0"/>
          <w:marBottom w:val="0"/>
          <w:divBdr>
            <w:top w:val="none" w:sz="0" w:space="0" w:color="auto"/>
            <w:left w:val="none" w:sz="0" w:space="0" w:color="auto"/>
            <w:bottom w:val="none" w:sz="0" w:space="0" w:color="auto"/>
            <w:right w:val="none" w:sz="0" w:space="0" w:color="auto"/>
          </w:divBdr>
        </w:div>
        <w:div w:id="161743636">
          <w:marLeft w:val="0"/>
          <w:marRight w:val="0"/>
          <w:marTop w:val="0"/>
          <w:marBottom w:val="0"/>
          <w:divBdr>
            <w:top w:val="none" w:sz="0" w:space="0" w:color="auto"/>
            <w:left w:val="none" w:sz="0" w:space="0" w:color="auto"/>
            <w:bottom w:val="none" w:sz="0" w:space="0" w:color="auto"/>
            <w:right w:val="none" w:sz="0" w:space="0" w:color="auto"/>
          </w:divBdr>
        </w:div>
        <w:div w:id="745298507">
          <w:marLeft w:val="0"/>
          <w:marRight w:val="0"/>
          <w:marTop w:val="0"/>
          <w:marBottom w:val="0"/>
          <w:divBdr>
            <w:top w:val="none" w:sz="0" w:space="0" w:color="auto"/>
            <w:left w:val="none" w:sz="0" w:space="0" w:color="auto"/>
            <w:bottom w:val="none" w:sz="0" w:space="0" w:color="auto"/>
            <w:right w:val="none" w:sz="0" w:space="0" w:color="auto"/>
          </w:divBdr>
        </w:div>
      </w:divsChild>
    </w:div>
    <w:div w:id="455877681">
      <w:bodyDiv w:val="1"/>
      <w:marLeft w:val="0"/>
      <w:marRight w:val="0"/>
      <w:marTop w:val="0"/>
      <w:marBottom w:val="0"/>
      <w:divBdr>
        <w:top w:val="none" w:sz="0" w:space="0" w:color="auto"/>
        <w:left w:val="none" w:sz="0" w:space="0" w:color="auto"/>
        <w:bottom w:val="none" w:sz="0" w:space="0" w:color="auto"/>
        <w:right w:val="none" w:sz="0" w:space="0" w:color="auto"/>
      </w:divBdr>
      <w:divsChild>
        <w:div w:id="1418137523">
          <w:marLeft w:val="446"/>
          <w:marRight w:val="0"/>
          <w:marTop w:val="0"/>
          <w:marBottom w:val="0"/>
          <w:divBdr>
            <w:top w:val="none" w:sz="0" w:space="0" w:color="auto"/>
            <w:left w:val="none" w:sz="0" w:space="0" w:color="auto"/>
            <w:bottom w:val="none" w:sz="0" w:space="0" w:color="auto"/>
            <w:right w:val="none" w:sz="0" w:space="0" w:color="auto"/>
          </w:divBdr>
        </w:div>
        <w:div w:id="1487429352">
          <w:marLeft w:val="446"/>
          <w:marRight w:val="0"/>
          <w:marTop w:val="0"/>
          <w:marBottom w:val="0"/>
          <w:divBdr>
            <w:top w:val="none" w:sz="0" w:space="0" w:color="auto"/>
            <w:left w:val="none" w:sz="0" w:space="0" w:color="auto"/>
            <w:bottom w:val="none" w:sz="0" w:space="0" w:color="auto"/>
            <w:right w:val="none" w:sz="0" w:space="0" w:color="auto"/>
          </w:divBdr>
        </w:div>
        <w:div w:id="458301860">
          <w:marLeft w:val="446"/>
          <w:marRight w:val="0"/>
          <w:marTop w:val="0"/>
          <w:marBottom w:val="0"/>
          <w:divBdr>
            <w:top w:val="none" w:sz="0" w:space="0" w:color="auto"/>
            <w:left w:val="none" w:sz="0" w:space="0" w:color="auto"/>
            <w:bottom w:val="none" w:sz="0" w:space="0" w:color="auto"/>
            <w:right w:val="none" w:sz="0" w:space="0" w:color="auto"/>
          </w:divBdr>
        </w:div>
      </w:divsChild>
    </w:div>
    <w:div w:id="480804528">
      <w:bodyDiv w:val="1"/>
      <w:marLeft w:val="0"/>
      <w:marRight w:val="0"/>
      <w:marTop w:val="0"/>
      <w:marBottom w:val="0"/>
      <w:divBdr>
        <w:top w:val="none" w:sz="0" w:space="0" w:color="auto"/>
        <w:left w:val="none" w:sz="0" w:space="0" w:color="auto"/>
        <w:bottom w:val="none" w:sz="0" w:space="0" w:color="auto"/>
        <w:right w:val="none" w:sz="0" w:space="0" w:color="auto"/>
      </w:divBdr>
      <w:divsChild>
        <w:div w:id="1634484538">
          <w:marLeft w:val="0"/>
          <w:marRight w:val="0"/>
          <w:marTop w:val="0"/>
          <w:marBottom w:val="0"/>
          <w:divBdr>
            <w:top w:val="none" w:sz="0" w:space="0" w:color="auto"/>
            <w:left w:val="none" w:sz="0" w:space="0" w:color="auto"/>
            <w:bottom w:val="none" w:sz="0" w:space="0" w:color="auto"/>
            <w:right w:val="none" w:sz="0" w:space="0" w:color="auto"/>
          </w:divBdr>
        </w:div>
        <w:div w:id="2059276667">
          <w:marLeft w:val="0"/>
          <w:marRight w:val="0"/>
          <w:marTop w:val="0"/>
          <w:marBottom w:val="0"/>
          <w:divBdr>
            <w:top w:val="none" w:sz="0" w:space="0" w:color="auto"/>
            <w:left w:val="none" w:sz="0" w:space="0" w:color="auto"/>
            <w:bottom w:val="none" w:sz="0" w:space="0" w:color="auto"/>
            <w:right w:val="none" w:sz="0" w:space="0" w:color="auto"/>
          </w:divBdr>
        </w:div>
      </w:divsChild>
    </w:div>
    <w:div w:id="550271287">
      <w:bodyDiv w:val="1"/>
      <w:marLeft w:val="0"/>
      <w:marRight w:val="0"/>
      <w:marTop w:val="0"/>
      <w:marBottom w:val="0"/>
      <w:divBdr>
        <w:top w:val="none" w:sz="0" w:space="0" w:color="auto"/>
        <w:left w:val="none" w:sz="0" w:space="0" w:color="auto"/>
        <w:bottom w:val="none" w:sz="0" w:space="0" w:color="auto"/>
        <w:right w:val="none" w:sz="0" w:space="0" w:color="auto"/>
      </w:divBdr>
    </w:div>
    <w:div w:id="585958379">
      <w:bodyDiv w:val="1"/>
      <w:marLeft w:val="0"/>
      <w:marRight w:val="0"/>
      <w:marTop w:val="0"/>
      <w:marBottom w:val="0"/>
      <w:divBdr>
        <w:top w:val="none" w:sz="0" w:space="0" w:color="auto"/>
        <w:left w:val="none" w:sz="0" w:space="0" w:color="auto"/>
        <w:bottom w:val="none" w:sz="0" w:space="0" w:color="auto"/>
        <w:right w:val="none" w:sz="0" w:space="0" w:color="auto"/>
      </w:divBdr>
      <w:divsChild>
        <w:div w:id="1706442863">
          <w:marLeft w:val="0"/>
          <w:marRight w:val="0"/>
          <w:marTop w:val="0"/>
          <w:marBottom w:val="0"/>
          <w:divBdr>
            <w:top w:val="none" w:sz="0" w:space="0" w:color="auto"/>
            <w:left w:val="none" w:sz="0" w:space="0" w:color="auto"/>
            <w:bottom w:val="none" w:sz="0" w:space="0" w:color="auto"/>
            <w:right w:val="none" w:sz="0" w:space="0" w:color="auto"/>
          </w:divBdr>
          <w:divsChild>
            <w:div w:id="233786743">
              <w:marLeft w:val="0"/>
              <w:marRight w:val="0"/>
              <w:marTop w:val="0"/>
              <w:marBottom w:val="0"/>
              <w:divBdr>
                <w:top w:val="none" w:sz="0" w:space="0" w:color="auto"/>
                <w:left w:val="none" w:sz="0" w:space="0" w:color="auto"/>
                <w:bottom w:val="none" w:sz="0" w:space="0" w:color="auto"/>
                <w:right w:val="none" w:sz="0" w:space="0" w:color="auto"/>
              </w:divBdr>
              <w:divsChild>
                <w:div w:id="1325931636">
                  <w:marLeft w:val="0"/>
                  <w:marRight w:val="0"/>
                  <w:marTop w:val="0"/>
                  <w:marBottom w:val="0"/>
                  <w:divBdr>
                    <w:top w:val="none" w:sz="0" w:space="0" w:color="auto"/>
                    <w:left w:val="none" w:sz="0" w:space="0" w:color="auto"/>
                    <w:bottom w:val="none" w:sz="0" w:space="0" w:color="auto"/>
                    <w:right w:val="none" w:sz="0" w:space="0" w:color="auto"/>
                  </w:divBdr>
                  <w:divsChild>
                    <w:div w:id="127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4025">
          <w:marLeft w:val="0"/>
          <w:marRight w:val="0"/>
          <w:marTop w:val="0"/>
          <w:marBottom w:val="0"/>
          <w:divBdr>
            <w:top w:val="none" w:sz="0" w:space="0" w:color="auto"/>
            <w:left w:val="none" w:sz="0" w:space="0" w:color="auto"/>
            <w:bottom w:val="none" w:sz="0" w:space="0" w:color="auto"/>
            <w:right w:val="none" w:sz="0" w:space="0" w:color="auto"/>
          </w:divBdr>
          <w:divsChild>
            <w:div w:id="4022668">
              <w:marLeft w:val="0"/>
              <w:marRight w:val="0"/>
              <w:marTop w:val="0"/>
              <w:marBottom w:val="0"/>
              <w:divBdr>
                <w:top w:val="none" w:sz="0" w:space="0" w:color="auto"/>
                <w:left w:val="none" w:sz="0" w:space="0" w:color="auto"/>
                <w:bottom w:val="none" w:sz="0" w:space="0" w:color="auto"/>
                <w:right w:val="none" w:sz="0" w:space="0" w:color="auto"/>
              </w:divBdr>
              <w:divsChild>
                <w:div w:id="498273044">
                  <w:marLeft w:val="0"/>
                  <w:marRight w:val="0"/>
                  <w:marTop w:val="0"/>
                  <w:marBottom w:val="0"/>
                  <w:divBdr>
                    <w:top w:val="none" w:sz="0" w:space="0" w:color="auto"/>
                    <w:left w:val="none" w:sz="0" w:space="0" w:color="auto"/>
                    <w:bottom w:val="none" w:sz="0" w:space="0" w:color="auto"/>
                    <w:right w:val="none" w:sz="0" w:space="0" w:color="auto"/>
                  </w:divBdr>
                  <w:divsChild>
                    <w:div w:id="359284774">
                      <w:marLeft w:val="0"/>
                      <w:marRight w:val="0"/>
                      <w:marTop w:val="0"/>
                      <w:marBottom w:val="0"/>
                      <w:divBdr>
                        <w:top w:val="none" w:sz="0" w:space="0" w:color="auto"/>
                        <w:left w:val="none" w:sz="0" w:space="0" w:color="auto"/>
                        <w:bottom w:val="none" w:sz="0" w:space="0" w:color="auto"/>
                        <w:right w:val="none" w:sz="0" w:space="0" w:color="auto"/>
                      </w:divBdr>
                      <w:divsChild>
                        <w:div w:id="390811400">
                          <w:marLeft w:val="0"/>
                          <w:marRight w:val="0"/>
                          <w:marTop w:val="0"/>
                          <w:marBottom w:val="0"/>
                          <w:divBdr>
                            <w:top w:val="none" w:sz="0" w:space="0" w:color="auto"/>
                            <w:left w:val="none" w:sz="0" w:space="0" w:color="auto"/>
                            <w:bottom w:val="none" w:sz="0" w:space="0" w:color="auto"/>
                            <w:right w:val="none" w:sz="0" w:space="0" w:color="auto"/>
                          </w:divBdr>
                          <w:divsChild>
                            <w:div w:id="655299856">
                              <w:marLeft w:val="0"/>
                              <w:marRight w:val="0"/>
                              <w:marTop w:val="0"/>
                              <w:marBottom w:val="0"/>
                              <w:divBdr>
                                <w:top w:val="none" w:sz="0" w:space="0" w:color="auto"/>
                                <w:left w:val="none" w:sz="0" w:space="0" w:color="auto"/>
                                <w:bottom w:val="none" w:sz="0" w:space="0" w:color="auto"/>
                                <w:right w:val="none" w:sz="0" w:space="0" w:color="auto"/>
                              </w:divBdr>
                              <w:divsChild>
                                <w:div w:id="591427140">
                                  <w:marLeft w:val="0"/>
                                  <w:marRight w:val="0"/>
                                  <w:marTop w:val="0"/>
                                  <w:marBottom w:val="0"/>
                                  <w:divBdr>
                                    <w:top w:val="none" w:sz="0" w:space="0" w:color="auto"/>
                                    <w:left w:val="none" w:sz="0" w:space="0" w:color="auto"/>
                                    <w:bottom w:val="none" w:sz="0" w:space="0" w:color="auto"/>
                                    <w:right w:val="none" w:sz="0" w:space="0" w:color="auto"/>
                                  </w:divBdr>
                                  <w:divsChild>
                                    <w:div w:id="1252395249">
                                      <w:marLeft w:val="0"/>
                                      <w:marRight w:val="0"/>
                                      <w:marTop w:val="0"/>
                                      <w:marBottom w:val="0"/>
                                      <w:divBdr>
                                        <w:top w:val="none" w:sz="0" w:space="0" w:color="auto"/>
                                        <w:left w:val="none" w:sz="0" w:space="0" w:color="auto"/>
                                        <w:bottom w:val="none" w:sz="0" w:space="0" w:color="auto"/>
                                        <w:right w:val="none" w:sz="0" w:space="0" w:color="auto"/>
                                      </w:divBdr>
                                      <w:divsChild>
                                        <w:div w:id="2081587020">
                                          <w:marLeft w:val="0"/>
                                          <w:marRight w:val="0"/>
                                          <w:marTop w:val="0"/>
                                          <w:marBottom w:val="0"/>
                                          <w:divBdr>
                                            <w:top w:val="none" w:sz="0" w:space="0" w:color="auto"/>
                                            <w:left w:val="none" w:sz="0" w:space="0" w:color="auto"/>
                                            <w:bottom w:val="none" w:sz="0" w:space="0" w:color="auto"/>
                                            <w:right w:val="none" w:sz="0" w:space="0" w:color="auto"/>
                                          </w:divBdr>
                                        </w:div>
                                        <w:div w:id="374814702">
                                          <w:marLeft w:val="0"/>
                                          <w:marRight w:val="0"/>
                                          <w:marTop w:val="0"/>
                                          <w:marBottom w:val="0"/>
                                          <w:divBdr>
                                            <w:top w:val="none" w:sz="0" w:space="0" w:color="auto"/>
                                            <w:left w:val="none" w:sz="0" w:space="0" w:color="auto"/>
                                            <w:bottom w:val="none" w:sz="0" w:space="0" w:color="auto"/>
                                            <w:right w:val="none" w:sz="0" w:space="0" w:color="auto"/>
                                          </w:divBdr>
                                          <w:divsChild>
                                            <w:div w:id="1587762586">
                                              <w:marLeft w:val="0"/>
                                              <w:marRight w:val="0"/>
                                              <w:marTop w:val="0"/>
                                              <w:marBottom w:val="0"/>
                                              <w:divBdr>
                                                <w:top w:val="none" w:sz="0" w:space="0" w:color="auto"/>
                                                <w:left w:val="none" w:sz="0" w:space="0" w:color="auto"/>
                                                <w:bottom w:val="none" w:sz="0" w:space="0" w:color="auto"/>
                                                <w:right w:val="none" w:sz="0" w:space="0" w:color="auto"/>
                                              </w:divBdr>
                                              <w:divsChild>
                                                <w:div w:id="7799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14883">
      <w:bodyDiv w:val="1"/>
      <w:marLeft w:val="0"/>
      <w:marRight w:val="0"/>
      <w:marTop w:val="0"/>
      <w:marBottom w:val="0"/>
      <w:divBdr>
        <w:top w:val="none" w:sz="0" w:space="0" w:color="auto"/>
        <w:left w:val="none" w:sz="0" w:space="0" w:color="auto"/>
        <w:bottom w:val="none" w:sz="0" w:space="0" w:color="auto"/>
        <w:right w:val="none" w:sz="0" w:space="0" w:color="auto"/>
      </w:divBdr>
    </w:div>
    <w:div w:id="908886010">
      <w:bodyDiv w:val="1"/>
      <w:marLeft w:val="0"/>
      <w:marRight w:val="0"/>
      <w:marTop w:val="0"/>
      <w:marBottom w:val="0"/>
      <w:divBdr>
        <w:top w:val="none" w:sz="0" w:space="0" w:color="auto"/>
        <w:left w:val="none" w:sz="0" w:space="0" w:color="auto"/>
        <w:bottom w:val="none" w:sz="0" w:space="0" w:color="auto"/>
        <w:right w:val="none" w:sz="0" w:space="0" w:color="auto"/>
      </w:divBdr>
    </w:div>
    <w:div w:id="1214268426">
      <w:bodyDiv w:val="1"/>
      <w:marLeft w:val="0"/>
      <w:marRight w:val="0"/>
      <w:marTop w:val="0"/>
      <w:marBottom w:val="0"/>
      <w:divBdr>
        <w:top w:val="none" w:sz="0" w:space="0" w:color="auto"/>
        <w:left w:val="none" w:sz="0" w:space="0" w:color="auto"/>
        <w:bottom w:val="none" w:sz="0" w:space="0" w:color="auto"/>
        <w:right w:val="none" w:sz="0" w:space="0" w:color="auto"/>
      </w:divBdr>
      <w:divsChild>
        <w:div w:id="1466966949">
          <w:marLeft w:val="0"/>
          <w:marRight w:val="0"/>
          <w:marTop w:val="0"/>
          <w:marBottom w:val="0"/>
          <w:divBdr>
            <w:top w:val="none" w:sz="0" w:space="0" w:color="auto"/>
            <w:left w:val="none" w:sz="0" w:space="0" w:color="auto"/>
            <w:bottom w:val="none" w:sz="0" w:space="0" w:color="auto"/>
            <w:right w:val="none" w:sz="0" w:space="0" w:color="auto"/>
          </w:divBdr>
        </w:div>
        <w:div w:id="231621695">
          <w:marLeft w:val="0"/>
          <w:marRight w:val="0"/>
          <w:marTop w:val="0"/>
          <w:marBottom w:val="0"/>
          <w:divBdr>
            <w:top w:val="none" w:sz="0" w:space="0" w:color="auto"/>
            <w:left w:val="none" w:sz="0" w:space="0" w:color="auto"/>
            <w:bottom w:val="none" w:sz="0" w:space="0" w:color="auto"/>
            <w:right w:val="none" w:sz="0" w:space="0" w:color="auto"/>
          </w:divBdr>
        </w:div>
      </w:divsChild>
    </w:div>
    <w:div w:id="1888688431">
      <w:bodyDiv w:val="1"/>
      <w:marLeft w:val="0"/>
      <w:marRight w:val="0"/>
      <w:marTop w:val="0"/>
      <w:marBottom w:val="0"/>
      <w:divBdr>
        <w:top w:val="none" w:sz="0" w:space="0" w:color="auto"/>
        <w:left w:val="none" w:sz="0" w:space="0" w:color="auto"/>
        <w:bottom w:val="none" w:sz="0" w:space="0" w:color="auto"/>
        <w:right w:val="none" w:sz="0" w:space="0" w:color="auto"/>
      </w:divBdr>
      <w:divsChild>
        <w:div w:id="570387730">
          <w:marLeft w:val="0"/>
          <w:marRight w:val="0"/>
          <w:marTop w:val="0"/>
          <w:marBottom w:val="0"/>
          <w:divBdr>
            <w:top w:val="none" w:sz="0" w:space="0" w:color="auto"/>
            <w:left w:val="none" w:sz="0" w:space="0" w:color="auto"/>
            <w:bottom w:val="none" w:sz="0" w:space="0" w:color="auto"/>
            <w:right w:val="none" w:sz="0" w:space="0" w:color="auto"/>
          </w:divBdr>
        </w:div>
        <w:div w:id="1930039824">
          <w:marLeft w:val="0"/>
          <w:marRight w:val="0"/>
          <w:marTop w:val="0"/>
          <w:marBottom w:val="0"/>
          <w:divBdr>
            <w:top w:val="none" w:sz="0" w:space="0" w:color="auto"/>
            <w:left w:val="none" w:sz="0" w:space="0" w:color="auto"/>
            <w:bottom w:val="none" w:sz="0" w:space="0" w:color="auto"/>
            <w:right w:val="none" w:sz="0" w:space="0" w:color="auto"/>
          </w:divBdr>
        </w:div>
      </w:divsChild>
    </w:div>
    <w:div w:id="1900555082">
      <w:bodyDiv w:val="1"/>
      <w:marLeft w:val="0"/>
      <w:marRight w:val="0"/>
      <w:marTop w:val="0"/>
      <w:marBottom w:val="0"/>
      <w:divBdr>
        <w:top w:val="none" w:sz="0" w:space="0" w:color="auto"/>
        <w:left w:val="none" w:sz="0" w:space="0" w:color="auto"/>
        <w:bottom w:val="none" w:sz="0" w:space="0" w:color="auto"/>
        <w:right w:val="none" w:sz="0" w:space="0" w:color="auto"/>
      </w:divBdr>
      <w:divsChild>
        <w:div w:id="1388845810">
          <w:marLeft w:val="0"/>
          <w:marRight w:val="0"/>
          <w:marTop w:val="0"/>
          <w:marBottom w:val="0"/>
          <w:divBdr>
            <w:top w:val="none" w:sz="0" w:space="0" w:color="auto"/>
            <w:left w:val="none" w:sz="0" w:space="0" w:color="auto"/>
            <w:bottom w:val="none" w:sz="0" w:space="0" w:color="auto"/>
            <w:right w:val="none" w:sz="0" w:space="0" w:color="auto"/>
          </w:divBdr>
        </w:div>
        <w:div w:id="1173495099">
          <w:marLeft w:val="0"/>
          <w:marRight w:val="0"/>
          <w:marTop w:val="0"/>
          <w:marBottom w:val="0"/>
          <w:divBdr>
            <w:top w:val="none" w:sz="0" w:space="0" w:color="auto"/>
            <w:left w:val="none" w:sz="0" w:space="0" w:color="auto"/>
            <w:bottom w:val="none" w:sz="0" w:space="0" w:color="auto"/>
            <w:right w:val="none" w:sz="0" w:space="0" w:color="auto"/>
          </w:divBdr>
        </w:div>
      </w:divsChild>
    </w:div>
    <w:div w:id="1905793835">
      <w:bodyDiv w:val="1"/>
      <w:marLeft w:val="0"/>
      <w:marRight w:val="0"/>
      <w:marTop w:val="0"/>
      <w:marBottom w:val="0"/>
      <w:divBdr>
        <w:top w:val="none" w:sz="0" w:space="0" w:color="auto"/>
        <w:left w:val="none" w:sz="0" w:space="0" w:color="auto"/>
        <w:bottom w:val="none" w:sz="0" w:space="0" w:color="auto"/>
        <w:right w:val="none" w:sz="0" w:space="0" w:color="auto"/>
      </w:divBdr>
    </w:div>
    <w:div w:id="2013410158">
      <w:bodyDiv w:val="1"/>
      <w:marLeft w:val="0"/>
      <w:marRight w:val="0"/>
      <w:marTop w:val="0"/>
      <w:marBottom w:val="0"/>
      <w:divBdr>
        <w:top w:val="none" w:sz="0" w:space="0" w:color="auto"/>
        <w:left w:val="none" w:sz="0" w:space="0" w:color="auto"/>
        <w:bottom w:val="none" w:sz="0" w:space="0" w:color="auto"/>
        <w:right w:val="none" w:sz="0" w:space="0" w:color="auto"/>
      </w:divBdr>
      <w:divsChild>
        <w:div w:id="392315183">
          <w:marLeft w:val="0"/>
          <w:marRight w:val="0"/>
          <w:marTop w:val="0"/>
          <w:marBottom w:val="0"/>
          <w:divBdr>
            <w:top w:val="none" w:sz="0" w:space="0" w:color="auto"/>
            <w:left w:val="none" w:sz="0" w:space="0" w:color="auto"/>
            <w:bottom w:val="none" w:sz="0" w:space="0" w:color="auto"/>
            <w:right w:val="none" w:sz="0" w:space="0" w:color="auto"/>
          </w:divBdr>
        </w:div>
        <w:div w:id="876427762">
          <w:marLeft w:val="0"/>
          <w:marRight w:val="0"/>
          <w:marTop w:val="0"/>
          <w:marBottom w:val="0"/>
          <w:divBdr>
            <w:top w:val="none" w:sz="0" w:space="0" w:color="auto"/>
            <w:left w:val="none" w:sz="0" w:space="0" w:color="auto"/>
            <w:bottom w:val="none" w:sz="0" w:space="0" w:color="auto"/>
            <w:right w:val="none" w:sz="0" w:space="0" w:color="auto"/>
          </w:divBdr>
        </w:div>
        <w:div w:id="82772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p/targets" TargetMode="External"/><Relationship Id="rId18" Type="http://schemas.openxmlformats.org/officeDocument/2006/relationships/hyperlink" Target="https://ec.europa.eu/maritimeaffairs/policy_en" TargetMode="External"/><Relationship Id="rId26" Type="http://schemas.openxmlformats.org/officeDocument/2006/relationships/hyperlink" Target="https://www.gov.uk/government/publications/the-belfast-agreement" TargetMode="External"/><Relationship Id="rId3" Type="http://schemas.openxmlformats.org/officeDocument/2006/relationships/customXml" Target="../customXml/item3.xml"/><Relationship Id="rId21" Type="http://schemas.openxmlformats.org/officeDocument/2006/relationships/hyperlink" Target="https://www.eea.europa.eu/policy-documents/directive-2014-89-eu-maritim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i.org/10.1080/08920753.2019.1564958" TargetMode="External"/><Relationship Id="rId17" Type="http://schemas.openxmlformats.org/officeDocument/2006/relationships/hyperlink" Target="https://earthsoceans.foundation/about-eo/challenge" TargetMode="External"/><Relationship Id="rId25" Type="http://schemas.openxmlformats.org/officeDocument/2006/relationships/hyperlink" Target="https://doi.org/10.1080/10253866.2018.1512492" TargetMode="External"/><Relationship Id="rId33" Type="http://schemas.openxmlformats.org/officeDocument/2006/relationships/hyperlink" Target="https://www.wwf.org.uk/updates/north-sea-cod-stocks-verge-collapse" TargetMode="External"/><Relationship Id="rId2" Type="http://schemas.openxmlformats.org/officeDocument/2006/relationships/customXml" Target="../customXml/item2.xml"/><Relationship Id="rId16" Type="http://schemas.openxmlformats.org/officeDocument/2006/relationships/hyperlink" Target="https://consult.defra.gov.uk/marine/updated-uk-marine-strategy-part-one/supporting_documents/UKmarinestrategypart1consultdocumentfinal.pdf" TargetMode="External"/><Relationship Id="rId20" Type="http://schemas.openxmlformats.org/officeDocument/2006/relationships/hyperlink" Target="http://ec.europa.eu/environment/marine/eu-coast-and-marine-policy/marine-strategy-framework-directive/index_en.htm" TargetMode="External"/><Relationship Id="rId29" Type="http://schemas.openxmlformats.org/officeDocument/2006/relationships/hyperlink" Target="https://seashepherd.org/campaigns/clean-wa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x.doi.org/10.1136%2Fbmjopen-2018-022490" TargetMode="External"/><Relationship Id="rId24" Type="http://schemas.openxmlformats.org/officeDocument/2006/relationships/hyperlink" Target="https://www.globalcitizen.org/en/content/attenborough-effect-plastics/" TargetMode="External"/><Relationship Id="rId32" Type="http://schemas.openxmlformats.org/officeDocument/2006/relationships/hyperlink" Target="https://www.wildlifetrusts.org/about-us/vision-and-mission/living-sea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aera-ni.gov.uk/publications/towards-integrated-coastal-zone-management-strategy-northern-ireland-2006-2026" TargetMode="External"/><Relationship Id="rId23" Type="http://schemas.openxmlformats.org/officeDocument/2006/relationships/hyperlink" Target="http://www.vliz.be/projects/gaufre/output.php?lang=en" TargetMode="External"/><Relationship Id="rId28" Type="http://schemas.openxmlformats.org/officeDocument/2006/relationships/hyperlink" Target="https://www.agg-net.com/resources/articles/marine-aggregates/a-sea-change-for-the-marine-aggregate-sector"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ur-lex.europa.eu/LexUriServ/LexUriServ.do?uri=COM:2008:0791:FIN:EN:PDF" TargetMode="External"/><Relationship Id="rId31" Type="http://schemas.openxmlformats.org/officeDocument/2006/relationships/hyperlink" Target="http://www.cop21paris.org/about/cop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era-ni.gov.uk/sites/default/files/consultations/daera/Marine%20Plan%20for%20NI%20final%2016%2004%2018.PDF" TargetMode="External"/><Relationship Id="rId22" Type="http://schemas.openxmlformats.org/officeDocument/2006/relationships/hyperlink" Target="https://www.rivercottage.net/campaigns/hughs-fish-fight" TargetMode="External"/><Relationship Id="rId27" Type="http://schemas.openxmlformats.org/officeDocument/2006/relationships/hyperlink" Target="https://www.theguardian.com/commentisfree/2018/nov/07/david-attenborough-world-environment-bbc-films" TargetMode="External"/><Relationship Id="rId30" Type="http://schemas.openxmlformats.org/officeDocument/2006/relationships/hyperlink" Target="https://www.gov.uk/government/publications/our-seas-a-shared-resource-high-level-marine-objective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environment/2011/jan/17/sustainable-seafood-supermarkets-fish-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75ADDF119BE41991239C9A39D53BB" ma:contentTypeVersion="13" ma:contentTypeDescription="Create a new document." ma:contentTypeScope="" ma:versionID="fd393fe20e7b2475068d86d569f89558">
  <xsd:schema xmlns:xsd="http://www.w3.org/2001/XMLSchema" xmlns:xs="http://www.w3.org/2001/XMLSchema" xmlns:p="http://schemas.microsoft.com/office/2006/metadata/properties" xmlns:ns3="b9b64862-14cc-48f7-9aea-6a0aaceabb90" xmlns:ns4="77596015-36e4-4dfd-99d8-030bca78141d" targetNamespace="http://schemas.microsoft.com/office/2006/metadata/properties" ma:root="true" ma:fieldsID="c827e57c159335809082d526e192e33e" ns3:_="" ns4:_="">
    <xsd:import namespace="b9b64862-14cc-48f7-9aea-6a0aaceabb90"/>
    <xsd:import namespace="77596015-36e4-4dfd-99d8-030bca7814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64862-14cc-48f7-9aea-6a0aaceab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96015-36e4-4dfd-99d8-030bca781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AF2C-52BD-4947-A70C-1011750C7BCE}">
  <ds:schemaRefs>
    <ds:schemaRef ds:uri="http://www.w3.org/XML/1998/namespace"/>
    <ds:schemaRef ds:uri="http://schemas.microsoft.com/office/infopath/2007/PartnerControls"/>
    <ds:schemaRef ds:uri="http://purl.org/dc/terms/"/>
    <ds:schemaRef ds:uri="77596015-36e4-4dfd-99d8-030bca78141d"/>
    <ds:schemaRef ds:uri="http://schemas.microsoft.com/office/2006/documentManagement/types"/>
    <ds:schemaRef ds:uri="http://purl.org/dc/elements/1.1/"/>
    <ds:schemaRef ds:uri="http://schemas.openxmlformats.org/package/2006/metadata/core-properties"/>
    <ds:schemaRef ds:uri="b9b64862-14cc-48f7-9aea-6a0aaceabb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BC8EF42-6BDE-4868-A9A7-4D971BA11B89}">
  <ds:schemaRefs>
    <ds:schemaRef ds:uri="http://schemas.microsoft.com/sharepoint/v3/contenttype/forms"/>
  </ds:schemaRefs>
</ds:datastoreItem>
</file>

<file path=customXml/itemProps3.xml><?xml version="1.0" encoding="utf-8"?>
<ds:datastoreItem xmlns:ds="http://schemas.openxmlformats.org/officeDocument/2006/customXml" ds:itemID="{1CEAC7B6-2903-402F-9DBF-E64AC530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64862-14cc-48f7-9aea-6a0aaceabb90"/>
    <ds:schemaRef ds:uri="77596015-36e4-4dfd-99d8-030bca78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D75C9-59B8-4060-8919-617D8E60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9638</Words>
  <Characters>54939</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McElduff</dc:creator>
  <cp:keywords/>
  <dc:description/>
  <cp:lastModifiedBy>Mallon, Marie</cp:lastModifiedBy>
  <cp:revision>2</cp:revision>
  <cp:lastPrinted>2020-02-07T20:30:00Z</cp:lastPrinted>
  <dcterms:created xsi:type="dcterms:W3CDTF">2020-04-27T10:03:00Z</dcterms:created>
  <dcterms:modified xsi:type="dcterms:W3CDTF">2020-04-27T10:03:00Z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0x0101009E275ADDF119BE41991239C9A39D53BB</vt:lpwstr>
  </property>
</Properties>
</file>