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236D" w14:textId="0718924F" w:rsidR="007E03E5" w:rsidRPr="006C0AB0" w:rsidRDefault="007E03E5" w:rsidP="00226F03">
      <w:pPr>
        <w:rPr>
          <w:b/>
          <w:sz w:val="26"/>
          <w:szCs w:val="26"/>
        </w:rPr>
      </w:pPr>
      <w:r w:rsidRPr="006C0AB0">
        <w:rPr>
          <w:b/>
          <w:sz w:val="26"/>
          <w:szCs w:val="26"/>
        </w:rPr>
        <w:t>European legislation and incentives programmes for Demand Side Management</w:t>
      </w:r>
    </w:p>
    <w:p w14:paraId="5F4C2447" w14:textId="77777777" w:rsidR="007E03E5" w:rsidRPr="006C0AB0" w:rsidRDefault="007E03E5" w:rsidP="00226F03">
      <w:pPr>
        <w:rPr>
          <w:b/>
        </w:rPr>
      </w:pPr>
    </w:p>
    <w:p w14:paraId="1E7654A1" w14:textId="201114C2" w:rsidR="00226F03" w:rsidRPr="006C0AB0" w:rsidRDefault="00226F03" w:rsidP="00226F03">
      <w:pPr>
        <w:rPr>
          <w:b/>
        </w:rPr>
      </w:pPr>
      <w:r w:rsidRPr="006C0AB0">
        <w:rPr>
          <w:b/>
        </w:rPr>
        <w:t xml:space="preserve">1. Introduction </w:t>
      </w:r>
    </w:p>
    <w:p w14:paraId="3C997496" w14:textId="77777777" w:rsidR="00226F03" w:rsidRPr="006C0AB0" w:rsidRDefault="00226F03" w:rsidP="00226F03"/>
    <w:p w14:paraId="661A7EFF" w14:textId="7CE5AE26" w:rsidR="00226F03" w:rsidRPr="006C0AB0" w:rsidRDefault="00226F03" w:rsidP="00226F03">
      <w:r w:rsidRPr="006C0AB0">
        <w:t>The</w:t>
      </w:r>
      <w:r w:rsidR="00DC3458" w:rsidRPr="006C0AB0">
        <w:t xml:space="preserve"> European Union (EU)</w:t>
      </w:r>
      <w:r w:rsidRPr="006C0AB0">
        <w:t xml:space="preserve"> building sector </w:t>
      </w:r>
      <w:r w:rsidR="00DC3458" w:rsidRPr="006C0AB0">
        <w:t xml:space="preserve">consumes significant resources, with the sector estimated to be worth 10% of global Gross Domestic Product (GDP) and employing 111 million people (UNEP, 2016). Throughout their </w:t>
      </w:r>
      <w:r w:rsidRPr="006C0AB0">
        <w:t>life cycle, from the extraction of materials, the manufacturing of constru</w:t>
      </w:r>
      <w:bookmarkStart w:id="0" w:name="_GoBack"/>
      <w:bookmarkEnd w:id="0"/>
      <w:r w:rsidRPr="006C0AB0">
        <w:t>ction products</w:t>
      </w:r>
      <w:r w:rsidR="00935C5D" w:rsidRPr="006C0AB0">
        <w:t xml:space="preserve"> through</w:t>
      </w:r>
      <w:r w:rsidRPr="006C0AB0">
        <w:t xml:space="preserve"> construction, use and maintenance, buildings in the EU </w:t>
      </w:r>
      <w:r w:rsidR="00935C5D" w:rsidRPr="006C0AB0">
        <w:t>account</w:t>
      </w:r>
      <w:r w:rsidRPr="006C0AB0">
        <w:t xml:space="preserve"> for approximately one half of all extracted materials and energy</w:t>
      </w:r>
      <w:r w:rsidR="00EB21DA" w:rsidRPr="006C0AB0">
        <w:t xml:space="preserve"> use</w:t>
      </w:r>
      <w:r w:rsidRPr="006C0AB0">
        <w:t>, in addition to one</w:t>
      </w:r>
      <w:r w:rsidR="0036278B" w:rsidRPr="006C0AB0">
        <w:t>-</w:t>
      </w:r>
      <w:r w:rsidRPr="006C0AB0">
        <w:t xml:space="preserve">third of water consumption and generated waste (EU, 2016). </w:t>
      </w:r>
      <w:r w:rsidR="00935C5D" w:rsidRPr="006C0AB0">
        <w:t>In addition</w:t>
      </w:r>
      <w:r w:rsidRPr="006C0AB0">
        <w:t>, the building sector also</w:t>
      </w:r>
      <w:r w:rsidR="00935C5D" w:rsidRPr="006C0AB0">
        <w:t xml:space="preserve"> has</w:t>
      </w:r>
      <w:r w:rsidRPr="006C0AB0">
        <w:t xml:space="preserve"> a significant soci</w:t>
      </w:r>
      <w:r w:rsidR="00935C5D" w:rsidRPr="006C0AB0">
        <w:t>etal</w:t>
      </w:r>
      <w:r w:rsidRPr="006C0AB0">
        <w:t xml:space="preserve"> and economic</w:t>
      </w:r>
      <w:r w:rsidR="00935C5D" w:rsidRPr="006C0AB0">
        <w:t xml:space="preserve"> impact</w:t>
      </w:r>
      <w:r w:rsidRPr="006C0AB0">
        <w:t xml:space="preserve"> (</w:t>
      </w:r>
      <w:r w:rsidR="00C57FBC" w:rsidRPr="006C0AB0">
        <w:t xml:space="preserve">Castro </w:t>
      </w:r>
      <w:r w:rsidR="00C57FBC" w:rsidRPr="006C0AB0">
        <w:rPr>
          <w:i/>
          <w:iCs/>
        </w:rPr>
        <w:t>et al</w:t>
      </w:r>
      <w:r w:rsidR="00C57FBC" w:rsidRPr="006C0AB0">
        <w:t>.</w:t>
      </w:r>
      <w:r w:rsidRPr="006C0AB0">
        <w:t>, 201</w:t>
      </w:r>
      <w:r w:rsidR="0011135B" w:rsidRPr="006C0AB0">
        <w:t>7</w:t>
      </w:r>
      <w:r w:rsidRPr="006C0AB0">
        <w:t>).</w:t>
      </w:r>
    </w:p>
    <w:p w14:paraId="2186FB0B" w14:textId="77777777" w:rsidR="00226F03" w:rsidRPr="006C0AB0" w:rsidRDefault="00226F03" w:rsidP="00226F03"/>
    <w:p w14:paraId="525998E1" w14:textId="190433A2" w:rsidR="00226F03" w:rsidRPr="006C0AB0" w:rsidRDefault="00226F03" w:rsidP="00226F03">
      <w:r w:rsidRPr="006C0AB0">
        <w:t xml:space="preserve">In the Roadmap to a Resource Efficient Europe, buildings are highlighted as one of three key sectors to be addressed. Better construction and use of buildings could deliver significant resource savings: 42% of final energy </w:t>
      </w:r>
      <w:r w:rsidR="00766B10" w:rsidRPr="006C0AB0">
        <w:t>use</w:t>
      </w:r>
      <w:r w:rsidRPr="006C0AB0">
        <w:t>; about 35% of total</w:t>
      </w:r>
      <w:r w:rsidR="00766B10" w:rsidRPr="006C0AB0">
        <w:t xml:space="preserve"> Green House Gas</w:t>
      </w:r>
      <w:r w:rsidRPr="006C0AB0">
        <w:t xml:space="preserve"> </w:t>
      </w:r>
      <w:r w:rsidR="00766B10" w:rsidRPr="006C0AB0">
        <w:t>(</w:t>
      </w:r>
      <w:r w:rsidRPr="006C0AB0">
        <w:t>GHG</w:t>
      </w:r>
      <w:r w:rsidR="00766B10" w:rsidRPr="006C0AB0">
        <w:t>)</w:t>
      </w:r>
      <w:r w:rsidRPr="006C0AB0">
        <w:t xml:space="preserve"> emissions; 50% of the extracted materials; and up to 30% of</w:t>
      </w:r>
      <w:r w:rsidR="0036278B" w:rsidRPr="006C0AB0">
        <w:t xml:space="preserve"> the</w:t>
      </w:r>
      <w:r w:rsidRPr="006C0AB0">
        <w:t xml:space="preserve"> water in some regions (</w:t>
      </w:r>
      <w:proofErr w:type="spellStart"/>
      <w:r w:rsidRPr="006C0AB0">
        <w:t>Herczeg</w:t>
      </w:r>
      <w:proofErr w:type="spellEnd"/>
      <w:r w:rsidRPr="006C0AB0">
        <w:t xml:space="preserve"> </w:t>
      </w:r>
      <w:r w:rsidRPr="006C0AB0">
        <w:rPr>
          <w:i/>
          <w:iCs/>
        </w:rPr>
        <w:t>et al</w:t>
      </w:r>
      <w:r w:rsidR="00C57FBC" w:rsidRPr="006C0AB0">
        <w:t>.</w:t>
      </w:r>
      <w:r w:rsidRPr="006C0AB0">
        <w:t>, 2014).</w:t>
      </w:r>
    </w:p>
    <w:p w14:paraId="028D0603" w14:textId="772C4F2B" w:rsidR="0036278B" w:rsidRPr="006C0AB0" w:rsidRDefault="0036278B" w:rsidP="00226F03"/>
    <w:p w14:paraId="0B734EAD" w14:textId="7549D09E" w:rsidR="0036278B" w:rsidRPr="006C0AB0" w:rsidRDefault="0036278B" w:rsidP="0036278B">
      <w:r w:rsidRPr="006C0AB0">
        <w:t xml:space="preserve">Moreover, the buildings sector has </w:t>
      </w:r>
      <w:r w:rsidR="00592324" w:rsidRPr="006C0AB0">
        <w:t>significant</w:t>
      </w:r>
      <w:r w:rsidRPr="006C0AB0">
        <w:t xml:space="preserve"> environmental, social and economic relevance. Energy policies can be honed through evidence-based method</w:t>
      </w:r>
      <w:r w:rsidR="00CD6C2E" w:rsidRPr="006C0AB0">
        <w:t>s</w:t>
      </w:r>
      <w:r w:rsidRPr="006C0AB0">
        <w:t xml:space="preserve"> and </w:t>
      </w:r>
      <w:r w:rsidR="00592324" w:rsidRPr="006C0AB0">
        <w:t>appropriate and relevant</w:t>
      </w:r>
      <w:r w:rsidRPr="006C0AB0">
        <w:t xml:space="preserve"> research contributions. </w:t>
      </w:r>
      <w:r w:rsidR="00C14C49" w:rsidRPr="006C0AB0">
        <w:t>The i</w:t>
      </w:r>
      <w:r w:rsidRPr="006C0AB0">
        <w:t>ndustr</w:t>
      </w:r>
      <w:r w:rsidR="00C14C49" w:rsidRPr="006C0AB0">
        <w:t>y’s</w:t>
      </w:r>
      <w:r w:rsidRPr="006C0AB0">
        <w:t xml:space="preserve"> focus on ecology can</w:t>
      </w:r>
      <w:r w:rsidR="00C14C49" w:rsidRPr="006C0AB0">
        <w:t xml:space="preserve"> make meaningful contributions to</w:t>
      </w:r>
      <w:r w:rsidRPr="006C0AB0">
        <w:t xml:space="preserve"> the flow of materials and energy</w:t>
      </w:r>
      <w:r w:rsidR="00C14C49" w:rsidRPr="006C0AB0">
        <w:t xml:space="preserve">, </w:t>
      </w:r>
      <w:proofErr w:type="spellStart"/>
      <w:r w:rsidR="00C14C49" w:rsidRPr="006C0AB0">
        <w:t>through</w:t>
      </w:r>
      <w:proofErr w:type="spellEnd"/>
      <w:r w:rsidR="00C14C49" w:rsidRPr="006C0AB0">
        <w:t xml:space="preserve">, </w:t>
      </w:r>
      <w:r w:rsidR="00CD6C2E" w:rsidRPr="006C0AB0">
        <w:t>for example</w:t>
      </w:r>
      <w:r w:rsidR="00C14C49" w:rsidRPr="006C0AB0">
        <w:t>,</w:t>
      </w:r>
      <w:r w:rsidRPr="006C0AB0">
        <w:t xml:space="preserve"> the development of closed cycle approaches</w:t>
      </w:r>
      <w:r w:rsidR="00C14C49" w:rsidRPr="006C0AB0">
        <w:t>.</w:t>
      </w:r>
      <w:r w:rsidRPr="006C0AB0">
        <w:t xml:space="preserve"> </w:t>
      </w:r>
      <w:r w:rsidR="00C14C49" w:rsidRPr="006C0AB0">
        <w:t xml:space="preserve">This results in reductions in the </w:t>
      </w:r>
      <w:r w:rsidRPr="006C0AB0">
        <w:t xml:space="preserve">environmental impact of construction activities (Mont </w:t>
      </w:r>
      <w:r w:rsidR="00145825" w:rsidRPr="006C0AB0">
        <w:t>and</w:t>
      </w:r>
      <w:r w:rsidRPr="006C0AB0">
        <w:t xml:space="preserve"> </w:t>
      </w:r>
      <w:proofErr w:type="spellStart"/>
      <w:r w:rsidRPr="006C0AB0">
        <w:t>Heiskanen</w:t>
      </w:r>
      <w:proofErr w:type="spellEnd"/>
      <w:r w:rsidRPr="006C0AB0">
        <w:t>, 2015).</w:t>
      </w:r>
    </w:p>
    <w:p w14:paraId="619DF413" w14:textId="77777777" w:rsidR="0036278B" w:rsidRPr="006C0AB0" w:rsidRDefault="0036278B" w:rsidP="0036278B"/>
    <w:p w14:paraId="03A963B5" w14:textId="21C88A21" w:rsidR="0036278B" w:rsidRPr="006C0AB0" w:rsidRDefault="0036278B" w:rsidP="0036278B">
      <w:r w:rsidRPr="006C0AB0">
        <w:t>Non-Governmental Organizations and Not-for-Profit Organizations have been instrumental in educating consumers</w:t>
      </w:r>
      <w:r w:rsidR="00D950D8" w:rsidRPr="006C0AB0">
        <w:t>.</w:t>
      </w:r>
      <w:r w:rsidRPr="006C0AB0">
        <w:t xml:space="preserve"> </w:t>
      </w:r>
      <w:r w:rsidR="00D950D8" w:rsidRPr="006C0AB0">
        <w:t>This has improved</w:t>
      </w:r>
      <w:r w:rsidR="00947081" w:rsidRPr="006C0AB0">
        <w:t xml:space="preserve"> informed decision-making</w:t>
      </w:r>
      <w:r w:rsidRPr="006C0AB0">
        <w:t>, highligh</w:t>
      </w:r>
      <w:r w:rsidR="00947081" w:rsidRPr="006C0AB0">
        <w:t>ted</w:t>
      </w:r>
      <w:r w:rsidRPr="006C0AB0">
        <w:t xml:space="preserve"> the supply chains’ responsibility, </w:t>
      </w:r>
      <w:bookmarkStart w:id="1" w:name="OLE_LINK3"/>
      <w:bookmarkStart w:id="2" w:name="OLE_LINK4"/>
      <w:r w:rsidR="00652497" w:rsidRPr="006C0AB0">
        <w:t>and promoted</w:t>
      </w:r>
      <w:bookmarkEnd w:id="1"/>
      <w:bookmarkEnd w:id="2"/>
      <w:r w:rsidRPr="006C0AB0">
        <w:t xml:space="preserve"> responsible reuse and ultimately introduc</w:t>
      </w:r>
      <w:r w:rsidR="00652497" w:rsidRPr="006C0AB0">
        <w:t>ed key disruptive</w:t>
      </w:r>
      <w:r w:rsidRPr="006C0AB0">
        <w:t xml:space="preserve"> innovations and</w:t>
      </w:r>
      <w:r w:rsidR="00652497" w:rsidRPr="006C0AB0">
        <w:t xml:space="preserve"> driven</w:t>
      </w:r>
      <w:r w:rsidRPr="006C0AB0">
        <w:t xml:space="preserve"> industrial improvements (Lazarevic &amp; Valve, 2017). </w:t>
      </w:r>
      <w:r w:rsidR="00652497" w:rsidRPr="006C0AB0">
        <w:t xml:space="preserve">Such initiatives can be instrumental in highlighting </w:t>
      </w:r>
      <w:r w:rsidRPr="006C0AB0">
        <w:t xml:space="preserve">the need for </w:t>
      </w:r>
      <w:r w:rsidR="00652497" w:rsidRPr="006C0AB0">
        <w:t>initiatives such as the</w:t>
      </w:r>
      <w:r w:rsidRPr="006C0AB0">
        <w:t xml:space="preserve"> complete lifecycle approach which recognises and supports the balance between social performance</w:t>
      </w:r>
      <w:r w:rsidR="00C46F41" w:rsidRPr="006C0AB0">
        <w:t xml:space="preserve"> </w:t>
      </w:r>
      <w:r w:rsidRPr="006C0AB0">
        <w:t>and the</w:t>
      </w:r>
      <w:r w:rsidR="00C46F41" w:rsidRPr="006C0AB0">
        <w:t xml:space="preserve"> built and</w:t>
      </w:r>
      <w:r w:rsidRPr="006C0AB0">
        <w:t xml:space="preserve"> natural environment</w:t>
      </w:r>
      <w:r w:rsidR="00C46F41" w:rsidRPr="006C0AB0">
        <w:t>s. To continue to make a contribution, these initiatives must</w:t>
      </w:r>
      <w:r w:rsidRPr="006C0AB0">
        <w:t xml:space="preserve"> ultimately be sustained by informed methods and appropriate legislation (Lazarevic </w:t>
      </w:r>
      <w:r w:rsidRPr="006C0AB0">
        <w:rPr>
          <w:i/>
          <w:iCs/>
        </w:rPr>
        <w:t>et al</w:t>
      </w:r>
      <w:r w:rsidRPr="006C0AB0">
        <w:t>., 2012).</w:t>
      </w:r>
    </w:p>
    <w:p w14:paraId="1462D253" w14:textId="77777777" w:rsidR="0036278B" w:rsidRPr="006C0AB0" w:rsidRDefault="0036278B" w:rsidP="0036278B"/>
    <w:p w14:paraId="2E2B7D24" w14:textId="5AB7CAF1" w:rsidR="0036278B" w:rsidRPr="006C0AB0" w:rsidRDefault="0036278B" w:rsidP="0036278B">
      <w:r w:rsidRPr="006C0AB0">
        <w:t>In tandem with the above approaches</w:t>
      </w:r>
      <w:r w:rsidR="003B6F8E" w:rsidRPr="006C0AB0">
        <w:t>,</w:t>
      </w:r>
      <w:r w:rsidRPr="006C0AB0">
        <w:t xml:space="preserve"> a significant contribution is required in the fields of education and sociology in order to promote the required increase in responsible demand and reduction in resource and energy use which are necessary to reduce avoidable environmental impacts</w:t>
      </w:r>
      <w:r w:rsidR="00903767" w:rsidRPr="006C0AB0">
        <w:t>.</w:t>
      </w:r>
      <w:r w:rsidRPr="006C0AB0">
        <w:t xml:space="preserve"> </w:t>
      </w:r>
      <w:r w:rsidR="00903767" w:rsidRPr="006C0AB0">
        <w:t xml:space="preserve">This has been proven to be key to </w:t>
      </w:r>
      <w:r w:rsidRPr="006C0AB0">
        <w:t>providing a comfortable and healthy environment for society as a whole. Past failures such as “</w:t>
      </w:r>
      <w:r w:rsidR="00CD6C2E" w:rsidRPr="006C0AB0">
        <w:t>S</w:t>
      </w:r>
      <w:r w:rsidRPr="006C0AB0">
        <w:t xml:space="preserve">ick </w:t>
      </w:r>
      <w:r w:rsidR="00CD6C2E" w:rsidRPr="006C0AB0">
        <w:t>B</w:t>
      </w:r>
      <w:r w:rsidRPr="006C0AB0">
        <w:t xml:space="preserve">uilding </w:t>
      </w:r>
      <w:r w:rsidR="00CD6C2E" w:rsidRPr="006C0AB0">
        <w:t>S</w:t>
      </w:r>
      <w:r w:rsidRPr="006C0AB0">
        <w:t>yndromes” (SBS), highlight the interdependence of the various actors in the construction process and users</w:t>
      </w:r>
      <w:r w:rsidR="00903767" w:rsidRPr="006C0AB0">
        <w:t xml:space="preserve"> which is</w:t>
      </w:r>
      <w:r w:rsidRPr="006C0AB0">
        <w:t xml:space="preserve"> required to avoid such non-optimi</w:t>
      </w:r>
      <w:r w:rsidR="00CD6C2E" w:rsidRPr="006C0AB0">
        <w:t>s</w:t>
      </w:r>
      <w:r w:rsidRPr="006C0AB0">
        <w:t xml:space="preserve">ed interior environments (Amin </w:t>
      </w:r>
      <w:r w:rsidRPr="006C0AB0">
        <w:rPr>
          <w:i/>
          <w:iCs/>
        </w:rPr>
        <w:t>et al</w:t>
      </w:r>
      <w:r w:rsidRPr="006C0AB0">
        <w:t xml:space="preserve">., 2015). </w:t>
      </w:r>
    </w:p>
    <w:p w14:paraId="556C9064" w14:textId="77777777" w:rsidR="0036278B" w:rsidRPr="006C0AB0" w:rsidRDefault="0036278B" w:rsidP="0036278B"/>
    <w:p w14:paraId="79E619A9" w14:textId="19C99601" w:rsidR="0036278B" w:rsidRPr="006C0AB0" w:rsidRDefault="0036278B" w:rsidP="00226F03">
      <w:r w:rsidRPr="006C0AB0">
        <w:t>In short, sustainability</w:t>
      </w:r>
      <w:r w:rsidR="00903767" w:rsidRPr="006C0AB0">
        <w:t xml:space="preserve"> in</w:t>
      </w:r>
      <w:r w:rsidRPr="006C0AB0">
        <w:t xml:space="preserve"> the built environment will be </w:t>
      </w:r>
      <w:proofErr w:type="spellStart"/>
      <w:r w:rsidRPr="006C0AB0">
        <w:t>a</w:t>
      </w:r>
      <w:r w:rsidR="00903767" w:rsidRPr="006C0AB0">
        <w:t>required</w:t>
      </w:r>
      <w:proofErr w:type="spellEnd"/>
      <w:r w:rsidRPr="006C0AB0">
        <w:t xml:space="preserve"> reality for future generations.</w:t>
      </w:r>
    </w:p>
    <w:p w14:paraId="205C273C" w14:textId="0A59EC3C" w:rsidR="0036278B" w:rsidRPr="006C0AB0" w:rsidRDefault="0036278B" w:rsidP="00226F03"/>
    <w:p w14:paraId="44D2488C" w14:textId="77777777" w:rsidR="0036278B" w:rsidRPr="006C0AB0" w:rsidRDefault="0036278B" w:rsidP="0036278B">
      <w:pPr>
        <w:pStyle w:val="ListParagraph"/>
        <w:numPr>
          <w:ilvl w:val="1"/>
          <w:numId w:val="2"/>
        </w:numPr>
      </w:pPr>
      <w:r w:rsidRPr="006C0AB0">
        <w:rPr>
          <w:b/>
        </w:rPr>
        <w:t>Aims and Objectives</w:t>
      </w:r>
    </w:p>
    <w:p w14:paraId="5235F428" w14:textId="77777777" w:rsidR="0036278B" w:rsidRPr="006C0AB0" w:rsidRDefault="0036278B" w:rsidP="0036278B"/>
    <w:p w14:paraId="7AE47F70" w14:textId="48EF0AA0" w:rsidR="0036278B" w:rsidRPr="006C0AB0" w:rsidRDefault="009158AC" w:rsidP="0036278B">
      <w:r w:rsidRPr="006C0AB0">
        <w:t>The aim of this article is to provide a</w:t>
      </w:r>
      <w:r w:rsidR="0036278B" w:rsidRPr="006C0AB0">
        <w:t>n analys</w:t>
      </w:r>
      <w:r w:rsidRPr="006C0AB0">
        <w:t>e</w:t>
      </w:r>
      <w:r w:rsidR="0036278B" w:rsidRPr="006C0AB0">
        <w:t xml:space="preserve"> of the state of the art regarding the concept of Demand Side </w:t>
      </w:r>
      <w:r w:rsidRPr="006C0AB0">
        <w:t>Management</w:t>
      </w:r>
      <w:r w:rsidR="00C37D12" w:rsidRPr="006C0AB0">
        <w:t xml:space="preserve"> (DSM)</w:t>
      </w:r>
      <w:r w:rsidRPr="006C0AB0">
        <w:t xml:space="preserve"> and</w:t>
      </w:r>
      <w:r w:rsidR="0036278B" w:rsidRPr="006C0AB0">
        <w:t xml:space="preserve"> current legislation and policies. Based on this, the main forms of intervention and</w:t>
      </w:r>
      <w:r w:rsidR="00896F43" w:rsidRPr="006C0AB0">
        <w:t xml:space="preserve"> the</w:t>
      </w:r>
      <w:r w:rsidR="0036278B" w:rsidRPr="006C0AB0">
        <w:t xml:space="preserve"> possibilities for improvement are presented along with a discussion on how these could be applied.</w:t>
      </w:r>
    </w:p>
    <w:p w14:paraId="2AF9F4E2" w14:textId="77777777" w:rsidR="0036278B" w:rsidRPr="006C0AB0" w:rsidRDefault="0036278B" w:rsidP="0036278B"/>
    <w:p w14:paraId="52344C0E" w14:textId="78A2A17A" w:rsidR="0036278B" w:rsidRPr="006C0AB0" w:rsidRDefault="00134544" w:rsidP="0036278B">
      <w:r w:rsidRPr="006C0AB0">
        <w:t>So, t</w:t>
      </w:r>
      <w:r w:rsidR="0036278B" w:rsidRPr="006C0AB0">
        <w:t xml:space="preserve">he main objectives of this article are: </w:t>
      </w:r>
    </w:p>
    <w:p w14:paraId="3B5699A4" w14:textId="0114D5DC" w:rsidR="0036278B" w:rsidRPr="006C0AB0" w:rsidRDefault="0036278B" w:rsidP="0036278B">
      <w:pPr>
        <w:pStyle w:val="ListParagraph"/>
        <w:numPr>
          <w:ilvl w:val="0"/>
          <w:numId w:val="3"/>
        </w:numPr>
      </w:pPr>
      <w:r w:rsidRPr="006C0AB0">
        <w:t>Present a summary of the state of the art at the European level regarding the concept of Demand Side Management;</w:t>
      </w:r>
    </w:p>
    <w:p w14:paraId="0450F948" w14:textId="77777777" w:rsidR="0036278B" w:rsidRPr="006C0AB0" w:rsidRDefault="0036278B" w:rsidP="0036278B">
      <w:pPr>
        <w:pStyle w:val="ListParagraph"/>
        <w:numPr>
          <w:ilvl w:val="0"/>
          <w:numId w:val="3"/>
        </w:numPr>
      </w:pPr>
      <w:r w:rsidRPr="006C0AB0">
        <w:t>Discuss the main initiatives and incentives;</w:t>
      </w:r>
    </w:p>
    <w:p w14:paraId="3177E452" w14:textId="77777777" w:rsidR="0036278B" w:rsidRPr="006C0AB0" w:rsidRDefault="0036278B" w:rsidP="0036278B">
      <w:pPr>
        <w:pStyle w:val="ListParagraph"/>
        <w:numPr>
          <w:ilvl w:val="0"/>
          <w:numId w:val="3"/>
        </w:numPr>
      </w:pPr>
      <w:r w:rsidRPr="006C0AB0">
        <w:t>Highlight the main directives and concepts proposed;</w:t>
      </w:r>
    </w:p>
    <w:p w14:paraId="5F7EFB39" w14:textId="6C4EE001" w:rsidR="0036278B" w:rsidRPr="006C0AB0" w:rsidRDefault="0036278B" w:rsidP="0036278B">
      <w:pPr>
        <w:pStyle w:val="ListParagraph"/>
        <w:numPr>
          <w:ilvl w:val="0"/>
          <w:numId w:val="3"/>
        </w:numPr>
      </w:pPr>
      <w:r w:rsidRPr="006C0AB0">
        <w:t xml:space="preserve">Discuss the best methods for a </w:t>
      </w:r>
      <w:r w:rsidR="009A663E" w:rsidRPr="006C0AB0">
        <w:t>more holistic approach</w:t>
      </w:r>
      <w:r w:rsidRPr="006C0AB0">
        <w:t>;</w:t>
      </w:r>
    </w:p>
    <w:p w14:paraId="36C87F8E" w14:textId="3FF90F32" w:rsidR="0036278B" w:rsidRPr="006C0AB0" w:rsidRDefault="00896F43" w:rsidP="00226F03">
      <w:pPr>
        <w:pStyle w:val="ListParagraph"/>
        <w:numPr>
          <w:ilvl w:val="0"/>
          <w:numId w:val="3"/>
        </w:numPr>
      </w:pPr>
      <w:r w:rsidRPr="006C0AB0">
        <w:t>Highlight</w:t>
      </w:r>
      <w:r w:rsidR="0036278B" w:rsidRPr="006C0AB0">
        <w:t xml:space="preserve"> a new approach for buildings’ sustainable design.</w:t>
      </w:r>
    </w:p>
    <w:p w14:paraId="524ADF4E" w14:textId="77777777" w:rsidR="00226F03" w:rsidRPr="006C0AB0" w:rsidRDefault="00226F03" w:rsidP="00226F03"/>
    <w:p w14:paraId="1D659EEF" w14:textId="77777777" w:rsidR="00226F03" w:rsidRPr="006C0AB0" w:rsidRDefault="00226F03" w:rsidP="00226F03">
      <w:pPr>
        <w:rPr>
          <w:b/>
        </w:rPr>
      </w:pPr>
      <w:r w:rsidRPr="006C0AB0">
        <w:rPr>
          <w:b/>
        </w:rPr>
        <w:t>2. How is the building industry dealing with the concept of Demand Side Management?</w:t>
      </w:r>
    </w:p>
    <w:p w14:paraId="5E8F0A5E" w14:textId="77777777" w:rsidR="00226F03" w:rsidRPr="006C0AB0" w:rsidRDefault="00226F03" w:rsidP="00226F03"/>
    <w:p w14:paraId="1B6390FD" w14:textId="2F856D66" w:rsidR="00927085" w:rsidRPr="006C0AB0" w:rsidRDefault="00FE79F6" w:rsidP="00927085">
      <w:r w:rsidRPr="006C0AB0">
        <w:t>Within the EU</w:t>
      </w:r>
      <w:r w:rsidR="00927085" w:rsidRPr="006C0AB0">
        <w:t xml:space="preserve">, buildings are responsible for 40% of final energy </w:t>
      </w:r>
      <w:r w:rsidR="0032621F" w:rsidRPr="006C0AB0">
        <w:t xml:space="preserve">use </w:t>
      </w:r>
      <w:r w:rsidR="00927085" w:rsidRPr="006C0AB0">
        <w:t>and 36% of CO</w:t>
      </w:r>
      <w:r w:rsidR="00927085" w:rsidRPr="006C0AB0">
        <w:rPr>
          <w:vertAlign w:val="subscript"/>
        </w:rPr>
        <w:t>2</w:t>
      </w:r>
      <w:r w:rsidR="00927085" w:rsidRPr="006C0AB0">
        <w:t xml:space="preserve"> emissions</w:t>
      </w:r>
      <w:r w:rsidRPr="006C0AB0">
        <w:t xml:space="preserve"> as recognised by</w:t>
      </w:r>
      <w:r w:rsidR="00927085" w:rsidRPr="006C0AB0">
        <w:t xml:space="preserve"> the Energy Performance of Buildings Directive (EPBD)</w:t>
      </w:r>
      <w:r w:rsidR="00320B88" w:rsidRPr="006C0AB0">
        <w:t xml:space="preserve"> -</w:t>
      </w:r>
      <w:r w:rsidR="00927085" w:rsidRPr="006C0AB0">
        <w:t xml:space="preserve"> Directive 2010/31/EU of the European Parliament and of the Council. </w:t>
      </w:r>
    </w:p>
    <w:p w14:paraId="55BE025D" w14:textId="77777777" w:rsidR="00927085" w:rsidRPr="006C0AB0" w:rsidRDefault="00927085" w:rsidP="00927085"/>
    <w:p w14:paraId="756D9C6C" w14:textId="4236D9D3" w:rsidR="00927085" w:rsidRPr="006C0AB0" w:rsidRDefault="00927085" w:rsidP="00927085">
      <w:r w:rsidRPr="006C0AB0">
        <w:t>Therefore, the EU is develop</w:t>
      </w:r>
      <w:r w:rsidR="00FE79F6" w:rsidRPr="006C0AB0">
        <w:t>ing</w:t>
      </w:r>
      <w:r w:rsidRPr="006C0AB0">
        <w:t xml:space="preserve"> policies and directives to ensure the growth of sustainable construction and improve the environmental performance of buildings throughout their whole lifecycle. This includes promoting Eco-Design, including the “</w:t>
      </w:r>
      <w:proofErr w:type="spellStart"/>
      <w:r w:rsidRPr="006C0AB0">
        <w:t>Passivhaus</w:t>
      </w:r>
      <w:proofErr w:type="spellEnd"/>
      <w:r w:rsidRPr="006C0AB0">
        <w:t>” concept, encouraging the use of local resources, proper orientation, natural lighting, smart materi</w:t>
      </w:r>
      <w:r w:rsidR="00586CAB" w:rsidRPr="006C0AB0">
        <w:t>als, insulation, double skin fac</w:t>
      </w:r>
      <w:r w:rsidRPr="006C0AB0">
        <w:t xml:space="preserve">ades, energy efficient windows, and modular and prefabricated </w:t>
      </w:r>
      <w:r w:rsidR="00FE79F6" w:rsidRPr="006C0AB0">
        <w:t xml:space="preserve">methods </w:t>
      </w:r>
      <w:r w:rsidRPr="006C0AB0">
        <w:t xml:space="preserve">of construction which can be totally recycled, considering the </w:t>
      </w:r>
      <w:r w:rsidR="00AF567F" w:rsidRPr="006C0AB0">
        <w:t>w</w:t>
      </w:r>
      <w:r w:rsidRPr="006C0AB0">
        <w:t>hole building´s lifecycle (</w:t>
      </w:r>
      <w:proofErr w:type="spellStart"/>
      <w:r w:rsidRPr="006C0AB0">
        <w:t>Kylili</w:t>
      </w:r>
      <w:proofErr w:type="spellEnd"/>
      <w:r w:rsidRPr="006C0AB0">
        <w:t xml:space="preserve"> and </w:t>
      </w:r>
      <w:proofErr w:type="spellStart"/>
      <w:r w:rsidRPr="006C0AB0">
        <w:t>Fokaides</w:t>
      </w:r>
      <w:proofErr w:type="spellEnd"/>
      <w:r w:rsidRPr="006C0AB0">
        <w:t>, 2017).</w:t>
      </w:r>
    </w:p>
    <w:p w14:paraId="0916D7FE" w14:textId="77777777" w:rsidR="00927085" w:rsidRPr="006C0AB0" w:rsidRDefault="00927085" w:rsidP="00927085"/>
    <w:p w14:paraId="52EF055A" w14:textId="3AD7E5D1" w:rsidR="00927085" w:rsidRPr="006C0AB0" w:rsidRDefault="00927085" w:rsidP="00927085">
      <w:r w:rsidRPr="006C0AB0">
        <w:t>Design calculations</w:t>
      </w:r>
      <w:r w:rsidR="00E41185" w:rsidRPr="006C0AB0">
        <w:t xml:space="preserve"> need to</w:t>
      </w:r>
      <w:r w:rsidRPr="006C0AB0">
        <w:t xml:space="preserve"> begin early</w:t>
      </w:r>
      <w:r w:rsidR="00E41185" w:rsidRPr="006C0AB0">
        <w:t>,</w:t>
      </w:r>
      <w:r w:rsidRPr="006C0AB0">
        <w:t xml:space="preserve"> when design options can be explored and where the main carbon savings can be updated to decrease the environmental impacts</w:t>
      </w:r>
      <w:r w:rsidR="0032621F" w:rsidRPr="006C0AB0">
        <w:t>,</w:t>
      </w:r>
      <w:r w:rsidRPr="006C0AB0">
        <w:t xml:space="preserve"> during the</w:t>
      </w:r>
      <w:r w:rsidR="0032621F" w:rsidRPr="006C0AB0">
        <w:t xml:space="preserve"> construction</w:t>
      </w:r>
      <w:r w:rsidRPr="006C0AB0">
        <w:t xml:space="preserve"> lifecycle</w:t>
      </w:r>
      <w:r w:rsidR="00E41185" w:rsidRPr="006C0AB0">
        <w:t>. This promotes</w:t>
      </w:r>
      <w:r w:rsidRPr="006C0AB0">
        <w:t xml:space="preserve"> sustainability (Attia </w:t>
      </w:r>
      <w:r w:rsidRPr="006C0AB0">
        <w:rPr>
          <w:i/>
          <w:iCs/>
        </w:rPr>
        <w:t>et al</w:t>
      </w:r>
      <w:r w:rsidRPr="006C0AB0">
        <w:t>., 2012). There are</w:t>
      </w:r>
      <w:r w:rsidR="00A85F07" w:rsidRPr="006C0AB0">
        <w:t>,</w:t>
      </w:r>
      <w:r w:rsidRPr="006C0AB0">
        <w:t xml:space="preserve"> therefore</w:t>
      </w:r>
      <w:r w:rsidR="00A85F07" w:rsidRPr="006C0AB0">
        <w:t>,</w:t>
      </w:r>
      <w:r w:rsidRPr="006C0AB0">
        <w:t xml:space="preserve"> many Building Sustainability Assessment (BSA) methods to help all the stakeholders of the construction´s lifecycle to quantify inputs and outputs.</w:t>
      </w:r>
      <w:r w:rsidR="0032621F" w:rsidRPr="006C0AB0">
        <w:t xml:space="preserve"> </w:t>
      </w:r>
      <w:r w:rsidRPr="006C0AB0">
        <w:t xml:space="preserve">Unfortunately, the context of the companies involved in construction </w:t>
      </w:r>
      <w:r w:rsidR="00E41185" w:rsidRPr="006C0AB0">
        <w:t xml:space="preserve">often impedes </w:t>
      </w:r>
      <w:r w:rsidRPr="006C0AB0">
        <w:t>the establishment of the required concepts. It is inherently difficult for them to maximi</w:t>
      </w:r>
      <w:r w:rsidR="00AF567F" w:rsidRPr="006C0AB0">
        <w:t>s</w:t>
      </w:r>
      <w:r w:rsidRPr="006C0AB0">
        <w:t>e their own progress</w:t>
      </w:r>
      <w:r w:rsidR="00E41185" w:rsidRPr="006C0AB0">
        <w:t xml:space="preserve"> e.g.</w:t>
      </w:r>
      <w:r w:rsidRPr="006C0AB0">
        <w:t xml:space="preserve"> with the use of models of linear economy and achieve the required economic benefits</w:t>
      </w:r>
      <w:r w:rsidR="00E41185" w:rsidRPr="006C0AB0">
        <w:t>. This often results</w:t>
      </w:r>
      <w:r w:rsidRPr="006C0AB0">
        <w:t xml:space="preserve"> in a no-win scenario for the built environment (Din and </w:t>
      </w:r>
      <w:proofErr w:type="spellStart"/>
      <w:r w:rsidRPr="006C0AB0">
        <w:t>Brotas</w:t>
      </w:r>
      <w:proofErr w:type="spellEnd"/>
      <w:r w:rsidRPr="006C0AB0">
        <w:t>, 2016).</w:t>
      </w:r>
    </w:p>
    <w:p w14:paraId="36AD2271" w14:textId="77777777" w:rsidR="00927085" w:rsidRPr="006C0AB0" w:rsidRDefault="00927085" w:rsidP="00927085"/>
    <w:p w14:paraId="5017BB7D" w14:textId="5DE74191" w:rsidR="00927085" w:rsidRPr="006C0AB0" w:rsidRDefault="00927085" w:rsidP="00927085">
      <w:r w:rsidRPr="006C0AB0">
        <w:t xml:space="preserve">The circular </w:t>
      </w:r>
      <w:r w:rsidR="003D5B9B" w:rsidRPr="006C0AB0">
        <w:t>concept</w:t>
      </w:r>
      <w:r w:rsidR="005151E2" w:rsidRPr="006C0AB0">
        <w:t xml:space="preserve"> offers a potential</w:t>
      </w:r>
      <w:r w:rsidRPr="006C0AB0">
        <w:t xml:space="preserve"> win-win scenario which preserves the environment and stimulates the economy. The main goal of the circular economy is to try and achieve a step change in the way people think not only </w:t>
      </w:r>
      <w:r w:rsidR="005151E2" w:rsidRPr="006C0AB0">
        <w:t>i</w:t>
      </w:r>
      <w:r w:rsidR="004C1A36" w:rsidRPr="006C0AB0">
        <w:t>n</w:t>
      </w:r>
      <w:r w:rsidRPr="006C0AB0">
        <w:t xml:space="preserve"> the near future</w:t>
      </w:r>
      <w:r w:rsidR="004C1A36" w:rsidRPr="006C0AB0">
        <w:t>,</w:t>
      </w:r>
      <w:r w:rsidRPr="006C0AB0">
        <w:t xml:space="preserve"> but also </w:t>
      </w:r>
      <w:r w:rsidR="005151E2" w:rsidRPr="006C0AB0">
        <w:t>for future generations. Education has been identified as a key enabler</w:t>
      </w:r>
      <w:r w:rsidRPr="006C0AB0">
        <w:t xml:space="preserve"> (Lazarevic and Valve, 2017).</w:t>
      </w:r>
      <w:r w:rsidR="004C1A36" w:rsidRPr="006C0AB0">
        <w:t xml:space="preserve"> </w:t>
      </w:r>
      <w:r w:rsidRPr="006C0AB0">
        <w:t xml:space="preserve">Hence, all the stakeholders of the building´s lifecycle should be educated </w:t>
      </w:r>
      <w:r w:rsidR="005151E2" w:rsidRPr="006C0AB0">
        <w:t>on the key metrics and approaches</w:t>
      </w:r>
      <w:r w:rsidRPr="006C0AB0">
        <w:t xml:space="preserve"> to mitigate climate change and provide a healthier environment. This involves promoting the circularity in closed cycles, showing the benefits and features in a </w:t>
      </w:r>
      <w:r w:rsidRPr="006C0AB0">
        <w:lastRenderedPageBreak/>
        <w:t xml:space="preserve">way that </w:t>
      </w:r>
      <w:r w:rsidR="007B26A1" w:rsidRPr="006C0AB0">
        <w:t>can</w:t>
      </w:r>
      <w:r w:rsidRPr="006C0AB0">
        <w:t xml:space="preserve"> achieve the environmental goal</w:t>
      </w:r>
      <w:r w:rsidR="004C1A36" w:rsidRPr="006C0AB0">
        <w:t>s</w:t>
      </w:r>
      <w:r w:rsidRPr="006C0AB0">
        <w:t xml:space="preserve"> of assuring the health </w:t>
      </w:r>
      <w:r w:rsidR="007B26A1" w:rsidRPr="006C0AB0">
        <w:t>of</w:t>
      </w:r>
      <w:r w:rsidRPr="006C0AB0">
        <w:t xml:space="preserve"> future generations (</w:t>
      </w:r>
      <w:proofErr w:type="spellStart"/>
      <w:r w:rsidRPr="006C0AB0">
        <w:t>Kylili</w:t>
      </w:r>
      <w:proofErr w:type="spellEnd"/>
      <w:r w:rsidRPr="006C0AB0">
        <w:t xml:space="preserve"> and </w:t>
      </w:r>
      <w:proofErr w:type="spellStart"/>
      <w:r w:rsidRPr="006C0AB0">
        <w:t>Fokaides</w:t>
      </w:r>
      <w:proofErr w:type="spellEnd"/>
      <w:r w:rsidRPr="006C0AB0">
        <w:t>, 2017).</w:t>
      </w:r>
    </w:p>
    <w:p w14:paraId="39807F74" w14:textId="77777777" w:rsidR="00927085" w:rsidRPr="006C0AB0" w:rsidRDefault="00927085" w:rsidP="00927085"/>
    <w:p w14:paraId="11A66534" w14:textId="6A987407" w:rsidR="00927085" w:rsidRPr="006C0AB0" w:rsidRDefault="007B26A1" w:rsidP="00927085">
      <w:r w:rsidRPr="006C0AB0">
        <w:t>T</w:t>
      </w:r>
      <w:r w:rsidR="00927085" w:rsidRPr="006C0AB0">
        <w:t>here are a lot of</w:t>
      </w:r>
      <w:r w:rsidRPr="006C0AB0">
        <w:t xml:space="preserve"> current</w:t>
      </w:r>
      <w:r w:rsidR="00927085" w:rsidRPr="006C0AB0">
        <w:t xml:space="preserve"> technologies which can be applied in buildings to improve energy efficiency by energy harvesting, energy storage, </w:t>
      </w:r>
      <w:r w:rsidR="0032649D" w:rsidRPr="006C0AB0">
        <w:t>and the incorporation</w:t>
      </w:r>
      <w:r w:rsidR="00927085" w:rsidRPr="006C0AB0">
        <w:t xml:space="preserve"> of renewable sources</w:t>
      </w:r>
      <w:r w:rsidR="0032649D" w:rsidRPr="006C0AB0">
        <w:t xml:space="preserve"> - </w:t>
      </w:r>
      <w:r w:rsidR="00927085" w:rsidRPr="006C0AB0">
        <w:t>the sun, wind and geothermal energy (on-site, off-site and nearby</w:t>
      </w:r>
      <w:r w:rsidR="0032649D" w:rsidRPr="006C0AB0">
        <w:t xml:space="preserve"> in combination with</w:t>
      </w:r>
      <w:r w:rsidR="00927085" w:rsidRPr="006C0AB0">
        <w:t xml:space="preserve"> load management) (</w:t>
      </w:r>
      <w:proofErr w:type="spellStart"/>
      <w:r w:rsidR="00927085" w:rsidRPr="006C0AB0">
        <w:t>Karunanit</w:t>
      </w:r>
      <w:r w:rsidR="000D0E82" w:rsidRPr="006C0AB0">
        <w:t>hi</w:t>
      </w:r>
      <w:proofErr w:type="spellEnd"/>
      <w:r w:rsidR="000D0E82" w:rsidRPr="006C0AB0">
        <w:t xml:space="preserve"> </w:t>
      </w:r>
      <w:r w:rsidR="000D0E82" w:rsidRPr="006C0AB0">
        <w:rPr>
          <w:i/>
          <w:iCs/>
        </w:rPr>
        <w:t>et al</w:t>
      </w:r>
      <w:r w:rsidR="000D0E82" w:rsidRPr="006C0AB0">
        <w:t>., 2017). T</w:t>
      </w:r>
      <w:r w:rsidR="00927085" w:rsidRPr="006C0AB0">
        <w:t xml:space="preserve">here </w:t>
      </w:r>
      <w:r w:rsidR="0032649D" w:rsidRPr="006C0AB0">
        <w:t xml:space="preserve">can be enabling </w:t>
      </w:r>
      <w:r w:rsidR="00927085" w:rsidRPr="006C0AB0">
        <w:t xml:space="preserve">interconnections between all the elements. </w:t>
      </w:r>
      <w:r w:rsidR="0032649D" w:rsidRPr="006C0AB0">
        <w:t>For example, with a correctly</w:t>
      </w:r>
      <w:r w:rsidR="00927085" w:rsidRPr="006C0AB0">
        <w:t xml:space="preserve"> dimensioned grid, efforts to reduce the demand in the peak periods and conserve energy during the least demanding period, it will be possible to use or sell energy back during the peak hours ensuring a good pathway to demand response (</w:t>
      </w:r>
      <w:proofErr w:type="spellStart"/>
      <w:r w:rsidR="00927085" w:rsidRPr="006C0AB0">
        <w:t>Strbac</w:t>
      </w:r>
      <w:proofErr w:type="spellEnd"/>
      <w:r w:rsidR="00927085" w:rsidRPr="006C0AB0">
        <w:t>, 2008).</w:t>
      </w:r>
    </w:p>
    <w:p w14:paraId="37852A1F" w14:textId="77777777" w:rsidR="00927085" w:rsidRPr="006C0AB0" w:rsidRDefault="00927085" w:rsidP="00927085"/>
    <w:p w14:paraId="0AADC3E0" w14:textId="37A45D1A" w:rsidR="00927085" w:rsidRPr="006C0AB0" w:rsidRDefault="00927085" w:rsidP="00927085">
      <w:r w:rsidRPr="006C0AB0">
        <w:t>Combined and dynamic tariffs</w:t>
      </w:r>
      <w:r w:rsidR="0032649D" w:rsidRPr="006C0AB0">
        <w:t>,</w:t>
      </w:r>
      <w:r w:rsidRPr="006C0AB0">
        <w:t xml:space="preserve"> designed to provide a win-win scenario</w:t>
      </w:r>
      <w:r w:rsidR="0032649D" w:rsidRPr="006C0AB0">
        <w:t>,</w:t>
      </w:r>
      <w:r w:rsidRPr="006C0AB0">
        <w:t xml:space="preserve"> can be applied by the energy service companies, which can be monitored and measured to achieve an improved paradigm in the way that companies manage their systems and resources.</w:t>
      </w:r>
      <w:r w:rsidR="00ED7BB2" w:rsidRPr="006C0AB0">
        <w:t xml:space="preserve"> </w:t>
      </w:r>
      <w:r w:rsidRPr="006C0AB0">
        <w:t>Therefore, it will be easier to supply the demand with the</w:t>
      </w:r>
      <w:r w:rsidR="0032649D" w:rsidRPr="006C0AB0">
        <w:t xml:space="preserve"> existing infrastructure</w:t>
      </w:r>
      <w:r w:rsidRPr="006C0AB0">
        <w:t xml:space="preserve"> and implement simple incentives for </w:t>
      </w:r>
      <w:r w:rsidR="00ED7BB2" w:rsidRPr="006C0AB0">
        <w:t>users</w:t>
      </w:r>
      <w:r w:rsidRPr="006C0AB0">
        <w:t xml:space="preserve">. </w:t>
      </w:r>
    </w:p>
    <w:p w14:paraId="47402F55" w14:textId="77777777" w:rsidR="00927085" w:rsidRPr="006C0AB0" w:rsidRDefault="00927085" w:rsidP="00927085"/>
    <w:p w14:paraId="0464AA3F" w14:textId="78C0F638" w:rsidR="00927085" w:rsidRPr="006C0AB0" w:rsidRDefault="00927085" w:rsidP="00927085">
      <w:r w:rsidRPr="006C0AB0">
        <w:t xml:space="preserve">The circular economy </w:t>
      </w:r>
      <w:r w:rsidR="00C33003" w:rsidRPr="006C0AB0">
        <w:t>offers a paradigm shift -</w:t>
      </w:r>
      <w:r w:rsidRPr="006C0AB0">
        <w:t xml:space="preserve"> an industrial system that is restorative and regenerative </w:t>
      </w:r>
      <w:r w:rsidR="00C33003" w:rsidRPr="006C0AB0">
        <w:t>which considers</w:t>
      </w:r>
      <w:r w:rsidR="00ED7BB2" w:rsidRPr="006C0AB0">
        <w:t xml:space="preserve"> </w:t>
      </w:r>
      <w:r w:rsidRPr="006C0AB0">
        <w:t xml:space="preserve">different building lifecycle phases, </w:t>
      </w:r>
      <w:r w:rsidR="00C33003" w:rsidRPr="006C0AB0">
        <w:t>the required</w:t>
      </w:r>
      <w:r w:rsidRPr="006C0AB0">
        <w:t xml:space="preserve"> low carbon economy a</w:t>
      </w:r>
      <w:r w:rsidR="009752CF" w:rsidRPr="006C0AB0">
        <w:t>nd a sustainable growth</w:t>
      </w:r>
      <w:r w:rsidR="00C33003" w:rsidRPr="006C0AB0">
        <w:t xml:space="preserve"> which ultimately facilitates the maximisation of benefits and the reduction of </w:t>
      </w:r>
      <w:r w:rsidRPr="006C0AB0">
        <w:t>costs. In addition, it also delivers dynamic and interactive services and enable</w:t>
      </w:r>
      <w:r w:rsidR="00ED7BB2" w:rsidRPr="006C0AB0">
        <w:t>s</w:t>
      </w:r>
      <w:r w:rsidRPr="006C0AB0">
        <w:t xml:space="preserve"> expert assistance, learning, and peer-to-peer sharing experiences to reduce human error (</w:t>
      </w:r>
      <w:proofErr w:type="spellStart"/>
      <w:r w:rsidRPr="006C0AB0">
        <w:t>Bergaentzlé</w:t>
      </w:r>
      <w:proofErr w:type="spellEnd"/>
      <w:r w:rsidRPr="006C0AB0">
        <w:t xml:space="preserve"> </w:t>
      </w:r>
      <w:r w:rsidRPr="006C0AB0">
        <w:rPr>
          <w:i/>
          <w:iCs/>
        </w:rPr>
        <w:t>et al</w:t>
      </w:r>
      <w:r w:rsidRPr="006C0AB0">
        <w:t>., 2014).</w:t>
      </w:r>
    </w:p>
    <w:p w14:paraId="24E3E89D" w14:textId="77777777" w:rsidR="00927085" w:rsidRPr="006C0AB0" w:rsidRDefault="00927085" w:rsidP="00927085"/>
    <w:p w14:paraId="565F8B94" w14:textId="4F8E9832" w:rsidR="00927085" w:rsidRPr="006C0AB0" w:rsidRDefault="00927085" w:rsidP="00927085">
      <w:r w:rsidRPr="006C0AB0">
        <w:t xml:space="preserve">The concept of Internet of Things (IoT) </w:t>
      </w:r>
      <w:r w:rsidR="007253B6" w:rsidRPr="006C0AB0">
        <w:t>promotes the connection of</w:t>
      </w:r>
      <w:r w:rsidRPr="006C0AB0">
        <w:t xml:space="preserve"> billions of devices</w:t>
      </w:r>
      <w:r w:rsidR="00C0539C" w:rsidRPr="006C0AB0">
        <w:t xml:space="preserve"> and</w:t>
      </w:r>
      <w:r w:rsidRPr="006C0AB0">
        <w:t xml:space="preserve"> sensors </w:t>
      </w:r>
      <w:r w:rsidR="00C0539C" w:rsidRPr="006C0AB0">
        <w:t xml:space="preserve">enabling decision making among the </w:t>
      </w:r>
      <w:r w:rsidRPr="006C0AB0">
        <w:t xml:space="preserve">stakeholders from </w:t>
      </w:r>
      <w:r w:rsidR="00C0539C" w:rsidRPr="006C0AB0">
        <w:t>manufacturers</w:t>
      </w:r>
      <w:r w:rsidRPr="006C0AB0">
        <w:t xml:space="preserve"> to governments and research labs, </w:t>
      </w:r>
      <w:r w:rsidR="00BD020C" w:rsidRPr="006C0AB0">
        <w:t xml:space="preserve">providing real-time </w:t>
      </w:r>
      <w:r w:rsidRPr="006C0AB0">
        <w:t>tracking and monitoring</w:t>
      </w:r>
      <w:r w:rsidR="00BD020C" w:rsidRPr="006C0AB0">
        <w:t>.</w:t>
      </w:r>
      <w:r w:rsidRPr="006C0AB0">
        <w:t xml:space="preserve"> It </w:t>
      </w:r>
      <w:r w:rsidR="00BD020C" w:rsidRPr="006C0AB0">
        <w:t xml:space="preserve">offers the potential to </w:t>
      </w:r>
      <w:r w:rsidRPr="006C0AB0">
        <w:t>improve efficiency with artificial intelligence with an automated demand, and connecting person to person, person to machine, machine to person and machine to machine (</w:t>
      </w:r>
      <w:proofErr w:type="spellStart"/>
      <w:r w:rsidRPr="006C0AB0">
        <w:t>Vermesan</w:t>
      </w:r>
      <w:proofErr w:type="spellEnd"/>
      <w:r w:rsidRPr="006C0AB0">
        <w:t xml:space="preserve"> and </w:t>
      </w:r>
      <w:proofErr w:type="spellStart"/>
      <w:r w:rsidRPr="006C0AB0">
        <w:t>Friess</w:t>
      </w:r>
      <w:proofErr w:type="spellEnd"/>
      <w:r w:rsidRPr="006C0AB0">
        <w:t xml:space="preserve">, 2013). </w:t>
      </w:r>
    </w:p>
    <w:p w14:paraId="2A7A7D9D" w14:textId="77777777" w:rsidR="00927085" w:rsidRPr="006C0AB0" w:rsidRDefault="00927085" w:rsidP="00927085"/>
    <w:p w14:paraId="3831C980" w14:textId="442CE171" w:rsidR="00927085" w:rsidRPr="006C0AB0" w:rsidRDefault="0084117C" w:rsidP="00927085">
      <w:r w:rsidRPr="006C0AB0">
        <w:t>In this way,</w:t>
      </w:r>
      <w:r w:rsidR="00927085" w:rsidRPr="006C0AB0">
        <w:t xml:space="preserve"> IoT can</w:t>
      </w:r>
      <w:r w:rsidR="00025D67" w:rsidRPr="006C0AB0">
        <w:t xml:space="preserve"> for example</w:t>
      </w:r>
      <w:r w:rsidR="00927085" w:rsidRPr="006C0AB0">
        <w:t xml:space="preserve"> improve the 3D printed constructions. The process of construction can almost </w:t>
      </w:r>
      <w:r w:rsidR="00025D67" w:rsidRPr="006C0AB0">
        <w:t xml:space="preserve">be </w:t>
      </w:r>
      <w:r w:rsidR="00927085" w:rsidRPr="006C0AB0">
        <w:t>done on-site</w:t>
      </w:r>
      <w:r w:rsidR="00025D67" w:rsidRPr="006C0AB0">
        <w:t xml:space="preserve"> </w:t>
      </w:r>
      <w:r w:rsidR="00927085" w:rsidRPr="006C0AB0">
        <w:t>reduc</w:t>
      </w:r>
      <w:r w:rsidR="00025D67" w:rsidRPr="006C0AB0">
        <w:t>ing</w:t>
      </w:r>
      <w:r w:rsidR="00927085" w:rsidRPr="006C0AB0">
        <w:t xml:space="preserve"> the necessity for the transportation of materials and manufacturing </w:t>
      </w:r>
      <w:r w:rsidR="00025D67" w:rsidRPr="006C0AB0">
        <w:t>to</w:t>
      </w:r>
      <w:r w:rsidR="00927085" w:rsidRPr="006C0AB0">
        <w:t xml:space="preserve"> the construction site</w:t>
      </w:r>
      <w:r w:rsidR="00025D67" w:rsidRPr="006C0AB0">
        <w:t>.</w:t>
      </w:r>
      <w:r w:rsidR="00927085" w:rsidRPr="006C0AB0">
        <w:t xml:space="preserve"> It will </w:t>
      </w:r>
      <w:r w:rsidR="00025D67" w:rsidRPr="006C0AB0">
        <w:t>lead to reductions in</w:t>
      </w:r>
      <w:r w:rsidR="00927085" w:rsidRPr="006C0AB0">
        <w:t xml:space="preserve"> resources and waste. Most of the resources needed can</w:t>
      </w:r>
      <w:r w:rsidRPr="006C0AB0">
        <w:t xml:space="preserve"> be</w:t>
      </w:r>
      <w:r w:rsidR="00927085" w:rsidRPr="006C0AB0">
        <w:t xml:space="preserve"> reutilised in close</w:t>
      </w:r>
      <w:r w:rsidRPr="006C0AB0">
        <w:t>d</w:t>
      </w:r>
      <w:r w:rsidR="00927085" w:rsidRPr="006C0AB0">
        <w:t xml:space="preserve"> cycles</w:t>
      </w:r>
      <w:r w:rsidRPr="006C0AB0">
        <w:t>, thereby increasing</w:t>
      </w:r>
      <w:r w:rsidR="00927085" w:rsidRPr="006C0AB0">
        <w:t xml:space="preserve"> energy efficiency, reducing the potential environmental impacts and improving social performance. If this is properly done, it can provide considerable benefits in the</w:t>
      </w:r>
      <w:r w:rsidR="00025D67" w:rsidRPr="006C0AB0">
        <w:t xml:space="preserve"> drive for</w:t>
      </w:r>
      <w:r w:rsidR="00927085" w:rsidRPr="006C0AB0">
        <w:t xml:space="preserve"> sustainability and</w:t>
      </w:r>
      <w:r w:rsidR="00025D67" w:rsidRPr="006C0AB0">
        <w:t xml:space="preserve"> short Return on Investment</w:t>
      </w:r>
      <w:r w:rsidR="00927085" w:rsidRPr="006C0AB0">
        <w:t xml:space="preserve"> with</w:t>
      </w:r>
      <w:r w:rsidR="00025D67" w:rsidRPr="006C0AB0">
        <w:t xml:space="preserve"> consequential</w:t>
      </w:r>
      <w:r w:rsidR="00927085" w:rsidRPr="006C0AB0">
        <w:t xml:space="preserve"> longer</w:t>
      </w:r>
      <w:r w:rsidRPr="006C0AB0">
        <w:t>-</w:t>
      </w:r>
      <w:r w:rsidR="00927085" w:rsidRPr="006C0AB0">
        <w:t xml:space="preserve">term paybacks </w:t>
      </w:r>
      <w:r w:rsidR="00025D67" w:rsidRPr="006C0AB0">
        <w:t>both for</w:t>
      </w:r>
      <w:r w:rsidR="00927085" w:rsidRPr="006C0AB0">
        <w:t xml:space="preserve"> the environment and stakeholders (</w:t>
      </w:r>
      <w:proofErr w:type="spellStart"/>
      <w:r w:rsidR="00927085" w:rsidRPr="006C0AB0">
        <w:t>Duballet</w:t>
      </w:r>
      <w:proofErr w:type="spellEnd"/>
      <w:r w:rsidR="00927085" w:rsidRPr="006C0AB0">
        <w:t xml:space="preserve"> </w:t>
      </w:r>
      <w:r w:rsidR="00927085" w:rsidRPr="006C0AB0">
        <w:rPr>
          <w:i/>
          <w:iCs/>
        </w:rPr>
        <w:t>et al</w:t>
      </w:r>
      <w:r w:rsidR="00927085" w:rsidRPr="006C0AB0">
        <w:t>., 2017).</w:t>
      </w:r>
    </w:p>
    <w:p w14:paraId="799E2B13" w14:textId="43E76DEA" w:rsidR="00016AD0" w:rsidRPr="006C0AB0" w:rsidRDefault="00016AD0" w:rsidP="00927085"/>
    <w:p w14:paraId="20708725" w14:textId="34114256" w:rsidR="00016AD0" w:rsidRPr="006C0AB0" w:rsidRDefault="00016AD0" w:rsidP="00927085">
      <w:r w:rsidRPr="006C0AB0">
        <w:t>Warren (2015) argues that there are distinct variations in the definition of the concept of DSM, which must be considered in addition to the varying approaches in order to come to a correct, holistic DSM definition. The author reinforces a new holistic definition</w:t>
      </w:r>
      <w:r w:rsidR="00E14561" w:rsidRPr="006C0AB0">
        <w:t xml:space="preserve"> of </w:t>
      </w:r>
      <w:r w:rsidRPr="006C0AB0">
        <w:t>DSM, claiming that this one refers to technologies, practices and monitoring processes to energy demand with the purpose of managing the decrease of energy utilization to attain fewer costs for the whole energy system.</w:t>
      </w:r>
    </w:p>
    <w:p w14:paraId="690C08B1" w14:textId="77777777" w:rsidR="00927085" w:rsidRPr="006C0AB0" w:rsidRDefault="00927085" w:rsidP="00927085"/>
    <w:p w14:paraId="616B452D" w14:textId="03FABABB" w:rsidR="00226F03" w:rsidRPr="006C0AB0" w:rsidRDefault="00927085" w:rsidP="00226F03">
      <w:r w:rsidRPr="006C0AB0">
        <w:t>Finally, it takes more than money to produce</w:t>
      </w:r>
      <w:r w:rsidR="00E14561" w:rsidRPr="006C0AB0">
        <w:t xml:space="preserve"> effective</w:t>
      </w:r>
      <w:r w:rsidRPr="006C0AB0">
        <w:t xml:space="preserve"> disruptive pathways to achieve environmental, social and economic rewards. </w:t>
      </w:r>
      <w:r w:rsidR="00016AD0" w:rsidRPr="006C0AB0">
        <w:t>All the necessary ingredients such as unlocking</w:t>
      </w:r>
      <w:r w:rsidRPr="006C0AB0">
        <w:t xml:space="preserve"> habits and promoting innovation and healthier education, should be well-articulated to push forward efficiency to achieve a zero-carbon economy</w:t>
      </w:r>
      <w:r w:rsidR="00016AD0" w:rsidRPr="006C0AB0">
        <w:t>. This will be necessary</w:t>
      </w:r>
      <w:r w:rsidRPr="006C0AB0">
        <w:t xml:space="preserve"> to achieve the</w:t>
      </w:r>
      <w:r w:rsidR="00016AD0" w:rsidRPr="006C0AB0">
        <w:t xml:space="preserve"> EU’s</w:t>
      </w:r>
      <w:r w:rsidRPr="006C0AB0">
        <w:t xml:space="preserve"> goals</w:t>
      </w:r>
      <w:r w:rsidR="00016AD0" w:rsidRPr="006C0AB0">
        <w:t xml:space="preserve"> over</w:t>
      </w:r>
      <w:r w:rsidRPr="006C0AB0">
        <w:t xml:space="preserve"> </w:t>
      </w:r>
      <w:r w:rsidR="00E14561" w:rsidRPr="006C0AB0">
        <w:t xml:space="preserve">the coming </w:t>
      </w:r>
      <w:r w:rsidRPr="006C0AB0">
        <w:t>decades (</w:t>
      </w:r>
      <w:proofErr w:type="spellStart"/>
      <w:r w:rsidRPr="006C0AB0">
        <w:t>Bragança</w:t>
      </w:r>
      <w:proofErr w:type="spellEnd"/>
      <w:r w:rsidRPr="006C0AB0">
        <w:t xml:space="preserve"> </w:t>
      </w:r>
      <w:r w:rsidRPr="006C0AB0">
        <w:rPr>
          <w:i/>
          <w:iCs/>
        </w:rPr>
        <w:t>et al</w:t>
      </w:r>
      <w:r w:rsidRPr="006C0AB0">
        <w:t>., 2014).</w:t>
      </w:r>
    </w:p>
    <w:p w14:paraId="6B49AA9C" w14:textId="77777777" w:rsidR="00226F03" w:rsidRPr="006C0AB0" w:rsidRDefault="00226F03" w:rsidP="00226F03">
      <w:pPr>
        <w:rPr>
          <w:b/>
        </w:rPr>
      </w:pPr>
    </w:p>
    <w:p w14:paraId="042305A8" w14:textId="6FB7B05F" w:rsidR="00226F03" w:rsidRPr="006C0AB0" w:rsidRDefault="00226F03" w:rsidP="00226F03">
      <w:pPr>
        <w:rPr>
          <w:b/>
        </w:rPr>
      </w:pPr>
      <w:r w:rsidRPr="006C0AB0">
        <w:rPr>
          <w:b/>
        </w:rPr>
        <w:t>2.1 International policies</w:t>
      </w:r>
      <w:r w:rsidR="00703CCF" w:rsidRPr="006C0AB0">
        <w:rPr>
          <w:b/>
        </w:rPr>
        <w:t xml:space="preserve">, </w:t>
      </w:r>
      <w:r w:rsidRPr="006C0AB0">
        <w:rPr>
          <w:b/>
        </w:rPr>
        <w:t>initiatives</w:t>
      </w:r>
      <w:r w:rsidR="00703CCF" w:rsidRPr="006C0AB0">
        <w:rPr>
          <w:b/>
        </w:rPr>
        <w:t xml:space="preserve"> and perspectives</w:t>
      </w:r>
    </w:p>
    <w:p w14:paraId="4E9CAF8F" w14:textId="77777777" w:rsidR="00226F03" w:rsidRPr="006C0AB0" w:rsidRDefault="00226F03" w:rsidP="00226F03">
      <w:pPr>
        <w:rPr>
          <w:b/>
        </w:rPr>
      </w:pPr>
    </w:p>
    <w:p w14:paraId="269D7B7A" w14:textId="7004F30B" w:rsidR="00A10A02" w:rsidRPr="006C0AB0" w:rsidRDefault="005446CD" w:rsidP="00A10A02">
      <w:r w:rsidRPr="006C0AB0">
        <w:t xml:space="preserve">A focus on buildings is </w:t>
      </w:r>
      <w:r w:rsidR="00A10A02" w:rsidRPr="006C0AB0">
        <w:t>one of the most significant ways</w:t>
      </w:r>
      <w:r w:rsidRPr="006C0AB0">
        <w:t xml:space="preserve"> in which</w:t>
      </w:r>
      <w:r w:rsidR="00A10A02" w:rsidRPr="006C0AB0">
        <w:t xml:space="preserve"> to </w:t>
      </w:r>
      <w:r w:rsidRPr="006C0AB0">
        <w:t>achieve an improvement in energy</w:t>
      </w:r>
      <w:r w:rsidR="00A10A02" w:rsidRPr="006C0AB0">
        <w:t xml:space="preserve"> efficiency. </w:t>
      </w:r>
      <w:r w:rsidR="00DE39CC" w:rsidRPr="006C0AB0">
        <w:t xml:space="preserve">In </w:t>
      </w:r>
      <w:r w:rsidR="00A10A02" w:rsidRPr="006C0AB0">
        <w:t>the EU, just under 2% of the buildings are well designed to meet the demand response of all the stakeholders during their lifecycle</w:t>
      </w:r>
      <w:r w:rsidR="00DE39CC" w:rsidRPr="006C0AB0">
        <w:t xml:space="preserve"> according to the Energy Efficiency Directive (EED) with almost</w:t>
      </w:r>
      <w:r w:rsidR="00A10A02" w:rsidRPr="006C0AB0">
        <w:t xml:space="preserve"> 60% of space heaters</w:t>
      </w:r>
      <w:r w:rsidR="00DE39CC" w:rsidRPr="006C0AB0">
        <w:t xml:space="preserve"> being</w:t>
      </w:r>
      <w:r w:rsidR="00A10A02" w:rsidRPr="006C0AB0">
        <w:t xml:space="preserve"> inefficient and almost 40% </w:t>
      </w:r>
      <w:r w:rsidR="000767BA" w:rsidRPr="006C0AB0">
        <w:t xml:space="preserve">of the windows </w:t>
      </w:r>
      <w:r w:rsidR="00DE39CC" w:rsidRPr="006C0AB0">
        <w:t>being</w:t>
      </w:r>
      <w:r w:rsidR="000767BA" w:rsidRPr="006C0AB0">
        <w:t xml:space="preserve"> single glazed</w:t>
      </w:r>
      <w:r w:rsidR="00DE39CC" w:rsidRPr="006C0AB0">
        <w:t>.</w:t>
      </w:r>
      <w:r w:rsidR="00A10A02" w:rsidRPr="006C0AB0">
        <w:t xml:space="preserve"> This needs to be improved not only in</w:t>
      </w:r>
      <w:r w:rsidR="00DE39CC" w:rsidRPr="006C0AB0">
        <w:t xml:space="preserve"> new build</w:t>
      </w:r>
      <w:r w:rsidR="00A10A02" w:rsidRPr="006C0AB0">
        <w:t xml:space="preserve"> but also in the rehabilitation of buildings already constructed.</w:t>
      </w:r>
    </w:p>
    <w:p w14:paraId="0296CBB2" w14:textId="77777777" w:rsidR="00A10A02" w:rsidRPr="006C0AB0" w:rsidRDefault="00A10A02" w:rsidP="00A10A02"/>
    <w:p w14:paraId="6E110D01" w14:textId="50866947" w:rsidR="00A10A02" w:rsidRPr="006C0AB0" w:rsidRDefault="00A10A02" w:rsidP="00A10A02">
      <w:r w:rsidRPr="006C0AB0">
        <w:t xml:space="preserve">Hence, smart materials like phase change materials and thermally active mortars should be included in the construction solutions </w:t>
      </w:r>
      <w:r w:rsidR="00931596" w:rsidRPr="006C0AB0">
        <w:t>in the envelope. Double skin fac</w:t>
      </w:r>
      <w:r w:rsidRPr="006C0AB0">
        <w:t xml:space="preserve">ades, operable windows, natural lighting </w:t>
      </w:r>
      <w:r w:rsidR="00325889" w:rsidRPr="006C0AB0">
        <w:t>(</w:t>
      </w:r>
      <w:r w:rsidRPr="006C0AB0">
        <w:t>to reduce unnecessary electrical usage</w:t>
      </w:r>
      <w:r w:rsidR="00325889" w:rsidRPr="006C0AB0">
        <w:t>)</w:t>
      </w:r>
      <w:r w:rsidRPr="006C0AB0">
        <w:t xml:space="preserve"> can</w:t>
      </w:r>
      <w:r w:rsidR="00C21140" w:rsidRPr="006C0AB0">
        <w:t>,</w:t>
      </w:r>
      <w:r w:rsidRPr="006C0AB0">
        <w:t xml:space="preserve"> therefore</w:t>
      </w:r>
      <w:r w:rsidR="00C21140" w:rsidRPr="006C0AB0">
        <w:t>,</w:t>
      </w:r>
      <w:r w:rsidRPr="006C0AB0">
        <w:t xml:space="preserve"> provide a healthier air quality inside and outside of the buildings (</w:t>
      </w:r>
      <w:proofErr w:type="spellStart"/>
      <w:r w:rsidRPr="006C0AB0">
        <w:t>Rahimpour</w:t>
      </w:r>
      <w:proofErr w:type="spellEnd"/>
      <w:r w:rsidRPr="006C0AB0">
        <w:t xml:space="preserve"> </w:t>
      </w:r>
      <w:r w:rsidRPr="006C0AB0">
        <w:rPr>
          <w:i/>
          <w:iCs/>
        </w:rPr>
        <w:t>et al</w:t>
      </w:r>
      <w:r w:rsidRPr="006C0AB0">
        <w:t>., 2017).</w:t>
      </w:r>
    </w:p>
    <w:p w14:paraId="1F2CD90D" w14:textId="77777777" w:rsidR="00A10A02" w:rsidRPr="006C0AB0" w:rsidRDefault="00A10A02" w:rsidP="00A10A02"/>
    <w:p w14:paraId="168F91AE" w14:textId="3FAD0F79" w:rsidR="00A10A02" w:rsidRPr="006C0AB0" w:rsidRDefault="00A10A02" w:rsidP="00A10A02">
      <w:r w:rsidRPr="006C0AB0">
        <w:t>Demand response is crucial for meeting future energy needs with lower supply and transmission capacity, given that the eco-design work plan can be accompanied by storage technology and services. Thermal energy storage systems will increase grid flexibility (</w:t>
      </w:r>
      <w:proofErr w:type="spellStart"/>
      <w:r w:rsidRPr="006C0AB0">
        <w:t>Smale</w:t>
      </w:r>
      <w:proofErr w:type="spellEnd"/>
      <w:r w:rsidRPr="006C0AB0">
        <w:t xml:space="preserve"> </w:t>
      </w:r>
      <w:r w:rsidRPr="006C0AB0">
        <w:rPr>
          <w:i/>
          <w:iCs/>
        </w:rPr>
        <w:t>et al</w:t>
      </w:r>
      <w:r w:rsidRPr="006C0AB0">
        <w:t xml:space="preserve">., 2017). Electrical energy cannot currently be stored in an effective way, so it needs to be distributed and </w:t>
      </w:r>
      <w:r w:rsidR="00C21140" w:rsidRPr="006C0AB0">
        <w:t>us</w:t>
      </w:r>
      <w:r w:rsidRPr="006C0AB0">
        <w:t>ed in the most sustainable way, minimi</w:t>
      </w:r>
      <w:r w:rsidR="00C21140" w:rsidRPr="006C0AB0">
        <w:t>s</w:t>
      </w:r>
      <w:r w:rsidRPr="006C0AB0">
        <w:t xml:space="preserve">ing waste. So, the paradigm of DSM is fundamental (Dabur </w:t>
      </w:r>
      <w:r w:rsidRPr="006C0AB0">
        <w:rPr>
          <w:i/>
          <w:iCs/>
        </w:rPr>
        <w:t>et al</w:t>
      </w:r>
      <w:r w:rsidRPr="006C0AB0">
        <w:t xml:space="preserve">., 2012). </w:t>
      </w:r>
      <w:r w:rsidR="00C21140" w:rsidRPr="006C0AB0">
        <w:t>Thus</w:t>
      </w:r>
      <w:r w:rsidRPr="006C0AB0">
        <w:t>, the consumers need to be engaged and understand the value and conditions of the programmes</w:t>
      </w:r>
      <w:r w:rsidR="00C21140" w:rsidRPr="006C0AB0">
        <w:t xml:space="preserve"> and</w:t>
      </w:r>
      <w:r w:rsidRPr="006C0AB0">
        <w:t xml:space="preserve"> a cost-benefit analysis should be well understood </w:t>
      </w:r>
      <w:r w:rsidR="00325889" w:rsidRPr="006C0AB0">
        <w:t xml:space="preserve">through appropriate benchmarking </w:t>
      </w:r>
      <w:r w:rsidRPr="006C0AB0">
        <w:t>(</w:t>
      </w:r>
      <w:proofErr w:type="spellStart"/>
      <w:r w:rsidRPr="006C0AB0">
        <w:t>Smale</w:t>
      </w:r>
      <w:proofErr w:type="spellEnd"/>
      <w:r w:rsidRPr="006C0AB0">
        <w:t xml:space="preserve"> </w:t>
      </w:r>
      <w:r w:rsidRPr="006C0AB0">
        <w:rPr>
          <w:i/>
          <w:iCs/>
        </w:rPr>
        <w:t>et al</w:t>
      </w:r>
      <w:r w:rsidRPr="006C0AB0">
        <w:t>., 2017).</w:t>
      </w:r>
    </w:p>
    <w:p w14:paraId="1CD47E67" w14:textId="77777777" w:rsidR="00A10A02" w:rsidRPr="006C0AB0" w:rsidRDefault="00A10A02" w:rsidP="00A10A02"/>
    <w:p w14:paraId="2BB1786D" w14:textId="2DF20DEA" w:rsidR="00A10A02" w:rsidRPr="006C0AB0" w:rsidRDefault="00A10A02" w:rsidP="00A10A02">
      <w:r w:rsidRPr="006C0AB0">
        <w:t>Therefore,</w:t>
      </w:r>
      <w:r w:rsidR="000B19A4" w:rsidRPr="006C0AB0">
        <w:t xml:space="preserve"> in line with the </w:t>
      </w:r>
      <w:r w:rsidRPr="006C0AB0">
        <w:t>evolutionary</w:t>
      </w:r>
      <w:r w:rsidR="000B19A4" w:rsidRPr="006C0AB0">
        <w:t xml:space="preserve"> and </w:t>
      </w:r>
      <w:proofErr w:type="gramStart"/>
      <w:r w:rsidR="000B19A4" w:rsidRPr="006C0AB0">
        <w:t>ever increasing</w:t>
      </w:r>
      <w:proofErr w:type="gramEnd"/>
      <w:r w:rsidR="000B19A4" w:rsidRPr="006C0AB0">
        <w:t xml:space="preserve"> pace of</w:t>
      </w:r>
      <w:r w:rsidRPr="006C0AB0">
        <w:t xml:space="preserve"> technology development, construction should be </w:t>
      </w:r>
      <w:r w:rsidR="000B19A4" w:rsidRPr="006C0AB0">
        <w:t xml:space="preserve">sufficiently modular </w:t>
      </w:r>
      <w:r w:rsidRPr="006C0AB0">
        <w:t xml:space="preserve">to </w:t>
      </w:r>
      <w:r w:rsidR="000B19A4" w:rsidRPr="006C0AB0">
        <w:t>enable effective re-adaptation</w:t>
      </w:r>
      <w:r w:rsidRPr="006C0AB0">
        <w:t xml:space="preserve"> during its lifecycle </w:t>
      </w:r>
      <w:r w:rsidR="000B19A4" w:rsidRPr="006C0AB0">
        <w:t xml:space="preserve">through to </w:t>
      </w:r>
      <w:r w:rsidRPr="006C0AB0">
        <w:t xml:space="preserve">a sustainable demolition process </w:t>
      </w:r>
      <w:r w:rsidR="000B19A4" w:rsidRPr="006C0AB0">
        <w:t xml:space="preserve">at end-of-life </w:t>
      </w:r>
      <w:r w:rsidRPr="006C0AB0">
        <w:t>(Lehmann, 2013).</w:t>
      </w:r>
      <w:r w:rsidR="00C21140" w:rsidRPr="006C0AB0">
        <w:t xml:space="preserve"> </w:t>
      </w:r>
      <w:r w:rsidRPr="006C0AB0">
        <w:t xml:space="preserve">In the earlier design stages, eco-designers should provide a preliminary risk assessment which should be explicit and </w:t>
      </w:r>
      <w:r w:rsidR="00C21140" w:rsidRPr="006C0AB0">
        <w:t>specify</w:t>
      </w:r>
      <w:r w:rsidRPr="006C0AB0">
        <w:t xml:space="preserve"> an initial and operational cost analysis. During the implementation stage</w:t>
      </w:r>
      <w:r w:rsidR="00C21140" w:rsidRPr="006C0AB0">
        <w:t>,</w:t>
      </w:r>
      <w:r w:rsidRPr="006C0AB0">
        <w:t xml:space="preserve"> this should be adapted based on circumstances and unfolding requirements.</w:t>
      </w:r>
      <w:r w:rsidR="00C21140" w:rsidRPr="006C0AB0">
        <w:t xml:space="preserve"> </w:t>
      </w:r>
      <w:r w:rsidRPr="006C0AB0">
        <w:t>Continuous monitoring will be the key to sustainable management throughout the building lifecycle</w:t>
      </w:r>
      <w:r w:rsidR="000D0FF1" w:rsidRPr="006C0AB0">
        <w:t xml:space="preserve"> as,</w:t>
      </w:r>
      <w:r w:rsidRPr="006C0AB0">
        <w:t xml:space="preserve"> with an automated prediction, the grid provides a signal to the building and the building will respond. This will be an approach to make the system restorative and regenerative, rethinking the pathways to sustainability (</w:t>
      </w:r>
      <w:proofErr w:type="spellStart"/>
      <w:r w:rsidRPr="006C0AB0">
        <w:t>Bragança</w:t>
      </w:r>
      <w:proofErr w:type="spellEnd"/>
      <w:r w:rsidRPr="006C0AB0">
        <w:t xml:space="preserve"> </w:t>
      </w:r>
      <w:r w:rsidRPr="006C0AB0">
        <w:rPr>
          <w:i/>
          <w:iCs/>
        </w:rPr>
        <w:t>et al</w:t>
      </w:r>
      <w:r w:rsidRPr="006C0AB0">
        <w:t>., 2014).</w:t>
      </w:r>
    </w:p>
    <w:p w14:paraId="5265CB08" w14:textId="77777777" w:rsidR="00A10A02" w:rsidRPr="006C0AB0" w:rsidRDefault="00A10A02" w:rsidP="00A10A02"/>
    <w:p w14:paraId="262ADF27" w14:textId="22E761A6" w:rsidR="00A10A02" w:rsidRPr="006C0AB0" w:rsidRDefault="000D0FF1" w:rsidP="00A10A02">
      <w:r w:rsidRPr="006C0AB0">
        <w:t xml:space="preserve">Consideration needs to be given to the </w:t>
      </w:r>
      <w:r w:rsidR="00A10A02" w:rsidRPr="006C0AB0">
        <w:t>buildings energy</w:t>
      </w:r>
      <w:r w:rsidRPr="006C0AB0">
        <w:t xml:space="preserve"> need</w:t>
      </w:r>
      <w:r w:rsidR="00A10A02" w:rsidRPr="006C0AB0">
        <w:t xml:space="preserve"> throughout </w:t>
      </w:r>
      <w:proofErr w:type="spellStart"/>
      <w:proofErr w:type="gramStart"/>
      <w:r w:rsidRPr="006C0AB0">
        <w:t>it’s</w:t>
      </w:r>
      <w:proofErr w:type="spellEnd"/>
      <w:proofErr w:type="gramEnd"/>
      <w:r w:rsidR="00A10A02" w:rsidRPr="006C0AB0">
        <w:t xml:space="preserve"> lifecycle, </w:t>
      </w:r>
      <w:r w:rsidRPr="006C0AB0">
        <w:t xml:space="preserve">encompassing the perspectives of </w:t>
      </w:r>
      <w:r w:rsidR="00A10A02" w:rsidRPr="006C0AB0">
        <w:t>embodied energy</w:t>
      </w:r>
      <w:r w:rsidR="00256767" w:rsidRPr="006C0AB0">
        <w:t>, operational energy</w:t>
      </w:r>
      <w:r w:rsidRPr="006C0AB0">
        <w:t xml:space="preserve"> (</w:t>
      </w:r>
      <w:r w:rsidR="00256767" w:rsidRPr="006C0AB0">
        <w:t>heating, ventilation and air c</w:t>
      </w:r>
      <w:r w:rsidR="00A10A02" w:rsidRPr="006C0AB0">
        <w:t xml:space="preserve">onditioning (HVAC) </w:t>
      </w:r>
      <w:r w:rsidRPr="006C0AB0">
        <w:t xml:space="preserve">appliances, lighting &amp; auxiliary systems), </w:t>
      </w:r>
      <w:r w:rsidR="00A10A02" w:rsidRPr="006C0AB0">
        <w:t>manufacture, maintenance</w:t>
      </w:r>
      <w:r w:rsidRPr="006C0AB0">
        <w:t xml:space="preserve"> and finally</w:t>
      </w:r>
      <w:r w:rsidR="00A10A02" w:rsidRPr="006C0AB0">
        <w:t xml:space="preserve"> demolition</w:t>
      </w:r>
      <w:r w:rsidRPr="006C0AB0">
        <w:t>.</w:t>
      </w:r>
      <w:r w:rsidR="00A10A02" w:rsidRPr="006C0AB0">
        <w:t xml:space="preserve"> </w:t>
      </w:r>
      <w:r w:rsidRPr="006C0AB0">
        <w:t xml:space="preserve">If done correctly, </w:t>
      </w:r>
      <w:r w:rsidR="00C21140" w:rsidRPr="006C0AB0">
        <w:t>t</w:t>
      </w:r>
      <w:r w:rsidR="00A10A02" w:rsidRPr="006C0AB0">
        <w:t>his could</w:t>
      </w:r>
      <w:r w:rsidR="00C21140" w:rsidRPr="006C0AB0">
        <w:t xml:space="preserve"> </w:t>
      </w:r>
      <w:r w:rsidR="00A10A02" w:rsidRPr="006C0AB0">
        <w:t>promote the</w:t>
      </w:r>
      <w:r w:rsidRPr="006C0AB0">
        <w:t xml:space="preserve"> astute use</w:t>
      </w:r>
      <w:r w:rsidR="00A10A02" w:rsidRPr="006C0AB0">
        <w:t xml:space="preserve"> of renewable energy sources which can either be on-site, nearby the building or </w:t>
      </w:r>
      <w:r w:rsidR="00A10A02" w:rsidRPr="006C0AB0">
        <w:lastRenderedPageBreak/>
        <w:t>off-site</w:t>
      </w:r>
      <w:r w:rsidR="00C21140" w:rsidRPr="006C0AB0">
        <w:t>,</w:t>
      </w:r>
      <w:r w:rsidR="00A10A02" w:rsidRPr="006C0AB0">
        <w:t xml:space="preserve"> providing a real commercial and technological alternative to fossil fuels (Muñoz </w:t>
      </w:r>
      <w:r w:rsidR="00A10A02" w:rsidRPr="006C0AB0">
        <w:rPr>
          <w:i/>
          <w:iCs/>
        </w:rPr>
        <w:t>et al</w:t>
      </w:r>
      <w:r w:rsidR="00A10A02" w:rsidRPr="006C0AB0">
        <w:t>., 2017).</w:t>
      </w:r>
    </w:p>
    <w:p w14:paraId="55BFAE90" w14:textId="77777777" w:rsidR="00A10A02" w:rsidRPr="006C0AB0" w:rsidRDefault="00A10A02" w:rsidP="00A10A02"/>
    <w:p w14:paraId="3CD292D9" w14:textId="6A83221B" w:rsidR="00A10A02" w:rsidRPr="006C0AB0" w:rsidRDefault="00A10A02" w:rsidP="00A10A02">
      <w:r w:rsidRPr="006C0AB0">
        <w:t xml:space="preserve">Supplying innovation in terms of how buildings </w:t>
      </w:r>
      <w:r w:rsidR="00EC6D52" w:rsidRPr="006C0AB0">
        <w:t>(</w:t>
      </w:r>
      <w:r w:rsidRPr="006C0AB0">
        <w:t>and all the stakeholders</w:t>
      </w:r>
      <w:r w:rsidR="00EC6D52" w:rsidRPr="006C0AB0">
        <w:t>)</w:t>
      </w:r>
      <w:r w:rsidRPr="006C0AB0">
        <w:t xml:space="preserve"> </w:t>
      </w:r>
      <w:r w:rsidR="00EC6D52" w:rsidRPr="006C0AB0">
        <w:t xml:space="preserve">operate and interact </w:t>
      </w:r>
      <w:r w:rsidRPr="006C0AB0">
        <w:t>during</w:t>
      </w:r>
      <w:r w:rsidR="00EC6D52" w:rsidRPr="006C0AB0">
        <w:t xml:space="preserve"> the full life</w:t>
      </w:r>
      <w:r w:rsidRPr="006C0AB0">
        <w:t>, place</w:t>
      </w:r>
      <w:r w:rsidR="008D6E35" w:rsidRPr="006C0AB0">
        <w:t>s</w:t>
      </w:r>
      <w:r w:rsidRPr="006C0AB0">
        <w:t xml:space="preserve"> </w:t>
      </w:r>
      <w:r w:rsidR="00C21140" w:rsidRPr="006C0AB0">
        <w:t>users</w:t>
      </w:r>
      <w:r w:rsidRPr="006C0AB0">
        <w:t xml:space="preserve"> centre stage, and support the competitiveness of European industry. </w:t>
      </w:r>
      <w:r w:rsidR="00D25D32" w:rsidRPr="006C0AB0">
        <w:t xml:space="preserve"> So</w:t>
      </w:r>
      <w:r w:rsidRPr="006C0AB0">
        <w:t xml:space="preserve">, technologies and services </w:t>
      </w:r>
      <w:r w:rsidR="00D03CB7" w:rsidRPr="006C0AB0">
        <w:t>promote</w:t>
      </w:r>
      <w:r w:rsidRPr="006C0AB0">
        <w:t xml:space="preserve"> smart solutions to energy </w:t>
      </w:r>
      <w:r w:rsidR="00D25D32" w:rsidRPr="006C0AB0">
        <w:t>users</w:t>
      </w:r>
      <w:r w:rsidRPr="006C0AB0">
        <w:t xml:space="preserve"> that give control to stakeholders to optimise their energy </w:t>
      </w:r>
      <w:r w:rsidR="00D25D32" w:rsidRPr="006C0AB0">
        <w:t>use</w:t>
      </w:r>
      <w:r w:rsidRPr="006C0AB0">
        <w:t>, developing new materials and new technologies for building energy efficiency solutions. Furthermore,</w:t>
      </w:r>
      <w:r w:rsidR="008D6E35" w:rsidRPr="006C0AB0">
        <w:t xml:space="preserve"> optimised</w:t>
      </w:r>
      <w:r w:rsidRPr="006C0AB0">
        <w:t xml:space="preserve"> construction processes </w:t>
      </w:r>
      <w:r w:rsidR="008D6E35" w:rsidRPr="006C0AB0">
        <w:t xml:space="preserve">offer </w:t>
      </w:r>
      <w:r w:rsidRPr="006C0AB0">
        <w:t xml:space="preserve">a win-win scenario for a sustainable development, modelling and prediction (Ford </w:t>
      </w:r>
      <w:r w:rsidRPr="006C0AB0">
        <w:rPr>
          <w:i/>
          <w:iCs/>
        </w:rPr>
        <w:t>et al</w:t>
      </w:r>
      <w:r w:rsidRPr="006C0AB0">
        <w:t>., 2017).</w:t>
      </w:r>
    </w:p>
    <w:p w14:paraId="75586333" w14:textId="77777777" w:rsidR="00A10A02" w:rsidRPr="006C0AB0" w:rsidRDefault="00A10A02" w:rsidP="00A10A02"/>
    <w:p w14:paraId="6DEE7238" w14:textId="1EC477CD" w:rsidR="00226F03" w:rsidRPr="006C0AB0" w:rsidRDefault="00A10A02" w:rsidP="00A10A02">
      <w:r w:rsidRPr="006C0AB0">
        <w:t xml:space="preserve">Applying efficient solutions </w:t>
      </w:r>
      <w:r w:rsidR="00245C8B" w:rsidRPr="006C0AB0">
        <w:t>such as</w:t>
      </w:r>
      <w:r w:rsidRPr="006C0AB0">
        <w:t xml:space="preserve"> building and subsystems control </w:t>
      </w:r>
      <w:r w:rsidR="00245C8B" w:rsidRPr="006C0AB0">
        <w:t>in combination with</w:t>
      </w:r>
      <w:r w:rsidRPr="006C0AB0">
        <w:t xml:space="preserve"> efficient lighting, promotes solutions which make use of artificial intelligence with smart meters and monitoring</w:t>
      </w:r>
      <w:r w:rsidR="00245C8B" w:rsidRPr="006C0AB0">
        <w:t xml:space="preserve"> facilitated by</w:t>
      </w:r>
      <w:r w:rsidRPr="006C0AB0">
        <w:t xml:space="preserve"> automated technologies. Hence the grid, the building</w:t>
      </w:r>
      <w:r w:rsidR="00D25D32" w:rsidRPr="006C0AB0">
        <w:t>,</w:t>
      </w:r>
      <w:r w:rsidRPr="006C0AB0">
        <w:t xml:space="preserve"> and its occupants make use of data analysis, sharing the necessary information, helping real-time coordination and promoting balance between construction, people and nature (</w:t>
      </w:r>
      <w:proofErr w:type="spellStart"/>
      <w:r w:rsidRPr="006C0AB0">
        <w:t>Georgievski</w:t>
      </w:r>
      <w:proofErr w:type="spellEnd"/>
      <w:r w:rsidRPr="006C0AB0">
        <w:t xml:space="preserve"> </w:t>
      </w:r>
      <w:r w:rsidRPr="006C0AB0">
        <w:rPr>
          <w:i/>
          <w:iCs/>
        </w:rPr>
        <w:t>et al</w:t>
      </w:r>
      <w:r w:rsidRPr="006C0AB0">
        <w:t>., 2017).</w:t>
      </w:r>
    </w:p>
    <w:p w14:paraId="0FBA5C35" w14:textId="7B700DBB" w:rsidR="00497D73" w:rsidRPr="006C0AB0" w:rsidRDefault="00497D73" w:rsidP="00A10A02"/>
    <w:p w14:paraId="5597FA8A" w14:textId="77777777" w:rsidR="00497D73" w:rsidRPr="006C0AB0" w:rsidRDefault="00497D73" w:rsidP="00497D73">
      <w:pPr>
        <w:ind w:firstLine="720"/>
        <w:rPr>
          <w:b/>
          <w:bCs/>
        </w:rPr>
      </w:pPr>
      <w:r w:rsidRPr="006C0AB0">
        <w:rPr>
          <w:b/>
          <w:bCs/>
        </w:rPr>
        <w:t>2.1.1 DSM policies</w:t>
      </w:r>
    </w:p>
    <w:p w14:paraId="42735C12" w14:textId="77777777" w:rsidR="00497D73" w:rsidRPr="006C0AB0" w:rsidRDefault="00497D73" w:rsidP="00497D73"/>
    <w:p w14:paraId="5E9FF382" w14:textId="2FBD1460" w:rsidR="00497D73" w:rsidRPr="006C0AB0" w:rsidRDefault="00497D73" w:rsidP="00497D73">
      <w:r w:rsidRPr="006C0AB0">
        <w:t>DSM policies can be implemented</w:t>
      </w:r>
      <w:r w:rsidR="006F545D" w:rsidRPr="006C0AB0">
        <w:t xml:space="preserve"> through individual initiatives or</w:t>
      </w:r>
      <w:r w:rsidRPr="006C0AB0">
        <w:t xml:space="preserve"> in a package of policies. </w:t>
      </w:r>
      <w:r w:rsidR="006F545D" w:rsidRPr="006C0AB0">
        <w:t>Currently</w:t>
      </w:r>
      <w:r w:rsidRPr="006C0AB0">
        <w:t>, the most successful DSM policies</w:t>
      </w:r>
      <w:r w:rsidR="006F545D" w:rsidRPr="006C0AB0">
        <w:t xml:space="preserve"> have been found to be</w:t>
      </w:r>
      <w:r w:rsidRPr="006C0AB0">
        <w:t xml:space="preserve"> Utility Obligations, Performance Standards, and Utility Business Models</w:t>
      </w:r>
      <w:r w:rsidR="006F545D" w:rsidRPr="006C0AB0">
        <w:t>, while</w:t>
      </w:r>
      <w:r w:rsidR="00A05C5B" w:rsidRPr="006C0AB0">
        <w:t xml:space="preserve"> </w:t>
      </w:r>
      <w:r w:rsidRPr="006C0AB0">
        <w:t>DSM policies</w:t>
      </w:r>
      <w:r w:rsidR="006F545D" w:rsidRPr="006C0AB0">
        <w:t xml:space="preserve"> which have enjoyed lesser </w:t>
      </w:r>
      <w:r w:rsidRPr="006C0AB0">
        <w:t>success</w:t>
      </w:r>
      <w:r w:rsidR="006F545D" w:rsidRPr="006C0AB0">
        <w:t xml:space="preserve"> include</w:t>
      </w:r>
      <w:r w:rsidRPr="006C0AB0">
        <w:t xml:space="preserve"> Labelling, Information Campaigns, and Loans and Subsidies (Warren, 2015).</w:t>
      </w:r>
    </w:p>
    <w:p w14:paraId="394D9B51" w14:textId="77777777" w:rsidR="00497D73" w:rsidRPr="006C0AB0" w:rsidRDefault="00497D73" w:rsidP="00497D73"/>
    <w:p w14:paraId="63A66DFA" w14:textId="0C1F0430" w:rsidR="00497D73" w:rsidRPr="006C0AB0" w:rsidRDefault="00497D73" w:rsidP="00497D73">
      <w:r w:rsidRPr="006C0AB0">
        <w:t xml:space="preserve">Warren (2015), argues that </w:t>
      </w:r>
      <w:r w:rsidR="00E37B7A" w:rsidRPr="006C0AB0">
        <w:t xml:space="preserve">the </w:t>
      </w:r>
      <w:r w:rsidRPr="006C0AB0">
        <w:t xml:space="preserve">policy package </w:t>
      </w:r>
      <w:r w:rsidR="00E37B7A" w:rsidRPr="006C0AB0">
        <w:t>“</w:t>
      </w:r>
      <w:r w:rsidRPr="006C0AB0">
        <w:t>Utility Business Models/Market Transformations</w:t>
      </w:r>
      <w:r w:rsidR="00E37B7A" w:rsidRPr="006C0AB0">
        <w:t>”</w:t>
      </w:r>
      <w:r w:rsidRPr="006C0AB0">
        <w:t xml:space="preserve"> </w:t>
      </w:r>
      <w:r w:rsidR="00E37B7A" w:rsidRPr="006C0AB0">
        <w:t>includes</w:t>
      </w:r>
      <w:r w:rsidRPr="006C0AB0">
        <w:t xml:space="preserve"> </w:t>
      </w:r>
      <w:r w:rsidR="00E37B7A" w:rsidRPr="006C0AB0">
        <w:t xml:space="preserve">the </w:t>
      </w:r>
      <w:r w:rsidRPr="006C0AB0">
        <w:t>most innovative</w:t>
      </w:r>
      <w:r w:rsidR="00273989" w:rsidRPr="006C0AB0">
        <w:t xml:space="preserve"> long-term</w:t>
      </w:r>
      <w:r w:rsidRPr="006C0AB0">
        <w:t xml:space="preserve"> DSM strateg</w:t>
      </w:r>
      <w:r w:rsidR="00273989" w:rsidRPr="006C0AB0">
        <w:t>ies. These</w:t>
      </w:r>
      <w:r w:rsidR="00E37B7A" w:rsidRPr="006C0AB0">
        <w:t xml:space="preserve"> </w:t>
      </w:r>
      <w:r w:rsidRPr="006C0AB0">
        <w:t xml:space="preserve">aim to change the actual business models with </w:t>
      </w:r>
      <w:r w:rsidR="00273989" w:rsidRPr="006C0AB0">
        <w:t xml:space="preserve">resultant </w:t>
      </w:r>
      <w:r w:rsidRPr="006C0AB0">
        <w:t>benefits to energy supply and demand,</w:t>
      </w:r>
      <w:r w:rsidR="00E37B7A" w:rsidRPr="006C0AB0">
        <w:t xml:space="preserve"> </w:t>
      </w:r>
      <w:r w:rsidR="00273989" w:rsidRPr="006C0AB0">
        <w:t>whilst</w:t>
      </w:r>
      <w:r w:rsidRPr="006C0AB0">
        <w:t xml:space="preserve"> simultaneously </w:t>
      </w:r>
      <w:r w:rsidR="00E37B7A" w:rsidRPr="006C0AB0">
        <w:t>taking into account</w:t>
      </w:r>
      <w:r w:rsidRPr="006C0AB0">
        <w:t xml:space="preserve"> the market transformations to</w:t>
      </w:r>
      <w:r w:rsidR="00273989" w:rsidRPr="006C0AB0">
        <w:t>wards</w:t>
      </w:r>
      <w:r w:rsidRPr="006C0AB0">
        <w:t xml:space="preserve"> energy efficiency. However, it </w:t>
      </w:r>
      <w:r w:rsidR="00273989" w:rsidRPr="006C0AB0">
        <w:t xml:space="preserve">is a significant </w:t>
      </w:r>
      <w:r w:rsidRPr="006C0AB0">
        <w:t xml:space="preserve">challenge to implement them in a sustainable way, considering </w:t>
      </w:r>
      <w:r w:rsidR="00273989" w:rsidRPr="006C0AB0">
        <w:t>the existing</w:t>
      </w:r>
      <w:r w:rsidRPr="006C0AB0">
        <w:t xml:space="preserve"> decentrali</w:t>
      </w:r>
      <w:r w:rsidR="00E37B7A" w:rsidRPr="006C0AB0">
        <w:t>s</w:t>
      </w:r>
      <w:r w:rsidRPr="006C0AB0">
        <w:t>ed and liberal energy efficiency market.</w:t>
      </w:r>
      <w:r w:rsidR="00A45CE1" w:rsidRPr="006C0AB0">
        <w:t xml:space="preserve"> </w:t>
      </w:r>
      <w:r w:rsidRPr="006C0AB0">
        <w:t>Nevertheless, a disruptive approach</w:t>
      </w:r>
      <w:r w:rsidR="00273989" w:rsidRPr="006C0AB0">
        <w:t xml:space="preserve"> is necessary</w:t>
      </w:r>
      <w:r w:rsidRPr="006C0AB0">
        <w:t xml:space="preserve"> in order to face one of the main limitations of Smart Grids</w:t>
      </w:r>
      <w:r w:rsidR="00A45CE1" w:rsidRPr="006C0AB0">
        <w:t>. These</w:t>
      </w:r>
      <w:r w:rsidR="00273989" w:rsidRPr="006C0AB0">
        <w:t xml:space="preserve"> systems which</w:t>
      </w:r>
      <w:r w:rsidRPr="006C0AB0">
        <w:t xml:space="preserve"> mainly focuses on electricity</w:t>
      </w:r>
      <w:r w:rsidR="00273989" w:rsidRPr="006C0AB0">
        <w:t xml:space="preserve">, require approaches which do not reimagine the existing </w:t>
      </w:r>
      <w:r w:rsidRPr="006C0AB0">
        <w:t>energy system</w:t>
      </w:r>
      <w:r w:rsidR="00273989" w:rsidRPr="006C0AB0">
        <w:t>s through all stages of the</w:t>
      </w:r>
      <w:r w:rsidRPr="006C0AB0">
        <w:t xml:space="preserve"> lifecycle</w:t>
      </w:r>
      <w:r w:rsidR="00273989" w:rsidRPr="006C0AB0">
        <w:t>.</w:t>
      </w:r>
      <w:r w:rsidRPr="006C0AB0">
        <w:t xml:space="preserve"> </w:t>
      </w:r>
      <w:r w:rsidR="00273989" w:rsidRPr="006C0AB0">
        <w:t xml:space="preserve">Rather, approaches which address the current address market needs in an environmentally friendly manner are needed, whilst also recognising that existing systems have essentially been </w:t>
      </w:r>
      <w:r w:rsidRPr="006C0AB0">
        <w:t>designed to increase profits</w:t>
      </w:r>
      <w:r w:rsidR="00273989" w:rsidRPr="006C0AB0">
        <w:t xml:space="preserve"> rather than encourage</w:t>
      </w:r>
      <w:r w:rsidRPr="006C0AB0">
        <w:t xml:space="preserve"> users to reduce their energy demand. </w:t>
      </w:r>
    </w:p>
    <w:p w14:paraId="02D605C3" w14:textId="77777777" w:rsidR="00497D73" w:rsidRPr="006C0AB0" w:rsidRDefault="00497D73" w:rsidP="00497D73"/>
    <w:p w14:paraId="59FB66F1" w14:textId="61C5878B" w:rsidR="00497D73" w:rsidRPr="006C0AB0" w:rsidRDefault="00497D73" w:rsidP="00497D73">
      <w:r w:rsidRPr="006C0AB0">
        <w:t>In DSM policies related to Market Transformations, the adequate incentives with long</w:t>
      </w:r>
      <w:r w:rsidR="00334036" w:rsidRPr="006C0AB0">
        <w:t>-</w:t>
      </w:r>
      <w:r w:rsidRPr="006C0AB0">
        <w:t>term support</w:t>
      </w:r>
      <w:r w:rsidR="00D33EFC" w:rsidRPr="006C0AB0">
        <w:t xml:space="preserve"> have been identified as a key success factor. </w:t>
      </w:r>
      <w:r w:rsidR="00334036" w:rsidRPr="006C0AB0">
        <w:t>O</w:t>
      </w:r>
      <w:r w:rsidRPr="006C0AB0">
        <w:t xml:space="preserve">n the other </w:t>
      </w:r>
      <w:r w:rsidR="00D33EFC" w:rsidRPr="006C0AB0">
        <w:t>hand</w:t>
      </w:r>
      <w:r w:rsidRPr="006C0AB0">
        <w:t>, the main failure factors are technical problems, monitoring deficit, and legislative certainty.</w:t>
      </w:r>
      <w:r w:rsidR="00425D60" w:rsidRPr="006C0AB0">
        <w:t xml:space="preserve"> So, t</w:t>
      </w:r>
      <w:r w:rsidRPr="006C0AB0">
        <w:t xml:space="preserve">he evaluation of DSM policies is ex-ante or ex-post, or </w:t>
      </w:r>
      <w:r w:rsidR="00D33EFC" w:rsidRPr="006C0AB0">
        <w:t xml:space="preserve">a combination of both </w:t>
      </w:r>
      <w:r w:rsidRPr="006C0AB0">
        <w:t>approaches (Warren, 2015).</w:t>
      </w:r>
    </w:p>
    <w:p w14:paraId="1CA90458" w14:textId="77777777" w:rsidR="00497D73" w:rsidRPr="006C0AB0" w:rsidRDefault="00497D73" w:rsidP="00497D73"/>
    <w:p w14:paraId="1B1860D0" w14:textId="478AB547" w:rsidR="00497D73" w:rsidRPr="006C0AB0" w:rsidRDefault="00497D73" w:rsidP="00497D73">
      <w:r w:rsidRPr="006C0AB0">
        <w:t>The ex-ante</w:t>
      </w:r>
      <w:r w:rsidR="007D6F77" w:rsidRPr="006C0AB0">
        <w:t xml:space="preserve"> approach</w:t>
      </w:r>
      <w:r w:rsidRPr="006C0AB0">
        <w:t xml:space="preserve"> </w:t>
      </w:r>
      <w:r w:rsidR="00425D60" w:rsidRPr="006C0AB0">
        <w:t>considers</w:t>
      </w:r>
      <w:r w:rsidRPr="006C0AB0">
        <w:t xml:space="preserve"> the legislation effects </w:t>
      </w:r>
      <w:r w:rsidR="007D6F77" w:rsidRPr="006C0AB0">
        <w:t>(</w:t>
      </w:r>
      <w:r w:rsidRPr="006C0AB0">
        <w:t>expected an estimate</w:t>
      </w:r>
      <w:r w:rsidR="007D6F77" w:rsidRPr="006C0AB0">
        <w:t>) and requires relatively little resources for analysis</w:t>
      </w:r>
      <w:r w:rsidRPr="006C0AB0">
        <w:t xml:space="preserve">. On the other </w:t>
      </w:r>
      <w:r w:rsidR="00425D60" w:rsidRPr="006C0AB0">
        <w:t>and, the</w:t>
      </w:r>
      <w:r w:rsidRPr="006C0AB0">
        <w:t xml:space="preserve"> ex-post</w:t>
      </w:r>
      <w:r w:rsidR="007D6F77" w:rsidRPr="006C0AB0">
        <w:t xml:space="preserve"> approach</w:t>
      </w:r>
      <w:r w:rsidRPr="006C0AB0">
        <w:t xml:space="preserve"> requires </w:t>
      </w:r>
      <w:r w:rsidRPr="006C0AB0">
        <w:lastRenderedPageBreak/>
        <w:t>measurement and monitoring the legislation impacts</w:t>
      </w:r>
      <w:r w:rsidR="007D6F77" w:rsidRPr="006C0AB0">
        <w:t>. This increases</w:t>
      </w:r>
      <w:r w:rsidRPr="006C0AB0">
        <w:t xml:space="preserve"> the credibility of</w:t>
      </w:r>
      <w:r w:rsidR="007D6F77" w:rsidRPr="006C0AB0">
        <w:t xml:space="preserve"> the</w:t>
      </w:r>
      <w:r w:rsidRPr="006C0AB0">
        <w:t xml:space="preserve"> ex-ante </w:t>
      </w:r>
      <w:r w:rsidR="007D6F77" w:rsidRPr="006C0AB0">
        <w:t xml:space="preserve">approach, albeit at the expense of </w:t>
      </w:r>
      <w:r w:rsidRPr="006C0AB0">
        <w:t>more resources and tim</w:t>
      </w:r>
      <w:r w:rsidR="007D6F77" w:rsidRPr="006C0AB0">
        <w:t xml:space="preserve">e as it is based on </w:t>
      </w:r>
      <w:r w:rsidRPr="006C0AB0">
        <w:t>empiric</w:t>
      </w:r>
      <w:r w:rsidR="007D6F77" w:rsidRPr="006C0AB0">
        <w:t>al</w:t>
      </w:r>
      <w:r w:rsidRPr="006C0AB0">
        <w:t xml:space="preserve"> results.</w:t>
      </w:r>
    </w:p>
    <w:p w14:paraId="1146D1EC" w14:textId="10BE6681" w:rsidR="00497D73" w:rsidRPr="006C0AB0" w:rsidRDefault="00866487" w:rsidP="00497D73">
      <w:r w:rsidRPr="006C0AB0">
        <w:t xml:space="preserve">The combination of </w:t>
      </w:r>
      <w:r w:rsidR="00497D73" w:rsidRPr="006C0AB0">
        <w:t xml:space="preserve">both approaches will make them cyclically more efficient and sustainable (Fischer, 1995; </w:t>
      </w:r>
      <w:proofErr w:type="spellStart"/>
      <w:r w:rsidR="00497D73" w:rsidRPr="006C0AB0">
        <w:t>Mundaca</w:t>
      </w:r>
      <w:proofErr w:type="spellEnd"/>
      <w:r w:rsidR="00497D73" w:rsidRPr="006C0AB0">
        <w:t xml:space="preserve"> </w:t>
      </w:r>
      <w:r w:rsidR="00145825" w:rsidRPr="006C0AB0">
        <w:t>and</w:t>
      </w:r>
      <w:r w:rsidR="00497D73" w:rsidRPr="006C0AB0">
        <w:t xml:space="preserve"> Neij, 2010).</w:t>
      </w:r>
    </w:p>
    <w:p w14:paraId="69312A2C" w14:textId="77777777" w:rsidR="00497D73" w:rsidRPr="006C0AB0" w:rsidRDefault="00497D73" w:rsidP="00497D73">
      <w:pPr>
        <w:rPr>
          <w:b/>
          <w:bCs/>
        </w:rPr>
      </w:pPr>
    </w:p>
    <w:p w14:paraId="1E2BB9E5" w14:textId="77777777" w:rsidR="00497D73" w:rsidRPr="006C0AB0" w:rsidRDefault="00497D73" w:rsidP="00497D73">
      <w:pPr>
        <w:ind w:firstLine="720"/>
        <w:rPr>
          <w:b/>
          <w:bCs/>
        </w:rPr>
      </w:pPr>
      <w:r w:rsidRPr="006C0AB0">
        <w:rPr>
          <w:b/>
          <w:bCs/>
        </w:rPr>
        <w:t xml:space="preserve">2.1.2 Directives and perspectives of approaches </w:t>
      </w:r>
    </w:p>
    <w:p w14:paraId="0E874CDA" w14:textId="77777777" w:rsidR="00497D73" w:rsidRPr="006C0AB0" w:rsidRDefault="00497D73" w:rsidP="00497D73"/>
    <w:p w14:paraId="1C2027ED" w14:textId="55100FE6" w:rsidR="00497D73" w:rsidRPr="006C0AB0" w:rsidRDefault="00497D73" w:rsidP="00497D73">
      <w:r w:rsidRPr="006C0AB0">
        <w:t xml:space="preserve">There are many </w:t>
      </w:r>
      <w:r w:rsidR="002C62AE" w:rsidRPr="006C0AB0">
        <w:t>stakeholders</w:t>
      </w:r>
      <w:r w:rsidRPr="006C0AB0">
        <w:t xml:space="preserve"> appealing t</w:t>
      </w:r>
      <w:r w:rsidR="002C62AE" w:rsidRPr="006C0AB0">
        <w:t>o</w:t>
      </w:r>
      <w:r w:rsidRPr="006C0AB0">
        <w:t xml:space="preserve"> governments to adopt innovative and proactive ways to enable disruptive approaches to shift the paradigm of social and environmental performance (Fine </w:t>
      </w:r>
      <w:r w:rsidR="00C57FBC" w:rsidRPr="006C0AB0">
        <w:t>and</w:t>
      </w:r>
      <w:r w:rsidRPr="006C0AB0">
        <w:t xml:space="preserve"> O´Neill, 2010). </w:t>
      </w:r>
    </w:p>
    <w:p w14:paraId="18A86EA4" w14:textId="77777777" w:rsidR="00497D73" w:rsidRPr="006C0AB0" w:rsidRDefault="00497D73" w:rsidP="00497D73"/>
    <w:p w14:paraId="107D601F" w14:textId="5234E42C" w:rsidR="00497D73" w:rsidRPr="006C0AB0" w:rsidRDefault="002C62AE" w:rsidP="00497D73">
      <w:r w:rsidRPr="006C0AB0">
        <w:t xml:space="preserve">Legislative </w:t>
      </w:r>
      <w:r w:rsidR="00497D73" w:rsidRPr="006C0AB0">
        <w:t>flexibility should be</w:t>
      </w:r>
      <w:r w:rsidRPr="006C0AB0">
        <w:t xml:space="preserve"> provided to</w:t>
      </w:r>
      <w:r w:rsidR="00715CD7" w:rsidRPr="006C0AB0">
        <w:t xml:space="preserve"> </w:t>
      </w:r>
      <w:r w:rsidR="00497D73" w:rsidRPr="006C0AB0">
        <w:t xml:space="preserve">promote a holistic approach to the social and environmental challenges given the constant innovation, research, and technological development </w:t>
      </w:r>
      <w:r w:rsidRPr="006C0AB0">
        <w:t>which is increasingly present i</w:t>
      </w:r>
      <w:r w:rsidR="00497D73" w:rsidRPr="006C0AB0">
        <w:t>n society.</w:t>
      </w:r>
      <w:r w:rsidR="00715CD7" w:rsidRPr="006C0AB0">
        <w:t xml:space="preserve"> </w:t>
      </w:r>
      <w:r w:rsidR="00497D73" w:rsidRPr="006C0AB0">
        <w:t>All stakeholders need to be integrated into all the</w:t>
      </w:r>
      <w:r w:rsidRPr="006C0AB0">
        <w:t xml:space="preserve"> process</w:t>
      </w:r>
      <w:r w:rsidR="00497D73" w:rsidRPr="006C0AB0">
        <w:t xml:space="preserve"> steps, to understand the values and conditions</w:t>
      </w:r>
      <w:r w:rsidRPr="006C0AB0">
        <w:t xml:space="preserve"> in order</w:t>
      </w:r>
      <w:r w:rsidR="00497D73" w:rsidRPr="006C0AB0">
        <w:t xml:space="preserve"> to apply</w:t>
      </w:r>
      <w:r w:rsidRPr="006C0AB0">
        <w:t xml:space="preserve"> the</w:t>
      </w:r>
      <w:r w:rsidR="00497D73" w:rsidRPr="006C0AB0">
        <w:t xml:space="preserve"> </w:t>
      </w:r>
      <w:r w:rsidRPr="006C0AB0">
        <w:t>correct</w:t>
      </w:r>
      <w:r w:rsidR="00497D73" w:rsidRPr="006C0AB0">
        <w:t xml:space="preserve"> </w:t>
      </w:r>
      <w:r w:rsidR="0086096F" w:rsidRPr="006C0AB0">
        <w:t>measures and incentive and financial programs. This increases the frequency of data and information sharing (which should take place</w:t>
      </w:r>
      <w:r w:rsidR="0086096F" w:rsidRPr="006C0AB0">
        <w:t>,</w:t>
      </w:r>
      <w:r w:rsidR="0086096F" w:rsidRPr="006C0AB0">
        <w:t xml:space="preserve"> if </w:t>
      </w:r>
      <w:r w:rsidR="0086096F" w:rsidRPr="006C0AB0">
        <w:t>possible,</w:t>
      </w:r>
      <w:r w:rsidR="0086096F" w:rsidRPr="006C0AB0">
        <w:t xml:space="preserve"> in real-time)</w:t>
      </w:r>
      <w:r w:rsidR="0086096F" w:rsidRPr="006C0AB0">
        <w:t xml:space="preserve"> </w:t>
      </w:r>
      <w:r w:rsidR="00497D73" w:rsidRPr="006C0AB0">
        <w:t>(</w:t>
      </w:r>
      <w:proofErr w:type="spellStart"/>
      <w:r w:rsidR="00497D73" w:rsidRPr="006C0AB0">
        <w:t>Smale</w:t>
      </w:r>
      <w:proofErr w:type="spellEnd"/>
      <w:r w:rsidR="00497D73" w:rsidRPr="006C0AB0">
        <w:t xml:space="preserve"> </w:t>
      </w:r>
      <w:r w:rsidR="00497D73" w:rsidRPr="006C0AB0">
        <w:rPr>
          <w:i/>
          <w:iCs/>
        </w:rPr>
        <w:t>et al</w:t>
      </w:r>
      <w:r w:rsidR="00497D73" w:rsidRPr="006C0AB0">
        <w:t>., 2017).</w:t>
      </w:r>
      <w:r w:rsidR="00715CD7" w:rsidRPr="006C0AB0">
        <w:t xml:space="preserve"> </w:t>
      </w:r>
      <w:r w:rsidR="00497D73" w:rsidRPr="006C0AB0">
        <w:t xml:space="preserve">Consequently, </w:t>
      </w:r>
      <w:r w:rsidRPr="006C0AB0">
        <w:t>a combined theoretical and conceptual approach</w:t>
      </w:r>
      <w:r w:rsidR="00497D73" w:rsidRPr="006C0AB0">
        <w:t xml:space="preserve"> will be necessary</w:t>
      </w:r>
      <w:r w:rsidRPr="006C0AB0">
        <w:t>,</w:t>
      </w:r>
      <w:r w:rsidR="00497D73" w:rsidRPr="006C0AB0">
        <w:t xml:space="preserve"> </w:t>
      </w:r>
      <w:r w:rsidRPr="006C0AB0">
        <w:t xml:space="preserve">enabling innovative approaches to </w:t>
      </w:r>
      <w:r w:rsidR="00497D73" w:rsidRPr="006C0AB0">
        <w:t xml:space="preserve">interpret and reinterpret public </w:t>
      </w:r>
      <w:r w:rsidRPr="006C0AB0">
        <w:t xml:space="preserve">which promote a </w:t>
      </w:r>
      <w:r w:rsidR="00497D73" w:rsidRPr="006C0AB0">
        <w:t xml:space="preserve">critical constructivism. The overlap of policies and </w:t>
      </w:r>
      <w:r w:rsidRPr="006C0AB0">
        <w:t xml:space="preserve">lack of clarity and </w:t>
      </w:r>
      <w:r w:rsidR="00497D73" w:rsidRPr="006C0AB0">
        <w:t>transparency</w:t>
      </w:r>
      <w:r w:rsidRPr="006C0AB0">
        <w:t xml:space="preserve"> have been identified as the main causes of failure for</w:t>
      </w:r>
      <w:r w:rsidR="00497D73" w:rsidRPr="006C0AB0">
        <w:t xml:space="preserve"> DSM policies globally. </w:t>
      </w:r>
    </w:p>
    <w:p w14:paraId="34DD3F08" w14:textId="77777777" w:rsidR="00497D73" w:rsidRPr="006C0AB0" w:rsidRDefault="00497D73" w:rsidP="00497D73"/>
    <w:p w14:paraId="67A45052" w14:textId="4B565E9D" w:rsidR="00497D73" w:rsidRPr="006C0AB0" w:rsidRDefault="00497D73" w:rsidP="00497D73">
      <w:r w:rsidRPr="006C0AB0">
        <w:t xml:space="preserve">Given the significance of </w:t>
      </w:r>
      <w:r w:rsidR="00691D62" w:rsidRPr="006C0AB0">
        <w:t xml:space="preserve">life-cycle consideration in </w:t>
      </w:r>
      <w:r w:rsidRPr="006C0AB0">
        <w:t xml:space="preserve">buildings </w:t>
      </w:r>
      <w:r w:rsidR="00691D62" w:rsidRPr="006C0AB0">
        <w:t>in the</w:t>
      </w:r>
      <w:r w:rsidRPr="006C0AB0">
        <w:t xml:space="preserve"> many Directives, </w:t>
      </w:r>
      <w:r w:rsidR="0003108E" w:rsidRPr="006C0AB0">
        <w:t>it is important to know if a common Directive related</w:t>
      </w:r>
      <w:r w:rsidRPr="006C0AB0">
        <w:t xml:space="preserve"> to all the factors of buildings and construction</w:t>
      </w:r>
      <w:r w:rsidR="0003108E" w:rsidRPr="006C0AB0">
        <w:t>, could</w:t>
      </w:r>
      <w:r w:rsidRPr="006C0AB0">
        <w:t xml:space="preserve"> be helpful</w:t>
      </w:r>
      <w:r w:rsidR="0003108E" w:rsidRPr="006C0AB0">
        <w:t>.</w:t>
      </w:r>
      <w:r w:rsidRPr="006C0AB0">
        <w:t xml:space="preserve"> This</w:t>
      </w:r>
      <w:r w:rsidR="00691D62" w:rsidRPr="006C0AB0">
        <w:t xml:space="preserve"> could provide an overarching perspective for</w:t>
      </w:r>
      <w:r w:rsidRPr="006C0AB0">
        <w:t xml:space="preserve"> DSM policies </w:t>
      </w:r>
      <w:r w:rsidR="00B25EC1" w:rsidRPr="006C0AB0">
        <w:t>encompassing</w:t>
      </w:r>
      <w:r w:rsidR="00B25EC1" w:rsidRPr="006C0AB0">
        <w:t xml:space="preserve"> </w:t>
      </w:r>
      <w:r w:rsidRPr="006C0AB0">
        <w:t>all the energy system in construction and buildings</w:t>
      </w:r>
      <w:r w:rsidR="00B25EC1" w:rsidRPr="006C0AB0">
        <w:t xml:space="preserve">. </w:t>
      </w:r>
      <w:r w:rsidR="00B25EC1" w:rsidRPr="006C0AB0">
        <w:t>It would go beyond a singular focus on (for example)</w:t>
      </w:r>
      <w:r w:rsidR="00B25EC1" w:rsidRPr="006C0AB0">
        <w:t xml:space="preserve"> </w:t>
      </w:r>
      <w:r w:rsidRPr="006C0AB0">
        <w:t>electricity from the</w:t>
      </w:r>
      <w:r w:rsidR="00B25EC1" w:rsidRPr="006C0AB0">
        <w:t xml:space="preserve"> </w:t>
      </w:r>
      <w:r w:rsidR="00B25EC1" w:rsidRPr="006C0AB0">
        <w:t>project initialisation phase</w:t>
      </w:r>
      <w:r w:rsidRPr="006C0AB0">
        <w:t>, rethinking all the methodologies and processes</w:t>
      </w:r>
      <w:r w:rsidR="00B25EC1" w:rsidRPr="006C0AB0">
        <w:t xml:space="preserve"> </w:t>
      </w:r>
      <w:r w:rsidR="00B25EC1" w:rsidRPr="006C0AB0">
        <w:t>in a holistic fashion</w:t>
      </w:r>
      <w:r w:rsidRPr="006C0AB0">
        <w:t xml:space="preserve"> and making them available to all the stakeholders</w:t>
      </w:r>
      <w:r w:rsidR="0003108E" w:rsidRPr="006C0AB0">
        <w:t>,</w:t>
      </w:r>
      <w:r w:rsidR="00B25EC1" w:rsidRPr="006C0AB0">
        <w:t xml:space="preserve"> </w:t>
      </w:r>
      <w:r w:rsidR="00B25EC1" w:rsidRPr="006C0AB0">
        <w:t>thereby symbiotically improving the</w:t>
      </w:r>
      <w:r w:rsidR="0003108E" w:rsidRPr="006C0AB0">
        <w:t xml:space="preserve"> </w:t>
      </w:r>
      <w:r w:rsidRPr="006C0AB0">
        <w:t>Directives and B</w:t>
      </w:r>
      <w:r w:rsidR="0006782A" w:rsidRPr="006C0AB0">
        <w:t>SA</w:t>
      </w:r>
      <w:r w:rsidRPr="006C0AB0">
        <w:t xml:space="preserve"> </w:t>
      </w:r>
      <w:r w:rsidR="0006782A" w:rsidRPr="006C0AB0">
        <w:t>methods</w:t>
      </w:r>
      <w:r w:rsidRPr="006C0AB0">
        <w:t>. Addendum, combining ex-ante and ex-post approaches that include more factors is crucial to the exponential success of DSM policies but also all the construction policies (Warren, 2015).</w:t>
      </w:r>
    </w:p>
    <w:p w14:paraId="6FA0C660" w14:textId="77777777" w:rsidR="00226F03" w:rsidRPr="006C0AB0" w:rsidRDefault="00226F03" w:rsidP="00226F03">
      <w:pPr>
        <w:rPr>
          <w:b/>
        </w:rPr>
      </w:pPr>
    </w:p>
    <w:p w14:paraId="05E750C8" w14:textId="2535EEA0" w:rsidR="00226F03" w:rsidRPr="006C0AB0" w:rsidRDefault="00226F03" w:rsidP="00F01767">
      <w:pPr>
        <w:ind w:firstLine="720"/>
        <w:rPr>
          <w:b/>
        </w:rPr>
      </w:pPr>
      <w:r w:rsidRPr="006C0AB0">
        <w:rPr>
          <w:b/>
        </w:rPr>
        <w:t>2.1.</w:t>
      </w:r>
      <w:r w:rsidR="00F01767" w:rsidRPr="006C0AB0">
        <w:rPr>
          <w:b/>
        </w:rPr>
        <w:t>3</w:t>
      </w:r>
      <w:r w:rsidRPr="006C0AB0">
        <w:rPr>
          <w:b/>
        </w:rPr>
        <w:t>. Energy Performance of Buildings Directive</w:t>
      </w:r>
      <w:r w:rsidR="007F0249" w:rsidRPr="006C0AB0">
        <w:rPr>
          <w:b/>
        </w:rPr>
        <w:t>s</w:t>
      </w:r>
    </w:p>
    <w:p w14:paraId="1612BE88" w14:textId="77777777" w:rsidR="00226F03" w:rsidRPr="006C0AB0" w:rsidRDefault="00226F03" w:rsidP="00226F03">
      <w:pPr>
        <w:rPr>
          <w:b/>
        </w:rPr>
      </w:pPr>
    </w:p>
    <w:p w14:paraId="682431E2" w14:textId="7E587C6F" w:rsidR="00226F03" w:rsidRPr="006C0AB0" w:rsidRDefault="00226F03" w:rsidP="00226F03">
      <w:r w:rsidRPr="006C0AB0">
        <w:t>The differences between the criteria of the different assessment tools make the definition of “Sustainable Construction” subjective and make it difficult to compare the results obtaine</w:t>
      </w:r>
      <w:r w:rsidR="00D821B3" w:rsidRPr="006C0AB0">
        <w:t>d from each of the methods</w:t>
      </w:r>
      <w:r w:rsidRPr="006C0AB0">
        <w:t xml:space="preserve"> (</w:t>
      </w:r>
      <w:r w:rsidR="00C57FBC" w:rsidRPr="006C0AB0">
        <w:t xml:space="preserve">Castro </w:t>
      </w:r>
      <w:r w:rsidR="00C57FBC" w:rsidRPr="006C0AB0">
        <w:rPr>
          <w:i/>
          <w:iCs/>
        </w:rPr>
        <w:t>et al.</w:t>
      </w:r>
      <w:r w:rsidRPr="006C0AB0">
        <w:t>, 201</w:t>
      </w:r>
      <w:r w:rsidR="00C57FBC" w:rsidRPr="006C0AB0">
        <w:t>7</w:t>
      </w:r>
      <w:r w:rsidRPr="006C0AB0">
        <w:t>). In this context, the International Organization for Standardization (ISO) and the European Committee for Standardization (CEN) have been active in producing standards (eight and eleven respectively) for the environmental and sustainability assessments of buildings.</w:t>
      </w:r>
    </w:p>
    <w:p w14:paraId="4F9A9A12" w14:textId="77777777" w:rsidR="00226F03" w:rsidRPr="006C0AB0" w:rsidRDefault="00226F03" w:rsidP="00226F03"/>
    <w:p w14:paraId="1CC17591" w14:textId="2F025AC1" w:rsidR="00226F03" w:rsidRPr="006C0AB0" w:rsidRDefault="00226F03" w:rsidP="00226F03">
      <w:r w:rsidRPr="006C0AB0">
        <w:t>Considering funding programs, it is possible to highlight Horizon 2020, which is the biggest EU Research and Innovation program ever, over seven years (2014 to 2020).</w:t>
      </w:r>
      <w:r w:rsidR="00A35707" w:rsidRPr="006C0AB0">
        <w:t xml:space="preserve"> </w:t>
      </w:r>
      <w:r w:rsidRPr="006C0AB0">
        <w:t>The E</w:t>
      </w:r>
      <w:r w:rsidR="00A35707" w:rsidRPr="006C0AB0">
        <w:t>U</w:t>
      </w:r>
      <w:r w:rsidRPr="006C0AB0">
        <w:t xml:space="preserve"> established demanding targets to be achieved by 2020, 2030 and 2050: reduction of GHG </w:t>
      </w:r>
      <w:r w:rsidRPr="006C0AB0">
        <w:lastRenderedPageBreak/>
        <w:t>emissions; the share of renewable energy consumption; energy saving compared with the business-as-usual scenario; and</w:t>
      </w:r>
      <w:r w:rsidR="004B5761" w:rsidRPr="006C0AB0">
        <w:t xml:space="preserve"> the</w:t>
      </w:r>
      <w:r w:rsidRPr="006C0AB0">
        <w:t xml:space="preserve"> share of renewable energy in the transport sector.</w:t>
      </w:r>
    </w:p>
    <w:p w14:paraId="44C7EC61" w14:textId="77777777" w:rsidR="00226F03" w:rsidRPr="006C0AB0" w:rsidRDefault="00226F03" w:rsidP="00226F03"/>
    <w:p w14:paraId="515F43F9" w14:textId="55000710" w:rsidR="00376B60" w:rsidRPr="006C0AB0" w:rsidRDefault="00226F03" w:rsidP="00226F03">
      <w:r w:rsidRPr="006C0AB0">
        <w:t xml:space="preserve">Regarding legislation, there are published directives and standards about building materials (ISO/EN 15804), construction and demolition waste (Directive 2008/98/EC) and indoor environment quality (EN 15251). Although, </w:t>
      </w:r>
      <w:r w:rsidR="004B5761" w:rsidRPr="006C0AB0">
        <w:t xml:space="preserve">in relation </w:t>
      </w:r>
      <w:r w:rsidRPr="006C0AB0">
        <w:t>to sustainable buildings</w:t>
      </w:r>
      <w:r w:rsidR="004B5761" w:rsidRPr="006C0AB0">
        <w:t>,</w:t>
      </w:r>
      <w:r w:rsidRPr="006C0AB0">
        <w:t xml:space="preserve"> the legislation is mainly focused on energy</w:t>
      </w:r>
      <w:r w:rsidR="004B5761" w:rsidRPr="006C0AB0">
        <w:t xml:space="preserve"> </w:t>
      </w:r>
      <w:r w:rsidR="004B5761" w:rsidRPr="006C0AB0">
        <w:t>through the</w:t>
      </w:r>
      <w:r w:rsidRPr="006C0AB0">
        <w:t xml:space="preserve"> Energy Performance of Buildings Directive and Energy Efficiency Directive.</w:t>
      </w:r>
    </w:p>
    <w:p w14:paraId="00122D02" w14:textId="54554E1D" w:rsidR="00517766" w:rsidRPr="006C0AB0" w:rsidRDefault="00517766" w:rsidP="00226F03"/>
    <w:p w14:paraId="60C9D085" w14:textId="1C7D9AED" w:rsidR="00517766" w:rsidRPr="006C0AB0" w:rsidRDefault="00517766" w:rsidP="00517766">
      <w:r w:rsidRPr="006C0AB0">
        <w:t xml:space="preserve">Directive 2002/91/EC, approved in December of 2002, aimed to promote the improvement of the energy performance of buildings in the EU by means of economic feasibility, considering the climate and the local conditions of each Member State (MS). The purpose was to increase the energy efficiency of the building and thereby improve their quality (new buildings or renovated), reduce the external energy dependency, decrease the emission of GHG and increase </w:t>
      </w:r>
      <w:r w:rsidR="001C430C" w:rsidRPr="006C0AB0">
        <w:t>citizens</w:t>
      </w:r>
      <w:r w:rsidRPr="006C0AB0">
        <w:t xml:space="preserve"> awareness and information. The</w:t>
      </w:r>
      <w:r w:rsidR="001C430C" w:rsidRPr="006C0AB0">
        <w:t xml:space="preserve"> Energy Performance of Buildings Directive</w:t>
      </w:r>
      <w:r w:rsidRPr="006C0AB0">
        <w:t xml:space="preserve"> </w:t>
      </w:r>
      <w:r w:rsidR="001C430C" w:rsidRPr="006C0AB0">
        <w:t>(</w:t>
      </w:r>
      <w:r w:rsidRPr="006C0AB0">
        <w:t>EPBD</w:t>
      </w:r>
      <w:r w:rsidR="001C430C" w:rsidRPr="006C0AB0">
        <w:t>)</w:t>
      </w:r>
      <w:r w:rsidRPr="006C0AB0">
        <w:t xml:space="preserve"> imposed the energy certification system to demonstrate their performance level, through an integrated calculation method. This method accounts for</w:t>
      </w:r>
      <w:r w:rsidR="004B5761" w:rsidRPr="006C0AB0">
        <w:t xml:space="preserve"> the </w:t>
      </w:r>
      <w:r w:rsidRPr="006C0AB0">
        <w:t xml:space="preserve">thermal characteristics of the building, heating and cooling systems, domestic hot water (DHW) preparation, ventilation, lighting and passive solar systems, among others. The </w:t>
      </w:r>
      <w:proofErr w:type="gramStart"/>
      <w:r w:rsidRPr="006C0AB0">
        <w:t xml:space="preserve">EPBD </w:t>
      </w:r>
      <w:r w:rsidR="004B5761" w:rsidRPr="006C0AB0">
        <w:t xml:space="preserve"> also</w:t>
      </w:r>
      <w:proofErr w:type="gramEnd"/>
      <w:r w:rsidR="004B5761" w:rsidRPr="006C0AB0">
        <w:t xml:space="preserve"> </w:t>
      </w:r>
      <w:r w:rsidRPr="006C0AB0">
        <w:t>imposed minimum requirements for the energy performance of new buildings and major renovation works, and the need to regularly inspect boilers and air-conditioning systems and the heating system (EU, 2002).</w:t>
      </w:r>
    </w:p>
    <w:p w14:paraId="39516412" w14:textId="77777777" w:rsidR="00517766" w:rsidRPr="006C0AB0" w:rsidRDefault="00517766" w:rsidP="00517766"/>
    <w:p w14:paraId="0278D3A5" w14:textId="20AA7410" w:rsidR="00517766" w:rsidRPr="006C0AB0" w:rsidRDefault="00517766" w:rsidP="00517766">
      <w:r w:rsidRPr="006C0AB0">
        <w:t xml:space="preserve">This directive implementation had some obstacles such as the MS diversity of the built environment and the low ambitions </w:t>
      </w:r>
      <w:r w:rsidR="004B5761" w:rsidRPr="006C0AB0">
        <w:t>exhibited by some MS</w:t>
      </w:r>
      <w:r w:rsidRPr="006C0AB0">
        <w:t xml:space="preserve">. The low renovation rate was also responsible for </w:t>
      </w:r>
      <w:r w:rsidR="004B5761" w:rsidRPr="006C0AB0">
        <w:t xml:space="preserve">reducing </w:t>
      </w:r>
      <w:r w:rsidRPr="006C0AB0">
        <w:t>compliance with the objectives,</w:t>
      </w:r>
      <w:r w:rsidR="004B5761" w:rsidRPr="006C0AB0">
        <w:t xml:space="preserve"> </w:t>
      </w:r>
      <w:r w:rsidR="004B5761" w:rsidRPr="006C0AB0">
        <w:t>in addition to</w:t>
      </w:r>
      <w:r w:rsidRPr="006C0AB0">
        <w:t xml:space="preserve"> the lack of credibility of some energy certificates and the obligation to report the national implementation results. </w:t>
      </w:r>
    </w:p>
    <w:p w14:paraId="0642A14E" w14:textId="77777777" w:rsidR="002642C6" w:rsidRPr="006C0AB0" w:rsidRDefault="002642C6" w:rsidP="00517766"/>
    <w:p w14:paraId="705C10E5" w14:textId="7238C0A0" w:rsidR="00517766" w:rsidRPr="006C0AB0" w:rsidRDefault="00517766" w:rsidP="00517766">
      <w:r w:rsidRPr="006C0AB0">
        <w:t>In 2010, the EPBD was reformulated by the Directive 2010/31/EU (EPBD-recast). This new directive intended to: (</w:t>
      </w:r>
      <w:proofErr w:type="spellStart"/>
      <w:r w:rsidRPr="006C0AB0">
        <w:t>i</w:t>
      </w:r>
      <w:proofErr w:type="spellEnd"/>
      <w:r w:rsidRPr="006C0AB0">
        <w:t>) reduce the CO</w:t>
      </w:r>
      <w:r w:rsidRPr="006C0AB0">
        <w:rPr>
          <w:vertAlign w:val="subscript"/>
        </w:rPr>
        <w:t>2</w:t>
      </w:r>
      <w:r w:rsidRPr="006C0AB0">
        <w:t xml:space="preserve"> emissions to mitigate climate change and, (ii) promote the development of sustainable and energy efficient solutions. Therefore, the following goals were established until 2020: (</w:t>
      </w:r>
      <w:proofErr w:type="spellStart"/>
      <w:r w:rsidRPr="006C0AB0">
        <w:t>i</w:t>
      </w:r>
      <w:proofErr w:type="spellEnd"/>
      <w:r w:rsidRPr="006C0AB0">
        <w:t>) 20% reduction in energy, (ii) 20% reduction in CO</w:t>
      </w:r>
      <w:r w:rsidRPr="006C0AB0">
        <w:rPr>
          <w:vertAlign w:val="subscript"/>
        </w:rPr>
        <w:t>2</w:t>
      </w:r>
      <w:r w:rsidRPr="006C0AB0">
        <w:t xml:space="preserve"> emissions and, (iii) 20% increase in the use of renewable energy. </w:t>
      </w:r>
    </w:p>
    <w:p w14:paraId="170104A0" w14:textId="77777777" w:rsidR="00517766" w:rsidRPr="006C0AB0" w:rsidRDefault="00517766" w:rsidP="00517766"/>
    <w:p w14:paraId="1D1B3A08" w14:textId="5B413BA7" w:rsidR="00517766" w:rsidRPr="006C0AB0" w:rsidRDefault="00517766" w:rsidP="00517766">
      <w:r w:rsidRPr="006C0AB0">
        <w:t>Recently, Directive 2018/844</w:t>
      </w:r>
      <w:r w:rsidR="00C139C7" w:rsidRPr="006C0AB0">
        <w:t>/EU</w:t>
      </w:r>
      <w:r w:rsidRPr="006C0AB0">
        <w:t xml:space="preserve"> of 30 May 2018 was published amending Directive 2010/31/EU on the energy performance of buildings and Directive 2012/27/EU on energy efficiency. The main goal of this new </w:t>
      </w:r>
      <w:r w:rsidR="00635790" w:rsidRPr="006C0AB0">
        <w:t>D</w:t>
      </w:r>
      <w:r w:rsidRPr="006C0AB0">
        <w:t>irective is to increase the average renovation rate in a cost-effective manner</w:t>
      </w:r>
      <w:r w:rsidR="00635790" w:rsidRPr="006C0AB0">
        <w:t>:</w:t>
      </w:r>
      <w:r w:rsidRPr="006C0AB0">
        <w:t xml:space="preserve"> (</w:t>
      </w:r>
      <w:proofErr w:type="spellStart"/>
      <w:r w:rsidRPr="006C0AB0">
        <w:t>i</w:t>
      </w:r>
      <w:proofErr w:type="spellEnd"/>
      <w:r w:rsidRPr="006C0AB0">
        <w:t>) introduce building automation and control as an alternative to physical inspections; (ii) encourage the implementation of efficient mobility infrastructures and, (iii)</w:t>
      </w:r>
      <w:r w:rsidR="00635790" w:rsidRPr="006C0AB0">
        <w:t xml:space="preserve"> and</w:t>
      </w:r>
      <w:r w:rsidRPr="006C0AB0">
        <w:t xml:space="preserve"> introduce a smart readiness indicator to measure the technologic capacity of buildings. Thus, the following amend</w:t>
      </w:r>
      <w:r w:rsidR="00C84687" w:rsidRPr="006C0AB0">
        <w:t>ment</w:t>
      </w:r>
      <w:r w:rsidR="00F97E37" w:rsidRPr="006C0AB0">
        <w:t>s</w:t>
      </w:r>
      <w:r w:rsidRPr="006C0AB0">
        <w:t xml:space="preserve"> can be highlighted (EU, 2018):</w:t>
      </w:r>
    </w:p>
    <w:p w14:paraId="388DF875" w14:textId="77777777" w:rsidR="00517766" w:rsidRPr="006C0AB0" w:rsidRDefault="00517766" w:rsidP="00517766">
      <w:pPr>
        <w:numPr>
          <w:ilvl w:val="0"/>
          <w:numId w:val="1"/>
        </w:numPr>
      </w:pPr>
      <w:r w:rsidRPr="006C0AB0">
        <w:t>Insertion of new definition for “building automation and control system”;</w:t>
      </w:r>
    </w:p>
    <w:p w14:paraId="39817925" w14:textId="77777777" w:rsidR="00517766" w:rsidRPr="006C0AB0" w:rsidRDefault="00517766" w:rsidP="00517766">
      <w:pPr>
        <w:numPr>
          <w:ilvl w:val="0"/>
          <w:numId w:val="1"/>
        </w:numPr>
      </w:pPr>
      <w:r w:rsidRPr="006C0AB0">
        <w:t>Implementation, until 2050, of a long-term renovation strategy to support the renovation of the building stock, into a highly energy efficient and decarbonised one;</w:t>
      </w:r>
    </w:p>
    <w:p w14:paraId="371155B6" w14:textId="77777777" w:rsidR="00517766" w:rsidRPr="006C0AB0" w:rsidRDefault="00517766" w:rsidP="00517766">
      <w:pPr>
        <w:numPr>
          <w:ilvl w:val="0"/>
          <w:numId w:val="1"/>
        </w:numPr>
      </w:pPr>
      <w:r w:rsidRPr="006C0AB0">
        <w:t xml:space="preserve">Commit the Commission to the implementation of an optional Common Union scheme for rating the smart readiness of buildings; </w:t>
      </w:r>
    </w:p>
    <w:p w14:paraId="2F11F5B8" w14:textId="77777777" w:rsidR="00517766" w:rsidRPr="006C0AB0" w:rsidRDefault="00517766" w:rsidP="00517766">
      <w:pPr>
        <w:numPr>
          <w:ilvl w:val="0"/>
          <w:numId w:val="1"/>
        </w:numPr>
      </w:pPr>
      <w:r w:rsidRPr="006C0AB0">
        <w:lastRenderedPageBreak/>
        <w:t>Establishment of regular inspections of heating systems or of systems for combined space heating and ventilation, with an effective rated output of over 70 kW;</w:t>
      </w:r>
    </w:p>
    <w:p w14:paraId="5F0C5C13" w14:textId="77777777" w:rsidR="00517766" w:rsidRPr="006C0AB0" w:rsidRDefault="00517766" w:rsidP="00517766">
      <w:pPr>
        <w:numPr>
          <w:ilvl w:val="0"/>
          <w:numId w:val="1"/>
        </w:numPr>
      </w:pPr>
      <w:r w:rsidRPr="006C0AB0">
        <w:t>Determination of the primary energy use in kWh/(m</w:t>
      </w:r>
      <w:r w:rsidRPr="006C0AB0">
        <w:rPr>
          <w:vertAlign w:val="superscript"/>
        </w:rPr>
        <w:t>2</w:t>
      </w:r>
      <w:r w:rsidRPr="006C0AB0">
        <w:t>·year) as a numeric indicator to express the energy performance of a building for the purpose of both energy performance certification and compliance with minimum energy performance requirements.</w:t>
      </w:r>
    </w:p>
    <w:p w14:paraId="783522A2" w14:textId="77777777" w:rsidR="00517766" w:rsidRPr="006C0AB0" w:rsidRDefault="00517766" w:rsidP="00517766"/>
    <w:p w14:paraId="67A284B4" w14:textId="0362708C" w:rsidR="00517766" w:rsidRPr="006C0AB0" w:rsidRDefault="00517766" w:rsidP="00226F03">
      <w:r w:rsidRPr="006C0AB0">
        <w:t>The M</w:t>
      </w:r>
      <w:r w:rsidR="00ED6DAD" w:rsidRPr="006C0AB0">
        <w:t>S</w:t>
      </w:r>
      <w:r w:rsidRPr="006C0AB0">
        <w:t xml:space="preserve"> should establish proper sustainable ways to promote the gradual ongoing adaptation of existing buildings to</w:t>
      </w:r>
      <w:r w:rsidR="0055513B" w:rsidRPr="006C0AB0">
        <w:t xml:space="preserve"> nearly Zero Energy Buildings</w:t>
      </w:r>
      <w:r w:rsidRPr="006C0AB0">
        <w:t xml:space="preserve"> </w:t>
      </w:r>
      <w:r w:rsidR="0055513B" w:rsidRPr="006C0AB0">
        <w:t>(</w:t>
      </w:r>
      <w:proofErr w:type="spellStart"/>
      <w:r w:rsidRPr="006C0AB0">
        <w:t>nZEB</w:t>
      </w:r>
      <w:proofErr w:type="spellEnd"/>
      <w:r w:rsidR="0055513B" w:rsidRPr="006C0AB0">
        <w:t>)</w:t>
      </w:r>
      <w:r w:rsidRPr="006C0AB0">
        <w:t>. On the other hand, the long-term strategy should consider the rehabilitation and new buildings in a distinct and reciprocal way, considering the different climat</w:t>
      </w:r>
      <w:r w:rsidR="006E03D6" w:rsidRPr="006C0AB0">
        <w:t>ic</w:t>
      </w:r>
      <w:r w:rsidRPr="006C0AB0">
        <w:t xml:space="preserve"> conditions and buildings specifications, and taking into consideration</w:t>
      </w:r>
      <w:r w:rsidR="006E03D6" w:rsidRPr="006C0AB0">
        <w:t xml:space="preserve"> the</w:t>
      </w:r>
      <w:r w:rsidRPr="006C0AB0">
        <w:t xml:space="preserve"> stage by stage process in individual projects</w:t>
      </w:r>
      <w:r w:rsidR="006E03D6" w:rsidRPr="006C0AB0">
        <w:t xml:space="preserve"> (</w:t>
      </w:r>
      <w:r w:rsidRPr="006C0AB0">
        <w:t>including the building passports</w:t>
      </w:r>
      <w:r w:rsidR="006E03D6" w:rsidRPr="006C0AB0">
        <w:t>)</w:t>
      </w:r>
      <w:r w:rsidRPr="006C0AB0">
        <w:t>. A digitised approach to the construction which is made available to all the stakeholders in all the building stages will be crucial to carrying out a completely sustainable method of achieving the EU goals to energy efficiency (EU, 2018).</w:t>
      </w:r>
    </w:p>
    <w:p w14:paraId="334ACF8B" w14:textId="77777777" w:rsidR="00226F03" w:rsidRPr="006C0AB0" w:rsidRDefault="00226F03" w:rsidP="00226F03">
      <w:pPr>
        <w:rPr>
          <w:b/>
        </w:rPr>
      </w:pPr>
    </w:p>
    <w:p w14:paraId="5808C7DC" w14:textId="6489C799" w:rsidR="000E2FA8" w:rsidRPr="006C0AB0" w:rsidRDefault="00226F03" w:rsidP="0055513B">
      <w:pPr>
        <w:ind w:firstLine="720"/>
        <w:rPr>
          <w:b/>
        </w:rPr>
      </w:pPr>
      <w:r w:rsidRPr="006C0AB0">
        <w:rPr>
          <w:b/>
        </w:rPr>
        <w:t>2.1.</w:t>
      </w:r>
      <w:r w:rsidR="0055513B" w:rsidRPr="006C0AB0">
        <w:rPr>
          <w:b/>
        </w:rPr>
        <w:t>4</w:t>
      </w:r>
      <w:r w:rsidRPr="006C0AB0">
        <w:rPr>
          <w:b/>
        </w:rPr>
        <w:t xml:space="preserve">. </w:t>
      </w:r>
      <w:proofErr w:type="spellStart"/>
      <w:r w:rsidRPr="006C0AB0">
        <w:rPr>
          <w:b/>
        </w:rPr>
        <w:t>nZEB</w:t>
      </w:r>
      <w:proofErr w:type="spellEnd"/>
      <w:r w:rsidRPr="006C0AB0">
        <w:rPr>
          <w:b/>
        </w:rPr>
        <w:t xml:space="preserve"> – nearly Zero Energy Building</w:t>
      </w:r>
    </w:p>
    <w:p w14:paraId="63E81DE2" w14:textId="77777777" w:rsidR="00226F03" w:rsidRPr="006C0AB0" w:rsidRDefault="00226F03" w:rsidP="00E41AC0">
      <w:pPr>
        <w:rPr>
          <w:b/>
        </w:rPr>
      </w:pPr>
    </w:p>
    <w:p w14:paraId="5ACF5492" w14:textId="173FAC4A" w:rsidR="00226F03" w:rsidRPr="006C0AB0" w:rsidRDefault="00226F03" w:rsidP="00E41AC0">
      <w:r w:rsidRPr="006C0AB0">
        <w:t xml:space="preserve">The Energy Performance of Buildings Directive (EPBD, 2010/31/EC) introduced the definition of </w:t>
      </w:r>
      <w:proofErr w:type="spellStart"/>
      <w:r w:rsidRPr="006C0AB0">
        <w:t>nZEB</w:t>
      </w:r>
      <w:proofErr w:type="spellEnd"/>
      <w:r w:rsidRPr="006C0AB0">
        <w:t xml:space="preserve"> as a building with very high energy performance where the nearly zero or very low amount of energy</w:t>
      </w:r>
      <w:r w:rsidR="00E07CF0" w:rsidRPr="006C0AB0">
        <w:t xml:space="preserve"> needed</w:t>
      </w:r>
      <w:r w:rsidRPr="006C0AB0">
        <w:t xml:space="preserve"> should be extensively covered by renewable sources produced on-site or nearby. It requires that </w:t>
      </w:r>
      <w:proofErr w:type="spellStart"/>
      <w:r w:rsidRPr="006C0AB0">
        <w:t>nZEB</w:t>
      </w:r>
      <w:proofErr w:type="spellEnd"/>
      <w:r w:rsidRPr="006C0AB0">
        <w:t xml:space="preserve"> are built in member states from 2018 (in the case of public buildings) and 2020 (in the case of all buildings). Each member state </w:t>
      </w:r>
      <w:r w:rsidR="00E07CF0" w:rsidRPr="006C0AB0">
        <w:t>must</w:t>
      </w:r>
      <w:r w:rsidRPr="006C0AB0">
        <w:t xml:space="preserve"> define the energy </w:t>
      </w:r>
      <w:r w:rsidR="00222703" w:rsidRPr="006C0AB0">
        <w:t>use</w:t>
      </w:r>
      <w:r w:rsidRPr="006C0AB0">
        <w:t xml:space="preserve"> required to achieve </w:t>
      </w:r>
      <w:proofErr w:type="spellStart"/>
      <w:r w:rsidRPr="006C0AB0">
        <w:t>nZEB</w:t>
      </w:r>
      <w:proofErr w:type="spellEnd"/>
      <w:r w:rsidRPr="006C0AB0">
        <w:t xml:space="preserve"> (Figure 1).</w:t>
      </w:r>
    </w:p>
    <w:p w14:paraId="5EEC4D56" w14:textId="77777777" w:rsidR="00226F03" w:rsidRPr="006C0AB0" w:rsidRDefault="00226F03" w:rsidP="00E41AC0"/>
    <w:p w14:paraId="2A5FD674" w14:textId="1D45FBAF" w:rsidR="00226F03" w:rsidRPr="006C0AB0" w:rsidRDefault="00226F03" w:rsidP="00E41AC0">
      <w:r w:rsidRPr="006C0AB0">
        <w:t>Figure 1 - Key years for nearly Zero-Energy Buildings (</w:t>
      </w:r>
      <w:r w:rsidR="00F648CA" w:rsidRPr="006C0AB0">
        <w:t>BPIE</w:t>
      </w:r>
      <w:r w:rsidRPr="006C0AB0">
        <w:t>, 2014)</w:t>
      </w:r>
    </w:p>
    <w:p w14:paraId="3A5B575C" w14:textId="77777777" w:rsidR="001437A7" w:rsidRPr="006C0AB0" w:rsidRDefault="001437A7" w:rsidP="00E41AC0"/>
    <w:p w14:paraId="49EFA40C" w14:textId="1388AD75" w:rsidR="001437A7" w:rsidRPr="006C0AB0" w:rsidRDefault="001437A7" w:rsidP="001437A7">
      <w:r w:rsidRPr="006C0AB0">
        <w:t>The EPBD also establishes a benchma</w:t>
      </w:r>
      <w:r w:rsidR="00FD3A35" w:rsidRPr="006C0AB0">
        <w:t>rking system (the principle of “cost-optimality”</w:t>
      </w:r>
      <w:r w:rsidRPr="006C0AB0">
        <w:t>) to guide the M</w:t>
      </w:r>
      <w:r w:rsidR="002A3BED" w:rsidRPr="006C0AB0">
        <w:t>S</w:t>
      </w:r>
      <w:r w:rsidRPr="006C0AB0">
        <w:t xml:space="preserve"> in setting energy performance requirements contained in national or regional building codes and keeping them under regular review. Under the EPBD, cost-optimality sets the minimum level of ambition for both building renovation and new buildings.</w:t>
      </w:r>
      <w:r w:rsidR="002A3BED" w:rsidRPr="006C0AB0">
        <w:t xml:space="preserve"> </w:t>
      </w:r>
      <w:r w:rsidRPr="006C0AB0">
        <w:t>National minimum energy performance requirements are to be reviewed every five years and strengthened if they are significantly less ambitious than the national cost-optimal levels.</w:t>
      </w:r>
    </w:p>
    <w:p w14:paraId="6F9FFB35" w14:textId="77777777" w:rsidR="001437A7" w:rsidRPr="006C0AB0" w:rsidRDefault="001437A7" w:rsidP="001437A7"/>
    <w:p w14:paraId="09752F30" w14:textId="6C189995" w:rsidR="001437A7" w:rsidRPr="006C0AB0" w:rsidRDefault="001437A7" w:rsidP="001437A7">
      <w:r w:rsidRPr="006C0AB0">
        <w:t xml:space="preserve">A complementary </w:t>
      </w:r>
      <w:r w:rsidR="005D11AC" w:rsidRPr="006C0AB0">
        <w:t>aim</w:t>
      </w:r>
      <w:r w:rsidRPr="006C0AB0">
        <w:t xml:space="preserve"> in national </w:t>
      </w:r>
      <w:proofErr w:type="spellStart"/>
      <w:r w:rsidR="007F0249" w:rsidRPr="006C0AB0">
        <w:t>n</w:t>
      </w:r>
      <w:r w:rsidRPr="006C0AB0">
        <w:t>ZEB</w:t>
      </w:r>
      <w:proofErr w:type="spellEnd"/>
      <w:r w:rsidRPr="006C0AB0">
        <w:t xml:space="preserve"> implementation is the integration of renewable energy sources. Directive 2009/28/EC of the European Parliament and of the Council (the “RES Directive”) requires the M</w:t>
      </w:r>
      <w:r w:rsidR="00935392" w:rsidRPr="006C0AB0">
        <w:t>S</w:t>
      </w:r>
      <w:r w:rsidRPr="006C0AB0">
        <w:t xml:space="preserve"> to introduce in their building regulations and codes appropriate measures in order to increase the share of all kinds of energy from renewable sources in the building sector. The provisions of the EPBD drive the use of on-site renewable energy sources, as the local energy produced reduces the primary energy associated with the delivered energy. In this way, on-site renewables are part of the calculation of the energy performance of the building.</w:t>
      </w:r>
    </w:p>
    <w:p w14:paraId="14CC15BD" w14:textId="205195B0" w:rsidR="001437A7" w:rsidRPr="006C0AB0" w:rsidRDefault="001437A7" w:rsidP="00E41AC0"/>
    <w:p w14:paraId="153123D5" w14:textId="75BB184A" w:rsidR="001437A7" w:rsidRPr="006C0AB0" w:rsidRDefault="00A62091" w:rsidP="00E41AC0">
      <w:pPr>
        <w:rPr>
          <w:b/>
        </w:rPr>
      </w:pPr>
      <w:r w:rsidRPr="006C0AB0">
        <w:rPr>
          <w:b/>
        </w:rPr>
        <w:t>2.2</w:t>
      </w:r>
      <w:r w:rsidR="001437A7" w:rsidRPr="006C0AB0">
        <w:rPr>
          <w:b/>
        </w:rPr>
        <w:t>. European initiatives, legislation and incentive programmes</w:t>
      </w:r>
    </w:p>
    <w:p w14:paraId="1508ADB3" w14:textId="77777777" w:rsidR="001437A7" w:rsidRPr="006C0AB0" w:rsidRDefault="001437A7" w:rsidP="00E41AC0">
      <w:pPr>
        <w:rPr>
          <w:b/>
        </w:rPr>
      </w:pPr>
    </w:p>
    <w:p w14:paraId="7DC383AA" w14:textId="7C4E1523" w:rsidR="00AC3D83" w:rsidRPr="006C0AB0" w:rsidRDefault="00C2046C" w:rsidP="00AC3D83">
      <w:r w:rsidRPr="006C0AB0">
        <w:lastRenderedPageBreak/>
        <w:t xml:space="preserve">The EU’s </w:t>
      </w:r>
      <w:r w:rsidR="00A62091" w:rsidRPr="006C0AB0">
        <w:t xml:space="preserve">Horizon 2020 Research and Innovation programme </w:t>
      </w:r>
      <w:r w:rsidR="00AC3D83" w:rsidRPr="006C0AB0">
        <w:t xml:space="preserve">focuses on the main areas of the </w:t>
      </w:r>
      <w:r w:rsidR="00A62091" w:rsidRPr="006C0AB0">
        <w:t>users</w:t>
      </w:r>
      <w:r w:rsidR="00AC3D83" w:rsidRPr="006C0AB0">
        <w:t>, buildings, public authorities, industry and heating and cooling</w:t>
      </w:r>
      <w:r w:rsidR="00A62091" w:rsidRPr="006C0AB0">
        <w:t>, and</w:t>
      </w:r>
      <w:r w:rsidR="00AC3D83" w:rsidRPr="006C0AB0">
        <w:t xml:space="preserve"> innovative financing. In energy efficiency</w:t>
      </w:r>
      <w:r w:rsidR="00A62091" w:rsidRPr="006C0AB0">
        <w:t>, it follows a pathway</w:t>
      </w:r>
      <w:r w:rsidR="00AC3D83" w:rsidRPr="006C0AB0">
        <w:t xml:space="preserve"> which </w:t>
      </w:r>
      <w:r w:rsidR="00A62091" w:rsidRPr="006C0AB0">
        <w:t>aims to improve</w:t>
      </w:r>
      <w:r w:rsidR="00AC3D83" w:rsidRPr="006C0AB0">
        <w:t xml:space="preserve"> market uptake</w:t>
      </w:r>
      <w:r w:rsidRPr="006C0AB0">
        <w:t>,</w:t>
      </w:r>
      <w:r w:rsidR="00AC3D83" w:rsidRPr="006C0AB0">
        <w:t xml:space="preserve"> </w:t>
      </w:r>
      <w:r w:rsidRPr="006C0AB0">
        <w:t xml:space="preserve">and the removal of </w:t>
      </w:r>
      <w:r w:rsidR="00AC3D83" w:rsidRPr="006C0AB0">
        <w:t xml:space="preserve">barriers between </w:t>
      </w:r>
      <w:r w:rsidR="00A62091" w:rsidRPr="006C0AB0">
        <w:t>users</w:t>
      </w:r>
      <w:r w:rsidR="00AC3D83" w:rsidRPr="006C0AB0">
        <w:t xml:space="preserve">, the market and the government </w:t>
      </w:r>
      <w:r w:rsidR="00A62091" w:rsidRPr="006C0AB0">
        <w:t xml:space="preserve">through the use of </w:t>
      </w:r>
      <w:r w:rsidR="00AC3D83" w:rsidRPr="006C0AB0">
        <w:t>sustainable policies.</w:t>
      </w:r>
      <w:r w:rsidR="00361724" w:rsidRPr="006C0AB0">
        <w:t xml:space="preserve"> </w:t>
      </w:r>
      <w:r w:rsidR="00AC3D83" w:rsidRPr="006C0AB0">
        <w:t>Hence, it supports the transition to a secure, clean and efficient energy system for</w:t>
      </w:r>
      <w:r w:rsidRPr="006C0AB0">
        <w:t xml:space="preserve"> the</w:t>
      </w:r>
      <w:r w:rsidR="00AC3D83" w:rsidRPr="006C0AB0">
        <w:t xml:space="preserve"> </w:t>
      </w:r>
      <w:r w:rsidR="00361724" w:rsidRPr="006C0AB0">
        <w:t>EU</w:t>
      </w:r>
      <w:r w:rsidR="00AC3D83" w:rsidRPr="006C0AB0">
        <w:t xml:space="preserve">, enabling a clean and efficient supply to a competitive low carbon economy, improving the environment and the efficient use of resources. </w:t>
      </w:r>
      <w:r w:rsidR="00361724" w:rsidRPr="006C0AB0">
        <w:t>T</w:t>
      </w:r>
      <w:r w:rsidR="00AC3D83" w:rsidRPr="006C0AB0">
        <w:t>herefore</w:t>
      </w:r>
      <w:r w:rsidR="00361724" w:rsidRPr="006C0AB0">
        <w:t>, it</w:t>
      </w:r>
      <w:r w:rsidR="00AC3D83" w:rsidRPr="006C0AB0">
        <w:t xml:space="preserve"> envisages a climate change resilient economy and society, sustainable management of natural resources and ecosystems</w:t>
      </w:r>
      <w:r w:rsidR="00361724" w:rsidRPr="006C0AB0">
        <w:t>,</w:t>
      </w:r>
      <w:r w:rsidR="00AC3D83" w:rsidRPr="006C0AB0">
        <w:t xml:space="preserve"> and a sustainable supply to meet the needs of a growing global population within the sustainable limits of the planet´s natural resources and ecosystems, generating and sharing economic and environmental benefits (Polzin </w:t>
      </w:r>
      <w:r w:rsidR="00AC3D83" w:rsidRPr="006C0AB0">
        <w:rPr>
          <w:i/>
          <w:iCs/>
        </w:rPr>
        <w:t>et al</w:t>
      </w:r>
      <w:r w:rsidR="00AC3D83" w:rsidRPr="006C0AB0">
        <w:t>., 2017).</w:t>
      </w:r>
    </w:p>
    <w:p w14:paraId="509F1E99" w14:textId="77777777" w:rsidR="00AC3D83" w:rsidRPr="006C0AB0" w:rsidRDefault="00AC3D83" w:rsidP="00AC3D83"/>
    <w:p w14:paraId="77782CF3" w14:textId="641FB108" w:rsidR="00546523" w:rsidRPr="006C0AB0" w:rsidRDefault="00546523" w:rsidP="00546523">
      <w:r w:rsidRPr="006C0AB0">
        <w:t>Adequate financial incentives must be created and adapted to enable the digitali</w:t>
      </w:r>
      <w:r w:rsidR="00B74100" w:rsidRPr="006C0AB0">
        <w:t>s</w:t>
      </w:r>
      <w:r w:rsidRPr="006C0AB0">
        <w:t>ation of the construction sector, enabling connection to all stakeholders during each and every stage of the buildings’ lifecycle. Thus, an integrated approach during the implementation of projects will contribute to achieving real-time monitoring and feedback, including objective and subjective parameters</w:t>
      </w:r>
      <w:r w:rsidR="00C37D12" w:rsidRPr="006C0AB0">
        <w:t xml:space="preserve"> (Figure 2)</w:t>
      </w:r>
      <w:r w:rsidRPr="006C0AB0">
        <w:t>.</w:t>
      </w:r>
    </w:p>
    <w:p w14:paraId="2ED760CA" w14:textId="17A8F9E8" w:rsidR="00C37D12" w:rsidRPr="006C0AB0" w:rsidRDefault="00C37D12" w:rsidP="00546523"/>
    <w:p w14:paraId="4887E890" w14:textId="7622ACF8" w:rsidR="00C37D12" w:rsidRPr="006C0AB0" w:rsidRDefault="00C37D12" w:rsidP="00546523">
      <w:r w:rsidRPr="006C0AB0">
        <w:t xml:space="preserve">Figure 2 </w:t>
      </w:r>
      <w:r w:rsidR="0086239E" w:rsidRPr="006C0AB0">
        <w:t>–</w:t>
      </w:r>
      <w:r w:rsidRPr="006C0AB0">
        <w:t xml:space="preserve"> </w:t>
      </w:r>
      <w:r w:rsidR="0086239E" w:rsidRPr="006C0AB0">
        <w:t>Circular project design and engineering workflows</w:t>
      </w:r>
    </w:p>
    <w:p w14:paraId="58616714" w14:textId="77777777" w:rsidR="00546523" w:rsidRPr="006C0AB0" w:rsidRDefault="00546523" w:rsidP="00546523"/>
    <w:p w14:paraId="4D9E9908" w14:textId="5A8DED54" w:rsidR="00AC3D83" w:rsidRPr="006C0AB0" w:rsidRDefault="00546523" w:rsidP="00546523">
      <w:r w:rsidRPr="006C0AB0">
        <w:t>In this way it could be possible to achieve the long-term strategy for the development of a database of the current stock of buildings. This could enable the optimisation and the rehabilitation of the building stock in a sustainable manner, encouraging social inclusion and building a “cloud” of the same type of buildings and construction projects that are accessible to all stakeholders.</w:t>
      </w:r>
      <w:r w:rsidR="00B74100" w:rsidRPr="006C0AB0">
        <w:t xml:space="preserve"> </w:t>
      </w:r>
      <w:r w:rsidRPr="006C0AB0">
        <w:t>Thus, the MS could opt for the optional introduction of building renovation passports to facilitate step-by-step renovation.</w:t>
      </w:r>
    </w:p>
    <w:p w14:paraId="5E326C20" w14:textId="77777777" w:rsidR="00546523" w:rsidRPr="006C0AB0" w:rsidRDefault="00546523" w:rsidP="00546523"/>
    <w:p w14:paraId="219F8D9B" w14:textId="244FEE6C" w:rsidR="000112FD" w:rsidRPr="006C0AB0" w:rsidRDefault="00162FEF" w:rsidP="00162FEF">
      <w:pPr>
        <w:ind w:firstLine="720"/>
        <w:rPr>
          <w:b/>
        </w:rPr>
      </w:pPr>
      <w:r w:rsidRPr="006C0AB0">
        <w:rPr>
          <w:b/>
        </w:rPr>
        <w:t>2.2.1</w:t>
      </w:r>
      <w:r w:rsidR="000112FD" w:rsidRPr="006C0AB0">
        <w:rPr>
          <w:b/>
        </w:rPr>
        <w:t xml:space="preserve">. Implementation of </w:t>
      </w:r>
      <w:r w:rsidR="004122AB" w:rsidRPr="006C0AB0">
        <w:rPr>
          <w:b/>
        </w:rPr>
        <w:t xml:space="preserve">the </w:t>
      </w:r>
      <w:proofErr w:type="spellStart"/>
      <w:r w:rsidR="004122AB" w:rsidRPr="006C0AB0">
        <w:rPr>
          <w:b/>
        </w:rPr>
        <w:t>nZEB</w:t>
      </w:r>
      <w:proofErr w:type="spellEnd"/>
      <w:r w:rsidR="004122AB" w:rsidRPr="006C0AB0">
        <w:rPr>
          <w:b/>
        </w:rPr>
        <w:t xml:space="preserve"> requirement using the Passive H</w:t>
      </w:r>
      <w:r w:rsidR="000112FD" w:rsidRPr="006C0AB0">
        <w:rPr>
          <w:b/>
        </w:rPr>
        <w:t>ouse standard</w:t>
      </w:r>
    </w:p>
    <w:p w14:paraId="38E7AEDA" w14:textId="77777777" w:rsidR="000112FD" w:rsidRPr="006C0AB0" w:rsidRDefault="000112FD" w:rsidP="00E41AC0">
      <w:pPr>
        <w:rPr>
          <w:b/>
        </w:rPr>
      </w:pPr>
    </w:p>
    <w:p w14:paraId="62D1A5FA" w14:textId="41F8D76A" w:rsidR="000112FD" w:rsidRPr="006C0AB0" w:rsidRDefault="00AC3D83" w:rsidP="00E41AC0">
      <w:r w:rsidRPr="006C0AB0">
        <w:t xml:space="preserve">In meeting the requirements of the </w:t>
      </w:r>
      <w:r w:rsidR="007B0E58" w:rsidRPr="006C0AB0">
        <w:t>EPBD</w:t>
      </w:r>
      <w:r w:rsidRPr="006C0AB0">
        <w:t xml:space="preserve">, each </w:t>
      </w:r>
      <w:r w:rsidR="007B0E58" w:rsidRPr="006C0AB0">
        <w:t>MS</w:t>
      </w:r>
      <w:r w:rsidRPr="006C0AB0">
        <w:t xml:space="preserve"> can decide how best to do this. Several administrations have decided to implement </w:t>
      </w:r>
      <w:proofErr w:type="spellStart"/>
      <w:r w:rsidRPr="006C0AB0">
        <w:t>nZEB</w:t>
      </w:r>
      <w:proofErr w:type="spellEnd"/>
      <w:r w:rsidRPr="006C0AB0">
        <w:t xml:space="preserve"> through the well-established Passive House (PH) standard, as outlined in the </w:t>
      </w:r>
      <w:proofErr w:type="spellStart"/>
      <w:r w:rsidRPr="006C0AB0">
        <w:t>PassR</w:t>
      </w:r>
      <w:r w:rsidR="000C6B1A" w:rsidRPr="006C0AB0">
        <w:t>E</w:t>
      </w:r>
      <w:r w:rsidRPr="006C0AB0">
        <w:t>g</w:t>
      </w:r>
      <w:proofErr w:type="spellEnd"/>
      <w:r w:rsidRPr="006C0AB0">
        <w:t xml:space="preserve"> report (EU, 2015). For example, Luxembourg specified the Passive House Standard in its National Energy Efficiency Action Plan. In the Brussels Capital Region, </w:t>
      </w:r>
      <w:proofErr w:type="spellStart"/>
      <w:r w:rsidRPr="006C0AB0">
        <w:t>nZEB</w:t>
      </w:r>
      <w:proofErr w:type="spellEnd"/>
      <w:r w:rsidRPr="006C0AB0">
        <w:t xml:space="preserve"> requirements were officially defined in 2011 and enforced from 2015 according to the principles of the PH standard. The building sector has gradually adapted to the PH </w:t>
      </w:r>
      <w:r w:rsidR="00B567DF" w:rsidRPr="006C0AB0">
        <w:t>method</w:t>
      </w:r>
      <w:r w:rsidRPr="006C0AB0">
        <w:t xml:space="preserve"> and today</w:t>
      </w:r>
      <w:r w:rsidR="0017364C" w:rsidRPr="006C0AB0">
        <w:t xml:space="preserve"> PH based</w:t>
      </w:r>
      <w:r w:rsidRPr="006C0AB0">
        <w:t xml:space="preserve"> </w:t>
      </w:r>
      <w:proofErr w:type="spellStart"/>
      <w:r w:rsidRPr="006C0AB0">
        <w:t>nZEB</w:t>
      </w:r>
      <w:proofErr w:type="spellEnd"/>
      <w:r w:rsidRPr="006C0AB0">
        <w:t xml:space="preserve"> requirements are mandatory for all new buildings (Figure </w:t>
      </w:r>
      <w:r w:rsidR="009B428E" w:rsidRPr="006C0AB0">
        <w:t>3</w:t>
      </w:r>
      <w:r w:rsidRPr="006C0AB0">
        <w:t>).</w:t>
      </w:r>
    </w:p>
    <w:p w14:paraId="4B9ACA04" w14:textId="77777777" w:rsidR="00AC3D83" w:rsidRPr="006C0AB0" w:rsidRDefault="00AC3D83" w:rsidP="00E41AC0"/>
    <w:p w14:paraId="1FD957D7" w14:textId="25321BA2" w:rsidR="000112FD" w:rsidRPr="006C0AB0" w:rsidRDefault="000112FD" w:rsidP="00E41AC0">
      <w:r w:rsidRPr="006C0AB0">
        <w:t xml:space="preserve">Figure </w:t>
      </w:r>
      <w:r w:rsidR="009B428E" w:rsidRPr="006C0AB0">
        <w:t>3</w:t>
      </w:r>
      <w:r w:rsidRPr="006C0AB0">
        <w:t xml:space="preserve"> - Proportion of </w:t>
      </w:r>
      <w:proofErr w:type="spellStart"/>
      <w:r w:rsidRPr="006C0AB0">
        <w:t>nZEB</w:t>
      </w:r>
      <w:proofErr w:type="spellEnd"/>
      <w:r w:rsidRPr="006C0AB0">
        <w:t xml:space="preserve"> dwellings relative to total new build dwellings in Brussels</w:t>
      </w:r>
      <w:r w:rsidR="001B6B71" w:rsidRPr="006C0AB0">
        <w:t xml:space="preserve"> (BPIE, 2014)</w:t>
      </w:r>
    </w:p>
    <w:p w14:paraId="31EE7DC1" w14:textId="77777777" w:rsidR="000112FD" w:rsidRPr="006C0AB0" w:rsidRDefault="000112FD" w:rsidP="00E41AC0"/>
    <w:p w14:paraId="489F81D7" w14:textId="1EBB9913" w:rsidR="00B567DF" w:rsidRPr="006C0AB0" w:rsidRDefault="00B567DF" w:rsidP="00B567DF">
      <w:r w:rsidRPr="006C0AB0">
        <w:t xml:space="preserve">A case study comparing the </w:t>
      </w:r>
      <w:r w:rsidR="004122AB" w:rsidRPr="006C0AB0">
        <w:t>PH</w:t>
      </w:r>
      <w:r w:rsidRPr="006C0AB0">
        <w:t xml:space="preserve"> standard and the </w:t>
      </w:r>
      <w:proofErr w:type="spellStart"/>
      <w:r w:rsidRPr="006C0AB0">
        <w:t>nZEB</w:t>
      </w:r>
      <w:proofErr w:type="spellEnd"/>
      <w:r w:rsidRPr="006C0AB0">
        <w:t xml:space="preserve"> standard carried out in the Republic of Ireland found that a dwelling constructed to comply with the </w:t>
      </w:r>
      <w:r w:rsidR="00C03407" w:rsidRPr="006C0AB0">
        <w:t>PH</w:t>
      </w:r>
      <w:r w:rsidRPr="006C0AB0">
        <w:t xml:space="preserve"> standard and the pre-</w:t>
      </w:r>
      <w:proofErr w:type="spellStart"/>
      <w:r w:rsidRPr="006C0AB0">
        <w:t>nZEB</w:t>
      </w:r>
      <w:proofErr w:type="spellEnd"/>
      <w:r w:rsidRPr="006C0AB0">
        <w:t xml:space="preserve"> national building regulations was </w:t>
      </w:r>
      <w:proofErr w:type="spellStart"/>
      <w:r w:rsidRPr="006C0AB0">
        <w:t>nZEB</w:t>
      </w:r>
      <w:proofErr w:type="spellEnd"/>
      <w:r w:rsidRPr="006C0AB0">
        <w:t xml:space="preserve"> compl</w:t>
      </w:r>
      <w:r w:rsidR="00FB29FA" w:rsidRPr="006C0AB0">
        <w:t>iant when assessed using the n</w:t>
      </w:r>
      <w:r w:rsidRPr="006C0AB0">
        <w:t xml:space="preserve">ational Building </w:t>
      </w:r>
      <w:r w:rsidR="00675649" w:rsidRPr="006C0AB0">
        <w:t>Energy Ratings (BER) method</w:t>
      </w:r>
      <w:r w:rsidR="005750D4" w:rsidRPr="006C0AB0">
        <w:t xml:space="preserve"> (Colclough </w:t>
      </w:r>
      <w:r w:rsidR="005750D4" w:rsidRPr="006C0AB0">
        <w:rPr>
          <w:i/>
          <w:iCs/>
        </w:rPr>
        <w:t>et al</w:t>
      </w:r>
      <w:r w:rsidR="005750D4" w:rsidRPr="006C0AB0">
        <w:t>, 2017a)</w:t>
      </w:r>
      <w:r w:rsidRPr="006C0AB0">
        <w:t xml:space="preserve">. </w:t>
      </w:r>
    </w:p>
    <w:p w14:paraId="2A44EB0D" w14:textId="77777777" w:rsidR="00B567DF" w:rsidRPr="006C0AB0" w:rsidRDefault="00B567DF" w:rsidP="00B567DF"/>
    <w:p w14:paraId="2228ABC9" w14:textId="64ED1F11" w:rsidR="00B567DF" w:rsidRPr="006C0AB0" w:rsidRDefault="00B567DF" w:rsidP="00B567DF">
      <w:r w:rsidRPr="006C0AB0">
        <w:lastRenderedPageBreak/>
        <w:t xml:space="preserve">A key finding of the study was that care must be taken when comparing specific primary energy consumption figures. The </w:t>
      </w:r>
      <w:proofErr w:type="spellStart"/>
      <w:r w:rsidRPr="006C0AB0">
        <w:t>nZEB</w:t>
      </w:r>
      <w:proofErr w:type="spellEnd"/>
      <w:r w:rsidRPr="006C0AB0">
        <w:t xml:space="preserve"> standard in Ireland (to be finalised in 2019) requires that </w:t>
      </w:r>
      <w:r w:rsidR="002F3F2A" w:rsidRPr="006C0AB0">
        <w:t xml:space="preserve">on average, </w:t>
      </w:r>
      <w:r w:rsidRPr="006C0AB0">
        <w:t>dwellings</w:t>
      </w:r>
      <w:r w:rsidR="002F3F2A" w:rsidRPr="006C0AB0">
        <w:t xml:space="preserve"> </w:t>
      </w:r>
      <w:r w:rsidR="002F3F2A" w:rsidRPr="006C0AB0">
        <w:t>should</w:t>
      </w:r>
      <w:r w:rsidRPr="006C0AB0">
        <w:t xml:space="preserve"> </w:t>
      </w:r>
      <w:r w:rsidR="002F3F2A" w:rsidRPr="006C0AB0">
        <w:t>use</w:t>
      </w:r>
      <w:r w:rsidRPr="006C0AB0">
        <w:t xml:space="preserve"> less than 45 kWh/m</w:t>
      </w:r>
      <w:r w:rsidRPr="006C0AB0">
        <w:rPr>
          <w:vertAlign w:val="superscript"/>
        </w:rPr>
        <w:t>2</w:t>
      </w:r>
      <w:r w:rsidR="00FD4FC2" w:rsidRPr="006C0AB0">
        <w:t>/a</w:t>
      </w:r>
      <w:r w:rsidRPr="006C0AB0">
        <w:t xml:space="preserve"> for regulated loads. To comply with the </w:t>
      </w:r>
      <w:r w:rsidR="008A42AB" w:rsidRPr="006C0AB0">
        <w:t>PH</w:t>
      </w:r>
      <w:r w:rsidRPr="006C0AB0">
        <w:t xml:space="preserve"> standard, dwellings must consume less than 120 kWh/m</w:t>
      </w:r>
      <w:r w:rsidRPr="006C0AB0">
        <w:rPr>
          <w:vertAlign w:val="superscript"/>
        </w:rPr>
        <w:t>2</w:t>
      </w:r>
      <w:r w:rsidRPr="006C0AB0">
        <w:t>/a of primary energy, as d</w:t>
      </w:r>
      <w:r w:rsidR="009025D6" w:rsidRPr="006C0AB0">
        <w:t>etermined by the Passive House Planning P</w:t>
      </w:r>
      <w:r w:rsidRPr="006C0AB0">
        <w:t xml:space="preserve">ackage (PHPP), with respect to total energy </w:t>
      </w:r>
      <w:r w:rsidR="007B0E58" w:rsidRPr="006C0AB0">
        <w:t>use</w:t>
      </w:r>
      <w:r w:rsidR="009025D6" w:rsidRPr="006C0AB0">
        <w:t xml:space="preserve"> (PHI, 2016)</w:t>
      </w:r>
      <w:r w:rsidRPr="006C0AB0">
        <w:t xml:space="preserve">.  </w:t>
      </w:r>
      <w:r w:rsidR="007B0E58" w:rsidRPr="006C0AB0">
        <w:t>It,</w:t>
      </w:r>
      <w:r w:rsidRPr="006C0AB0">
        <w:t xml:space="preserve"> therefore, appeared that the </w:t>
      </w:r>
      <w:proofErr w:type="spellStart"/>
      <w:r w:rsidRPr="006C0AB0">
        <w:t>nZEB</w:t>
      </w:r>
      <w:proofErr w:type="spellEnd"/>
      <w:r w:rsidRPr="006C0AB0">
        <w:t xml:space="preserve"> standard is more </w:t>
      </w:r>
      <w:r w:rsidR="008C7519" w:rsidRPr="006C0AB0">
        <w:t>stringent than the PH standard</w:t>
      </w:r>
      <w:r w:rsidRPr="006C0AB0">
        <w:t xml:space="preserve">. However, this is not a like-for-like comparison, as </w:t>
      </w:r>
      <w:r w:rsidR="007B0E58" w:rsidRPr="006C0AB0">
        <w:t xml:space="preserve">the </w:t>
      </w:r>
      <w:proofErr w:type="spellStart"/>
      <w:r w:rsidR="007B0E58" w:rsidRPr="006C0AB0">
        <w:t>nZEB</w:t>
      </w:r>
      <w:proofErr w:type="spellEnd"/>
      <w:r w:rsidRPr="006C0AB0">
        <w:t xml:space="preserve"> standard only considers regulated loads (lighting, ventilation and domestic hot water and space heating) and the </w:t>
      </w:r>
      <w:r w:rsidR="007B0E58" w:rsidRPr="006C0AB0">
        <w:t>PH</w:t>
      </w:r>
      <w:r w:rsidRPr="006C0AB0">
        <w:t xml:space="preserve"> considers all loads. When assessed using the same national assessment method, the regulated load energy </w:t>
      </w:r>
      <w:r w:rsidR="00B5356F" w:rsidRPr="006C0AB0">
        <w:t>use</w:t>
      </w:r>
      <w:r w:rsidRPr="006C0AB0">
        <w:t xml:space="preserve"> was determined to be 24.37 kWh/m</w:t>
      </w:r>
      <w:r w:rsidRPr="006C0AB0">
        <w:rPr>
          <w:vertAlign w:val="superscript"/>
        </w:rPr>
        <w:t>2</w:t>
      </w:r>
      <w:r w:rsidRPr="006C0AB0">
        <w:t xml:space="preserve">/a, significantly below the </w:t>
      </w:r>
      <w:proofErr w:type="spellStart"/>
      <w:r w:rsidRPr="006C0AB0">
        <w:t>nZEB</w:t>
      </w:r>
      <w:proofErr w:type="spellEnd"/>
      <w:r w:rsidRPr="006C0AB0">
        <w:t xml:space="preserve"> requirements.</w:t>
      </w:r>
    </w:p>
    <w:p w14:paraId="0D530115" w14:textId="77777777" w:rsidR="00B567DF" w:rsidRPr="006C0AB0" w:rsidRDefault="00B567DF" w:rsidP="00B567DF"/>
    <w:p w14:paraId="66A00CA0" w14:textId="64F70D51" w:rsidR="00EC4503" w:rsidRPr="006C0AB0" w:rsidRDefault="00B567DF" w:rsidP="00EC4503">
      <w:r w:rsidRPr="006C0AB0">
        <w:t>Further, another study found that</w:t>
      </w:r>
      <w:r w:rsidR="005750D4" w:rsidRPr="006C0AB0">
        <w:t xml:space="preserve"> three quarters of the Passive H</w:t>
      </w:r>
      <w:r w:rsidRPr="006C0AB0">
        <w:t xml:space="preserve">ouses built to the minimum building regulations in Northern Ireland, were </w:t>
      </w:r>
      <w:proofErr w:type="spellStart"/>
      <w:r w:rsidRPr="006C0AB0">
        <w:t>nZEB</w:t>
      </w:r>
      <w:proofErr w:type="spellEnd"/>
      <w:r w:rsidRPr="006C0AB0">
        <w:t xml:space="preserve"> compliant with respect to primary energy consumption, without having been designed to achieve the </w:t>
      </w:r>
      <w:proofErr w:type="spellStart"/>
      <w:r w:rsidRPr="006C0AB0">
        <w:t>nZEB</w:t>
      </w:r>
      <w:proofErr w:type="spellEnd"/>
      <w:r w:rsidRPr="006C0AB0">
        <w:t xml:space="preserve"> target</w:t>
      </w:r>
      <w:r w:rsidR="005750D4" w:rsidRPr="006C0AB0">
        <w:t xml:space="preserve"> (Colclough </w:t>
      </w:r>
      <w:r w:rsidR="005750D4" w:rsidRPr="006C0AB0">
        <w:rPr>
          <w:i/>
          <w:iCs/>
        </w:rPr>
        <w:t>et al</w:t>
      </w:r>
      <w:r w:rsidR="005750D4" w:rsidRPr="006C0AB0">
        <w:t>, 2017b)</w:t>
      </w:r>
      <w:r w:rsidRPr="006C0AB0">
        <w:t>.</w:t>
      </w:r>
    </w:p>
    <w:p w14:paraId="74C6DC2D" w14:textId="77777777" w:rsidR="00D27EA1" w:rsidRPr="006C0AB0" w:rsidRDefault="00D27EA1" w:rsidP="00EC4503"/>
    <w:p w14:paraId="10DF092E" w14:textId="77777777" w:rsidR="00D27EA1" w:rsidRPr="006C0AB0" w:rsidRDefault="00D27EA1" w:rsidP="00D27EA1">
      <w:r w:rsidRPr="006C0AB0">
        <w:t xml:space="preserve">However, when implementing low-energy buildings (passive house or </w:t>
      </w:r>
      <w:proofErr w:type="spellStart"/>
      <w:r w:rsidRPr="006C0AB0">
        <w:t>nZEB</w:t>
      </w:r>
      <w:proofErr w:type="spellEnd"/>
      <w:r w:rsidRPr="006C0AB0">
        <w:t>), avoidance of overheating must be considered through appropriate strategies for shading and ventilation, especially where there is a lack of regulatory requirements to avoid overheating. In the urban context, natural ventilation through openable windows needs special consideration given the context of external air quality and security - which can in certain circumstances rule out purge ventilation (</w:t>
      </w:r>
      <w:proofErr w:type="spellStart"/>
      <w:r w:rsidRPr="006C0AB0">
        <w:t>Mlakar</w:t>
      </w:r>
      <w:proofErr w:type="spellEnd"/>
      <w:r w:rsidRPr="006C0AB0">
        <w:t xml:space="preserve"> and </w:t>
      </w:r>
      <w:proofErr w:type="spellStart"/>
      <w:r w:rsidRPr="006C0AB0">
        <w:t>Strancar</w:t>
      </w:r>
      <w:proofErr w:type="spellEnd"/>
      <w:r w:rsidRPr="006C0AB0">
        <w:t xml:space="preserve">, 2011; McLeod et al., 2013; Lomas and </w:t>
      </w:r>
      <w:proofErr w:type="spellStart"/>
      <w:r w:rsidRPr="006C0AB0">
        <w:t>Porrit</w:t>
      </w:r>
      <w:proofErr w:type="spellEnd"/>
      <w:r w:rsidRPr="006C0AB0">
        <w:t>, 2017).</w:t>
      </w:r>
    </w:p>
    <w:p w14:paraId="576FEA5F" w14:textId="77777777" w:rsidR="00D27EA1" w:rsidRPr="006C0AB0" w:rsidRDefault="00D27EA1" w:rsidP="00D27EA1"/>
    <w:p w14:paraId="1615A446" w14:textId="0BF99EF1" w:rsidR="00D27EA1" w:rsidRPr="006C0AB0" w:rsidRDefault="00D27EA1" w:rsidP="00EC4503">
      <w:r w:rsidRPr="006C0AB0">
        <w:t xml:space="preserve">Further work needs to be done through Post Occupancy Evaluation and behavioural </w:t>
      </w:r>
      <w:proofErr w:type="spellStart"/>
      <w:r w:rsidRPr="006C0AB0">
        <w:t>sceince</w:t>
      </w:r>
      <w:proofErr w:type="spellEnd"/>
      <w:r w:rsidRPr="006C0AB0">
        <w:t xml:space="preserve"> in order to optimise an adaptive approach for the key design variables. This will facilitate whole life cycle optimisation (</w:t>
      </w:r>
      <w:proofErr w:type="spellStart"/>
      <w:r w:rsidRPr="006C0AB0">
        <w:t>Mlakar</w:t>
      </w:r>
      <w:proofErr w:type="spellEnd"/>
      <w:r w:rsidRPr="006C0AB0">
        <w:t xml:space="preserve"> and </w:t>
      </w:r>
      <w:proofErr w:type="spellStart"/>
      <w:r w:rsidRPr="006C0AB0">
        <w:t>Strancar</w:t>
      </w:r>
      <w:proofErr w:type="spellEnd"/>
      <w:r w:rsidRPr="006C0AB0">
        <w:t xml:space="preserve">, 2011; McLeod et al., 2013; Lomas and </w:t>
      </w:r>
      <w:proofErr w:type="spellStart"/>
      <w:r w:rsidRPr="006C0AB0">
        <w:t>Porrit</w:t>
      </w:r>
      <w:proofErr w:type="spellEnd"/>
      <w:r w:rsidRPr="006C0AB0">
        <w:t>, 2017).</w:t>
      </w:r>
    </w:p>
    <w:p w14:paraId="3C9FCEFF" w14:textId="59D4D132" w:rsidR="00B5356F" w:rsidRPr="006C0AB0" w:rsidRDefault="00B5356F" w:rsidP="00EC4503"/>
    <w:p w14:paraId="0D0E1BB8" w14:textId="3BA79111" w:rsidR="00B5356F" w:rsidRPr="006C0AB0" w:rsidRDefault="00B5356F" w:rsidP="00B5356F">
      <w:pPr>
        <w:rPr>
          <w:b/>
        </w:rPr>
      </w:pPr>
      <w:r w:rsidRPr="006C0AB0">
        <w:rPr>
          <w:b/>
        </w:rPr>
        <w:t>3. Holistic approach to the concept of Demand Side Management</w:t>
      </w:r>
    </w:p>
    <w:p w14:paraId="714A1265" w14:textId="77777777" w:rsidR="00B5356F" w:rsidRPr="006C0AB0" w:rsidRDefault="00B5356F" w:rsidP="00B5356F"/>
    <w:p w14:paraId="7C3C5FF6" w14:textId="77777777" w:rsidR="003D6183" w:rsidRPr="006C0AB0" w:rsidRDefault="003D6183" w:rsidP="003D6183">
      <w:r w:rsidRPr="006C0AB0">
        <w:t xml:space="preserve">The concept of DSM emerged in the 1970’s, after the first worldwide energy crisis, and seeks to decrease both the peak demand and overall energy use. In keeping with this, both societal and technological development requires the astute introduction of automation and monitoring, information flows, communication and automation systems which not only promote reliability but also optimisation of the overall building lifecycle. </w:t>
      </w:r>
    </w:p>
    <w:p w14:paraId="333A58DA" w14:textId="77777777" w:rsidR="003D6183" w:rsidRPr="006C0AB0" w:rsidRDefault="003D6183" w:rsidP="003D6183"/>
    <w:p w14:paraId="09F3B67D" w14:textId="77777777" w:rsidR="003D6183" w:rsidRPr="006C0AB0" w:rsidRDefault="003D6183" w:rsidP="003D6183">
      <w:r w:rsidRPr="006C0AB0">
        <w:t>Driven by this, a</w:t>
      </w:r>
      <w:r w:rsidR="00B5356F" w:rsidRPr="006C0AB0">
        <w:t xml:space="preserve"> growing number of countries have started to consider DSM in a more holistic fashion. For this reason, the BSA methods started to have an increasing presence in the market since 1990.</w:t>
      </w:r>
      <w:r w:rsidRPr="006C0AB0">
        <w:t xml:space="preserve"> </w:t>
      </w:r>
      <w:r w:rsidRPr="006C0AB0">
        <w:t xml:space="preserve">According to these methods, a building is a sustainable building when it is built in an ecologically oriented manner that reduces its impact on the environment (Berardi, 2013). So, most of them are based on a holistic sustainability </w:t>
      </w:r>
      <w:proofErr w:type="gramStart"/>
      <w:r w:rsidRPr="006C0AB0">
        <w:t>approach, and</w:t>
      </w:r>
      <w:proofErr w:type="gramEnd"/>
      <w:r w:rsidRPr="006C0AB0">
        <w:t xml:space="preserve"> focus only on the key sustainability indicators - given that the assessment of all links between the natural and artificial environments would lead to an extremely time consuming and impractical process (Conte &amp; </w:t>
      </w:r>
      <w:proofErr w:type="spellStart"/>
      <w:r w:rsidRPr="006C0AB0">
        <w:t>Monno</w:t>
      </w:r>
      <w:proofErr w:type="spellEnd"/>
      <w:r w:rsidRPr="006C0AB0">
        <w:t>, 2012).</w:t>
      </w:r>
    </w:p>
    <w:p w14:paraId="65AC823E" w14:textId="77777777" w:rsidR="003D6183" w:rsidRPr="006C0AB0" w:rsidRDefault="003D6183" w:rsidP="003D6183"/>
    <w:p w14:paraId="41B0A181" w14:textId="378B32C6" w:rsidR="00B5356F" w:rsidRPr="006C0AB0" w:rsidRDefault="003D6183" w:rsidP="003D6183">
      <w:r w:rsidRPr="006C0AB0">
        <w:lastRenderedPageBreak/>
        <w:t xml:space="preserve">The most common methods are based on the three main pillars of the concept of Sustainable Development (Environment, Economy and Society). Within these categories, these methods usually present a list of criteria which are used to evaluate the building's performance. As part the assessment process, each method has a different weighting for each </w:t>
      </w:r>
      <w:proofErr w:type="gramStart"/>
      <w:r w:rsidRPr="006C0AB0">
        <w:t>criteria</w:t>
      </w:r>
      <w:proofErr w:type="gramEnd"/>
      <w:r w:rsidRPr="006C0AB0">
        <w:t>, with energy typically being the most significant category, representing between 20% and 30% of the final marks.</w:t>
      </w:r>
    </w:p>
    <w:p w14:paraId="3030B299" w14:textId="77777777" w:rsidR="00B5356F" w:rsidRPr="006C0AB0" w:rsidRDefault="00B5356F" w:rsidP="00B5356F"/>
    <w:p w14:paraId="57405E2A" w14:textId="755248E4" w:rsidR="00B5356F" w:rsidRPr="006C0AB0" w:rsidRDefault="00B5356F" w:rsidP="002D0467">
      <w:pPr>
        <w:rPr>
          <w:b/>
        </w:rPr>
      </w:pPr>
      <w:r w:rsidRPr="006C0AB0">
        <w:rPr>
          <w:b/>
        </w:rPr>
        <w:t>3.1. Building Sustainability Assessment methods</w:t>
      </w:r>
    </w:p>
    <w:p w14:paraId="5B694F24" w14:textId="77777777" w:rsidR="00B5356F" w:rsidRPr="006C0AB0" w:rsidRDefault="00B5356F" w:rsidP="00B5356F">
      <w:pPr>
        <w:rPr>
          <w:b/>
        </w:rPr>
      </w:pPr>
    </w:p>
    <w:p w14:paraId="720E08C4" w14:textId="0E1C9486" w:rsidR="00B5356F" w:rsidRPr="006C0AB0" w:rsidRDefault="00B5356F" w:rsidP="00B5356F">
      <w:r w:rsidRPr="006C0AB0">
        <w:t>The major reason, which promoted the development of systems to support environmental performance assessment of buildings, was that the countries were unable to say how sustainable a building was. This is also true for</w:t>
      </w:r>
      <w:r w:rsidR="000F06CE" w:rsidRPr="006C0AB0">
        <w:t xml:space="preserve"> the</w:t>
      </w:r>
      <w:r w:rsidRPr="006C0AB0">
        <w:t xml:space="preserve"> countries and design teams, which believed that they were experts in this field (Castro, </w:t>
      </w:r>
      <w:r w:rsidR="00C57FBC" w:rsidRPr="006C0AB0">
        <w:rPr>
          <w:i/>
          <w:iCs/>
        </w:rPr>
        <w:t>et al</w:t>
      </w:r>
      <w:r w:rsidR="00C57FBC" w:rsidRPr="006C0AB0">
        <w:t>.</w:t>
      </w:r>
      <w:r w:rsidRPr="006C0AB0">
        <w:t>, 2015).</w:t>
      </w:r>
    </w:p>
    <w:p w14:paraId="1F734E9A" w14:textId="77777777" w:rsidR="00B5356F" w:rsidRPr="006C0AB0" w:rsidRDefault="00B5356F" w:rsidP="00B5356F"/>
    <w:p w14:paraId="259B261D" w14:textId="33C4F32C" w:rsidR="00B5356F" w:rsidRPr="006C0AB0" w:rsidRDefault="000F06CE" w:rsidP="00B5356F">
      <w:r w:rsidRPr="006C0AB0">
        <w:t>Therefore</w:t>
      </w:r>
      <w:r w:rsidRPr="006C0AB0">
        <w:t>,</w:t>
      </w:r>
      <w:r w:rsidRPr="006C0AB0">
        <w:t xml:space="preserve"> </w:t>
      </w:r>
      <w:r w:rsidR="00B5356F" w:rsidRPr="006C0AB0">
        <w:t>several countries have developed their own systems for sustainability assessment</w:t>
      </w:r>
      <w:r w:rsidR="007317B2" w:rsidRPr="006C0AB0">
        <w:t>,</w:t>
      </w:r>
      <w:r w:rsidR="00B5356F" w:rsidRPr="006C0AB0">
        <w:t xml:space="preserve"> adapted to their</w:t>
      </w:r>
      <w:r w:rsidRPr="006C0AB0">
        <w:t xml:space="preserve"> </w:t>
      </w:r>
      <w:r w:rsidRPr="006C0AB0">
        <w:t>local situation</w:t>
      </w:r>
      <w:r w:rsidR="00B5356F" w:rsidRPr="006C0AB0">
        <w:t xml:space="preserve"> and presenting them as capable of guiding the overall performance of this sector. Most of these systems are based on local rules and legislation, in locally conventional construction technologies, with the default weight of each indicator set according to the actual local socio-cultural, economic and environmental contexts (Crawley &amp; </w:t>
      </w:r>
      <w:proofErr w:type="spellStart"/>
      <w:r w:rsidR="00B5356F" w:rsidRPr="006C0AB0">
        <w:t>Aho</w:t>
      </w:r>
      <w:proofErr w:type="spellEnd"/>
      <w:r w:rsidR="00B5356F" w:rsidRPr="006C0AB0">
        <w:t>, 1999).</w:t>
      </w:r>
    </w:p>
    <w:p w14:paraId="4C11FAE7" w14:textId="77777777" w:rsidR="00B5356F" w:rsidRPr="006C0AB0" w:rsidRDefault="00B5356F" w:rsidP="00B5356F"/>
    <w:p w14:paraId="68D35DFC" w14:textId="3FF66940" w:rsidR="00B5356F" w:rsidRPr="006C0AB0" w:rsidRDefault="00B5356F" w:rsidP="00B5356F">
      <w:r w:rsidRPr="006C0AB0">
        <w:t xml:space="preserve">Among the systems and assessment tools currently available on the market </w:t>
      </w:r>
      <w:r w:rsidR="000F06CE" w:rsidRPr="006C0AB0">
        <w:t>the following are acknowledged for their accuracy and increased market penetration</w:t>
      </w:r>
      <w:r w:rsidRPr="006C0AB0">
        <w:t xml:space="preserve">: BREEAM (Building Research Establishment Environmental Assessment Method); CASBEE (Comprehensive Assessment System for Building Environmental Efficiency); DGNB (Deutsche Gesellschaft </w:t>
      </w:r>
      <w:proofErr w:type="spellStart"/>
      <w:r w:rsidRPr="006C0AB0">
        <w:t>für</w:t>
      </w:r>
      <w:proofErr w:type="spellEnd"/>
      <w:r w:rsidRPr="006C0AB0">
        <w:t xml:space="preserve"> </w:t>
      </w:r>
      <w:proofErr w:type="spellStart"/>
      <w:r w:rsidRPr="006C0AB0">
        <w:t>Nachhaltiges</w:t>
      </w:r>
      <w:proofErr w:type="spellEnd"/>
      <w:r w:rsidRPr="006C0AB0">
        <w:t xml:space="preserve"> </w:t>
      </w:r>
      <w:proofErr w:type="spellStart"/>
      <w:r w:rsidRPr="006C0AB0">
        <w:t>Bauen</w:t>
      </w:r>
      <w:proofErr w:type="spellEnd"/>
      <w:r w:rsidRPr="006C0AB0">
        <w:t xml:space="preserve">); Green Star; HQE (Association pour la Haute </w:t>
      </w:r>
      <w:proofErr w:type="spellStart"/>
      <w:r w:rsidRPr="006C0AB0">
        <w:t>Qualité</w:t>
      </w:r>
      <w:proofErr w:type="spellEnd"/>
      <w:r w:rsidRPr="006C0AB0">
        <w:t xml:space="preserve"> </w:t>
      </w:r>
      <w:proofErr w:type="spellStart"/>
      <w:r w:rsidRPr="006C0AB0">
        <w:t>Environmentale</w:t>
      </w:r>
      <w:proofErr w:type="spellEnd"/>
      <w:r w:rsidRPr="006C0AB0">
        <w:t xml:space="preserve">); LEED (Leadership in Energy &amp; Environmental Design); NABERS (National Environmental Australian Building Rating System); and </w:t>
      </w:r>
      <w:proofErr w:type="spellStart"/>
      <w:r w:rsidRPr="006C0AB0">
        <w:t>SBTool</w:t>
      </w:r>
      <w:proofErr w:type="spellEnd"/>
      <w:r w:rsidRPr="006C0AB0">
        <w:t xml:space="preserve"> (Sustainable Building Tool).</w:t>
      </w:r>
    </w:p>
    <w:p w14:paraId="3CA91022" w14:textId="54C20643" w:rsidR="00EC4503" w:rsidRPr="006C0AB0" w:rsidRDefault="00EC4503" w:rsidP="00EC4503"/>
    <w:p w14:paraId="3CDCC364" w14:textId="1F6E72EE" w:rsidR="00EC4503" w:rsidRPr="006C0AB0" w:rsidRDefault="00F717E2" w:rsidP="00EC4503">
      <w:pPr>
        <w:rPr>
          <w:b/>
        </w:rPr>
      </w:pPr>
      <w:r w:rsidRPr="006C0AB0">
        <w:rPr>
          <w:b/>
        </w:rPr>
        <w:t xml:space="preserve">3.2. </w:t>
      </w:r>
      <w:r w:rsidR="00417D2D" w:rsidRPr="006C0AB0">
        <w:rPr>
          <w:b/>
        </w:rPr>
        <w:t>Implementation of the BREEAM in The Edge Office Building</w:t>
      </w:r>
    </w:p>
    <w:p w14:paraId="55FD2E0E" w14:textId="77777777" w:rsidR="00F717E2" w:rsidRPr="006C0AB0" w:rsidRDefault="00F717E2" w:rsidP="00EC4503">
      <w:pPr>
        <w:rPr>
          <w:b/>
        </w:rPr>
      </w:pPr>
    </w:p>
    <w:p w14:paraId="366BD1AA" w14:textId="4A306B76" w:rsidR="00904A8A" w:rsidRPr="006C0AB0" w:rsidRDefault="00904A8A" w:rsidP="00904A8A">
      <w:r w:rsidRPr="006C0AB0">
        <w:t>The Edge Office Building in</w:t>
      </w:r>
      <w:r w:rsidR="00963E99" w:rsidRPr="006C0AB0">
        <w:t xml:space="preserve"> Amsterdam (Figure </w:t>
      </w:r>
      <w:r w:rsidR="009B428E" w:rsidRPr="006C0AB0">
        <w:t>4</w:t>
      </w:r>
      <w:r w:rsidRPr="006C0AB0">
        <w:t>) is considered by BREEAM</w:t>
      </w:r>
      <w:r w:rsidR="001F24DB" w:rsidRPr="006C0AB0">
        <w:t xml:space="preserve"> to be</w:t>
      </w:r>
      <w:r w:rsidRPr="006C0AB0">
        <w:t xml:space="preserve"> one of the smartest building</w:t>
      </w:r>
      <w:r w:rsidR="000E2FA8" w:rsidRPr="006C0AB0">
        <w:t>s</w:t>
      </w:r>
      <w:r w:rsidRPr="006C0AB0">
        <w:t xml:space="preserve"> in the world, with its high BREAAM score (98.36%), highlighting the possibilities</w:t>
      </w:r>
      <w:r w:rsidR="001F24DB" w:rsidRPr="006C0AB0">
        <w:t xml:space="preserve"> for</w:t>
      </w:r>
      <w:r w:rsidRPr="006C0AB0">
        <w:t xml:space="preserve"> new</w:t>
      </w:r>
      <w:r w:rsidR="000E2FA8" w:rsidRPr="006C0AB0">
        <w:t xml:space="preserve"> building’s</w:t>
      </w:r>
      <w:r w:rsidRPr="006C0AB0">
        <w:t xml:space="preserve"> construction. It is a high-profile green building with a pro-active approach to building management: constantly measuring, monitoring and analysing energy </w:t>
      </w:r>
      <w:r w:rsidR="000E2FA8" w:rsidRPr="006C0AB0">
        <w:t>use</w:t>
      </w:r>
      <w:r w:rsidRPr="006C0AB0">
        <w:t xml:space="preserve"> patterns and data, </w:t>
      </w:r>
      <w:r w:rsidR="001F24DB" w:rsidRPr="006C0AB0">
        <w:t>enabling</w:t>
      </w:r>
      <w:r w:rsidR="001F24DB" w:rsidRPr="006C0AB0">
        <w:t xml:space="preserve"> </w:t>
      </w:r>
      <w:r w:rsidRPr="006C0AB0">
        <w:t>periodic adjustments to maintain</w:t>
      </w:r>
      <w:r w:rsidR="001F24DB" w:rsidRPr="006C0AB0">
        <w:t xml:space="preserve"> a</w:t>
      </w:r>
      <w:r w:rsidRPr="006C0AB0">
        <w:t xml:space="preserve"> balanced energy usage and a comfortable building environment (BREEAM, 2017).</w:t>
      </w:r>
    </w:p>
    <w:p w14:paraId="61572FE3" w14:textId="77777777" w:rsidR="00904A8A" w:rsidRPr="006C0AB0" w:rsidRDefault="00904A8A" w:rsidP="00904A8A"/>
    <w:p w14:paraId="68D4FC17" w14:textId="5EF89080" w:rsidR="00904A8A" w:rsidRPr="006C0AB0" w:rsidRDefault="008A0087" w:rsidP="00904A8A">
      <w:r w:rsidRPr="006C0AB0">
        <w:t xml:space="preserve">Figure </w:t>
      </w:r>
      <w:r w:rsidR="009B428E" w:rsidRPr="006C0AB0">
        <w:t>4</w:t>
      </w:r>
      <w:r w:rsidR="00904A8A" w:rsidRPr="006C0AB0">
        <w:t xml:space="preserve"> - Edge Office Building (</w:t>
      </w:r>
      <w:proofErr w:type="spellStart"/>
      <w:r w:rsidR="00904A8A" w:rsidRPr="006C0AB0">
        <w:t>Tilleman</w:t>
      </w:r>
      <w:proofErr w:type="spellEnd"/>
      <w:r w:rsidR="00904A8A" w:rsidRPr="006C0AB0">
        <w:t>, 2014)</w:t>
      </w:r>
    </w:p>
    <w:p w14:paraId="4DD7FC62" w14:textId="77777777" w:rsidR="00904A8A" w:rsidRPr="006C0AB0" w:rsidRDefault="00904A8A" w:rsidP="00904A8A"/>
    <w:p w14:paraId="71FA295E" w14:textId="3A32159B" w:rsidR="00904A8A" w:rsidRPr="006C0AB0" w:rsidRDefault="00904A8A" w:rsidP="00904A8A">
      <w:r w:rsidRPr="006C0AB0">
        <w:t>The building´s orientation is based on the path of the sun</w:t>
      </w:r>
      <w:r w:rsidR="000E2FA8" w:rsidRPr="006C0AB0">
        <w:t>. I</w:t>
      </w:r>
      <w:r w:rsidRPr="006C0AB0">
        <w:t xml:space="preserve">t creates adaptable and </w:t>
      </w:r>
      <w:r w:rsidR="00196CE4" w:rsidRPr="006C0AB0">
        <w:t xml:space="preserve">intelligent workspaces (Figure </w:t>
      </w:r>
      <w:r w:rsidR="009B428E" w:rsidRPr="006C0AB0">
        <w:t>5</w:t>
      </w:r>
      <w:r w:rsidRPr="006C0AB0">
        <w:t>) by integrating many smart technologies like connected lights which can measure occupancy movement with sensors and Ethernet powered lighting system.</w:t>
      </w:r>
    </w:p>
    <w:p w14:paraId="2511FF53" w14:textId="77777777" w:rsidR="00904A8A" w:rsidRPr="006C0AB0" w:rsidRDefault="00904A8A" w:rsidP="00904A8A"/>
    <w:p w14:paraId="3E7CD683" w14:textId="2786551E" w:rsidR="00904A8A" w:rsidRPr="006C0AB0" w:rsidRDefault="008A0087" w:rsidP="00904A8A">
      <w:r w:rsidRPr="006C0AB0">
        <w:t xml:space="preserve">Figure </w:t>
      </w:r>
      <w:r w:rsidR="009B428E" w:rsidRPr="006C0AB0">
        <w:t>5</w:t>
      </w:r>
      <w:r w:rsidR="00904A8A" w:rsidRPr="006C0AB0">
        <w:t xml:space="preserve"> - Form Evolution vs. Daylight Analysis (PLP/ARCHITECTURE, 2014)</w:t>
      </w:r>
    </w:p>
    <w:p w14:paraId="563E44BE" w14:textId="77777777" w:rsidR="00904A8A" w:rsidRPr="006C0AB0" w:rsidRDefault="00904A8A" w:rsidP="00904A8A"/>
    <w:p w14:paraId="2DE00F1B" w14:textId="5488DD0E" w:rsidR="00904A8A" w:rsidRPr="006C0AB0" w:rsidRDefault="00904A8A" w:rsidP="00904A8A">
      <w:r w:rsidRPr="006C0AB0">
        <w:lastRenderedPageBreak/>
        <w:t>This building can achieve the highest levels of sustainability with a collaborati</w:t>
      </w:r>
      <w:r w:rsidR="00196CE4" w:rsidRPr="006C0AB0">
        <w:t xml:space="preserve">ve working environment (Figure </w:t>
      </w:r>
      <w:r w:rsidR="009B428E" w:rsidRPr="006C0AB0">
        <w:t>6</w:t>
      </w:r>
      <w:r w:rsidRPr="006C0AB0">
        <w:t>). The main advantages are improving public health, increased energy security and reduced environmental pollution, and at the same time, it has economic benefits, using renewable energ</w:t>
      </w:r>
      <w:r w:rsidR="00795777" w:rsidRPr="006C0AB0">
        <w:t>y</w:t>
      </w:r>
      <w:r w:rsidRPr="006C0AB0">
        <w:t xml:space="preserve"> sources provided by wind, rain, tides, sunlight, solar heat, geothermal, hydroelectricity in combination with biofuels. It uses concepts like </w:t>
      </w:r>
      <w:r w:rsidR="00795777" w:rsidRPr="006C0AB0">
        <w:t>DSM</w:t>
      </w:r>
      <w:r w:rsidRPr="006C0AB0">
        <w:t>, Energy Storage</w:t>
      </w:r>
      <w:r w:rsidR="00795777" w:rsidRPr="006C0AB0">
        <w:t xml:space="preserve"> and</w:t>
      </w:r>
      <w:r w:rsidRPr="006C0AB0">
        <w:t xml:space="preserve"> Supply Side Management</w:t>
      </w:r>
      <w:r w:rsidR="00795777" w:rsidRPr="006C0AB0">
        <w:t>,</w:t>
      </w:r>
      <w:r w:rsidRPr="006C0AB0">
        <w:t xml:space="preserve"> </w:t>
      </w:r>
      <w:r w:rsidR="001F24DB" w:rsidRPr="006C0AB0">
        <w:t>demonstrating</w:t>
      </w:r>
      <w:r w:rsidR="001F24DB" w:rsidRPr="006C0AB0">
        <w:t xml:space="preserve"> </w:t>
      </w:r>
      <w:r w:rsidRPr="006C0AB0">
        <w:t>the concept of</w:t>
      </w:r>
      <w:r w:rsidR="001F24DB" w:rsidRPr="006C0AB0">
        <w:t xml:space="preserve"> </w:t>
      </w:r>
      <w:r w:rsidR="001F24DB" w:rsidRPr="006C0AB0">
        <w:t>sustainable</w:t>
      </w:r>
      <w:r w:rsidRPr="006C0AB0">
        <w:t xml:space="preserve"> Smart Grids.</w:t>
      </w:r>
    </w:p>
    <w:p w14:paraId="07B04FBC" w14:textId="77777777" w:rsidR="00904A8A" w:rsidRPr="006C0AB0" w:rsidRDefault="00904A8A" w:rsidP="00904A8A"/>
    <w:p w14:paraId="11EF995F" w14:textId="437CD462" w:rsidR="00904A8A" w:rsidRPr="006C0AB0" w:rsidRDefault="008A0087" w:rsidP="00904A8A">
      <w:r w:rsidRPr="006C0AB0">
        <w:t xml:space="preserve">Figure </w:t>
      </w:r>
      <w:r w:rsidR="009B428E" w:rsidRPr="006C0AB0">
        <w:t>6</w:t>
      </w:r>
      <w:r w:rsidR="00904A8A" w:rsidRPr="006C0AB0">
        <w:t xml:space="preserve"> - Inside the Edge Office Building (</w:t>
      </w:r>
      <w:proofErr w:type="spellStart"/>
      <w:r w:rsidR="00904A8A" w:rsidRPr="006C0AB0">
        <w:t>Tilleman</w:t>
      </w:r>
      <w:proofErr w:type="spellEnd"/>
      <w:r w:rsidR="00904A8A" w:rsidRPr="006C0AB0">
        <w:t>, 2014)</w:t>
      </w:r>
    </w:p>
    <w:p w14:paraId="2FDB7C39" w14:textId="77777777" w:rsidR="00904A8A" w:rsidRPr="006C0AB0" w:rsidRDefault="00904A8A" w:rsidP="00904A8A"/>
    <w:p w14:paraId="3C02D4D2" w14:textId="2003782D" w:rsidR="00904A8A" w:rsidRPr="006C0AB0" w:rsidRDefault="002A18FE" w:rsidP="00904A8A">
      <w:r w:rsidRPr="006C0AB0">
        <w:t>The a</w:t>
      </w:r>
      <w:r w:rsidR="00904A8A" w:rsidRPr="006C0AB0">
        <w:t xml:space="preserve">quifer Thermal Energy Storage (TES) </w:t>
      </w:r>
      <w:r w:rsidR="002457F3" w:rsidRPr="006C0AB0">
        <w:t xml:space="preserve">is central to meeting </w:t>
      </w:r>
      <w:r w:rsidR="00904A8A" w:rsidRPr="006C0AB0">
        <w:t>the energy needed for heating and cooling. Rainwater is collected to flush toilets and irrigate terraces and gardens. The parking lot has dozens of charging stations for electric vehicles and large spaces to store bicycles. The building can enable its users (via a smartphone application) to find a parking space, find a free workstation, and customi</w:t>
      </w:r>
      <w:r w:rsidR="00D46330" w:rsidRPr="006C0AB0">
        <w:t>s</w:t>
      </w:r>
      <w:r w:rsidR="00904A8A" w:rsidRPr="006C0AB0">
        <w:t>e temperature and lighting in their workspace. The Edge is a fully reali</w:t>
      </w:r>
      <w:r w:rsidR="00D46330" w:rsidRPr="006C0AB0">
        <w:t>s</w:t>
      </w:r>
      <w:r w:rsidR="00904A8A" w:rsidRPr="006C0AB0">
        <w:t>ed vision of the IoT, but it requires an enhanced approach to property</w:t>
      </w:r>
      <w:r w:rsidR="00D46330" w:rsidRPr="006C0AB0">
        <w:t xml:space="preserve"> </w:t>
      </w:r>
      <w:r w:rsidR="00904A8A" w:rsidRPr="006C0AB0">
        <w:t xml:space="preserve">management facilitated by data analysis and information obtained via data mining. </w:t>
      </w:r>
    </w:p>
    <w:p w14:paraId="53AB3E13" w14:textId="77777777" w:rsidR="00904A8A" w:rsidRPr="006C0AB0" w:rsidRDefault="00904A8A" w:rsidP="00904A8A"/>
    <w:p w14:paraId="49BB0D86" w14:textId="7B37694E" w:rsidR="00D14A56" w:rsidRPr="006C0AB0" w:rsidRDefault="00904A8A" w:rsidP="00904A8A">
      <w:r w:rsidRPr="006C0AB0">
        <w:t>It also applies the concept of Demand Management Education</w:t>
      </w:r>
      <w:r w:rsidR="00AB606F" w:rsidRPr="006C0AB0">
        <w:t xml:space="preserve"> (DME)</w:t>
      </w:r>
      <w:r w:rsidRPr="006C0AB0">
        <w:t xml:space="preserve">. Waste generated by each user is tracked and charged by weight, encouraging conservation, reuse and recycling in closed cycles. This building is constantly trying to find opportunities to reduce its carbon footprint and has become a new global benchmark for work environments, which will be enhanced and lead </w:t>
      </w:r>
      <w:r w:rsidR="000C7DD1" w:rsidRPr="006C0AB0">
        <w:t>EU</w:t>
      </w:r>
      <w:r w:rsidRPr="006C0AB0">
        <w:t xml:space="preserve"> towards a smart and decarboni</w:t>
      </w:r>
      <w:r w:rsidR="000C7DD1" w:rsidRPr="006C0AB0">
        <w:t>s</w:t>
      </w:r>
      <w:r w:rsidRPr="006C0AB0">
        <w:t>ed building stock by 2050 using systems such as dynamic and self-learning control systems.</w:t>
      </w:r>
    </w:p>
    <w:p w14:paraId="46D5C0FC" w14:textId="77777777" w:rsidR="00EE12AC" w:rsidRPr="006C0AB0" w:rsidRDefault="00EE12AC" w:rsidP="00E41AC0"/>
    <w:p w14:paraId="14B90C0D" w14:textId="33EAC70D" w:rsidR="00D63808" w:rsidRPr="006C0AB0" w:rsidRDefault="00D63808" w:rsidP="00E41AC0">
      <w:pPr>
        <w:rPr>
          <w:b/>
        </w:rPr>
      </w:pPr>
      <w:r w:rsidRPr="006C0AB0">
        <w:rPr>
          <w:b/>
        </w:rPr>
        <w:t>4</w:t>
      </w:r>
      <w:r w:rsidR="00D14A56" w:rsidRPr="006C0AB0">
        <w:rPr>
          <w:b/>
        </w:rPr>
        <w:t>.</w:t>
      </w:r>
      <w:r w:rsidRPr="006C0AB0">
        <w:rPr>
          <w:b/>
        </w:rPr>
        <w:t xml:space="preserve"> Proposal of a new approach</w:t>
      </w:r>
    </w:p>
    <w:p w14:paraId="50E3153D" w14:textId="77777777" w:rsidR="00ED1768" w:rsidRPr="006C0AB0" w:rsidRDefault="00ED1768" w:rsidP="00E41AC0">
      <w:pPr>
        <w:rPr>
          <w:b/>
        </w:rPr>
      </w:pPr>
    </w:p>
    <w:p w14:paraId="03F08E17" w14:textId="0E680E7E" w:rsidR="00786A70" w:rsidRPr="006C0AB0" w:rsidRDefault="00786A70" w:rsidP="00786A70">
      <w:r w:rsidRPr="006C0AB0">
        <w:t>Research shows that</w:t>
      </w:r>
      <w:r w:rsidR="008C6C7B" w:rsidRPr="006C0AB0">
        <w:t xml:space="preserve"> the</w:t>
      </w:r>
      <w:r w:rsidRPr="006C0AB0">
        <w:t xml:space="preserve"> most relevant decisions regarding buildings</w:t>
      </w:r>
      <w:r w:rsidR="00AB2365" w:rsidRPr="006C0AB0">
        <w:t>’</w:t>
      </w:r>
      <w:r w:rsidRPr="006C0AB0">
        <w:t xml:space="preserve"> performance occur during early design stages (Kohler and Moffatt, 2003, Son and Kim, 2015). These stages are like blank pages where anything can be drawn, enabling an easier implementation of new solutions to improve social and environmental performances, without compromising the costs (</w:t>
      </w:r>
      <w:proofErr w:type="spellStart"/>
      <w:r w:rsidRPr="006C0AB0">
        <w:t>Bragança</w:t>
      </w:r>
      <w:proofErr w:type="spellEnd"/>
      <w:r w:rsidRPr="006C0AB0">
        <w:t xml:space="preserve"> </w:t>
      </w:r>
      <w:r w:rsidRPr="006C0AB0">
        <w:rPr>
          <w:i/>
          <w:iCs/>
        </w:rPr>
        <w:t>et al</w:t>
      </w:r>
      <w:r w:rsidRPr="006C0AB0">
        <w:t>, 2014). Introducing sustainability concerns</w:t>
      </w:r>
      <w:r w:rsidR="00072042" w:rsidRPr="006C0AB0">
        <w:t>,</w:t>
      </w:r>
      <w:r w:rsidRPr="006C0AB0">
        <w:t xml:space="preserve"> early in the design improves the project resources optimisation and the environmental performance at lower costs, as these tend to increase as the design evolves (ECDG, 1999). </w:t>
      </w:r>
    </w:p>
    <w:p w14:paraId="3E87B7EF" w14:textId="77777777" w:rsidR="00786A70" w:rsidRPr="006C0AB0" w:rsidRDefault="00786A70" w:rsidP="00786A70"/>
    <w:p w14:paraId="77A832C6" w14:textId="6AFFD5B0" w:rsidR="00786A70" w:rsidRPr="006C0AB0" w:rsidRDefault="00786A70" w:rsidP="00786A70">
      <w:r w:rsidRPr="006C0AB0">
        <w:t>Sustainable design requires an integrated design process (IDP) and a more involved approach rather than a conventional one (</w:t>
      </w:r>
      <w:proofErr w:type="spellStart"/>
      <w:r w:rsidRPr="006C0AB0">
        <w:t>Trumpf</w:t>
      </w:r>
      <w:proofErr w:type="spellEnd"/>
      <w:r w:rsidRPr="006C0AB0">
        <w:t xml:space="preserve">, 2007). IDP aims to aid design teams avoiding sub-optimal design solutions (Larsson, 2009). In IDP, project goals are set early in the process making it easier and more cost-effective to integrate them into the design. All </w:t>
      </w:r>
      <w:r w:rsidR="002457F3" w:rsidRPr="006C0AB0">
        <w:t xml:space="preserve">participants </w:t>
      </w:r>
      <w:r w:rsidRPr="006C0AB0">
        <w:t>should work together with commitment to accomplishing the established goals, making feedback loops whenever needed.</w:t>
      </w:r>
    </w:p>
    <w:p w14:paraId="0AB0C5CD" w14:textId="77777777" w:rsidR="00786A70" w:rsidRPr="006C0AB0" w:rsidRDefault="00786A70" w:rsidP="00786A70"/>
    <w:p w14:paraId="3AA1044B" w14:textId="67DDC91D" w:rsidR="00786A70" w:rsidRPr="006C0AB0" w:rsidRDefault="00786A70" w:rsidP="00786A70">
      <w:r w:rsidRPr="006C0AB0">
        <w:t>In this sense, the most important goals should be established at the start of the project, defining targets</w:t>
      </w:r>
      <w:r w:rsidR="002457F3" w:rsidRPr="006C0AB0">
        <w:t xml:space="preserve"> </w:t>
      </w:r>
      <w:r w:rsidR="002457F3" w:rsidRPr="006C0AB0">
        <w:t>against which</w:t>
      </w:r>
      <w:r w:rsidRPr="006C0AB0">
        <w:t xml:space="preserve"> the design alternatives should be compared. This enables the identification of measurable criteria to help designers defining the solutions that would accomplish the project goals, with minimal environmental impacts and costs. When project briefing is poor or incomplete the probability </w:t>
      </w:r>
      <w:r w:rsidR="00642363" w:rsidRPr="006C0AB0">
        <w:t xml:space="preserve">of failing to </w:t>
      </w:r>
      <w:r w:rsidR="007F3AEE" w:rsidRPr="006C0AB0">
        <w:t>design</w:t>
      </w:r>
      <w:r w:rsidRPr="006C0AB0">
        <w:t xml:space="preserve"> sustainable buildings </w:t>
      </w:r>
      <w:r w:rsidRPr="006C0AB0">
        <w:lastRenderedPageBreak/>
        <w:t>increases (Son and Kim, 2015). Also, if the goals are not easily measurable and understandable,</w:t>
      </w:r>
      <w:r w:rsidR="00005C46" w:rsidRPr="006C0AB0">
        <w:t xml:space="preserve"> inefficiencies and</w:t>
      </w:r>
      <w:r w:rsidRPr="006C0AB0">
        <w:t xml:space="preserve"> limitations to their achievement could occur (</w:t>
      </w:r>
      <w:proofErr w:type="spellStart"/>
      <w:r w:rsidRPr="006C0AB0">
        <w:t>Deru</w:t>
      </w:r>
      <w:proofErr w:type="spellEnd"/>
      <w:r w:rsidRPr="006C0AB0">
        <w:t xml:space="preserve"> and </w:t>
      </w:r>
      <w:proofErr w:type="spellStart"/>
      <w:r w:rsidRPr="006C0AB0">
        <w:t>Torcellini</w:t>
      </w:r>
      <w:proofErr w:type="spellEnd"/>
      <w:r w:rsidRPr="006C0AB0">
        <w:t xml:space="preserve">, 2004). Moreover, existing BSA tools are mainly applicable in latter design stages or after </w:t>
      </w:r>
      <w:r w:rsidR="00EF6B39" w:rsidRPr="006C0AB0">
        <w:t>construction because</w:t>
      </w:r>
      <w:r w:rsidRPr="006C0AB0">
        <w:t xml:space="preserve"> assessment methods require a myriad of detailed data. This</w:t>
      </w:r>
      <w:r w:rsidR="00005C46" w:rsidRPr="006C0AB0">
        <w:t xml:space="preserve"> highlights</w:t>
      </w:r>
      <w:r w:rsidRPr="006C0AB0">
        <w:t xml:space="preserve"> the importance of high</w:t>
      </w:r>
      <w:r w:rsidR="00005C46" w:rsidRPr="006C0AB0">
        <w:t>-</w:t>
      </w:r>
      <w:r w:rsidRPr="006C0AB0">
        <w:t>quality planning and the need to have a method that enables the design team to confirm</w:t>
      </w:r>
      <w:r w:rsidR="002457F3" w:rsidRPr="006C0AB0">
        <w:t xml:space="preserve"> the</w:t>
      </w:r>
      <w:r w:rsidRPr="006C0AB0">
        <w:t xml:space="preserve"> </w:t>
      </w:r>
      <w:r w:rsidR="00005C46" w:rsidRPr="006C0AB0">
        <w:t xml:space="preserve">approach early </w:t>
      </w:r>
      <w:r w:rsidRPr="006C0AB0">
        <w:t xml:space="preserve">and aid decision making towards </w:t>
      </w:r>
      <w:r w:rsidR="00EF6B39" w:rsidRPr="006C0AB0">
        <w:t>carrying out</w:t>
      </w:r>
      <w:r w:rsidRPr="006C0AB0">
        <w:t xml:space="preserve"> the sustainable target goals.</w:t>
      </w:r>
    </w:p>
    <w:p w14:paraId="4E2E7B46" w14:textId="77777777" w:rsidR="00786A70" w:rsidRPr="006C0AB0" w:rsidRDefault="00786A70" w:rsidP="00786A70"/>
    <w:p w14:paraId="1BB8DDA3" w14:textId="709CEF7D" w:rsidR="00D63808" w:rsidRPr="006C0AB0" w:rsidRDefault="002C3F83" w:rsidP="00E41AC0">
      <w:pPr>
        <w:rPr>
          <w:highlight w:val="green"/>
        </w:rPr>
      </w:pPr>
      <w:r w:rsidRPr="006C0AB0">
        <w:t xml:space="preserve">Taking this into account, a support design method and tool was developed to </w:t>
      </w:r>
      <w:r w:rsidR="002457F3" w:rsidRPr="006C0AB0">
        <w:t>facilitate</w:t>
      </w:r>
      <w:r w:rsidRPr="006C0AB0">
        <w:t xml:space="preserve"> designers at early design stage to building more sustainable buildings by alerting them to how sustainability is deeply connected to all design criteria, constraints, and decisions. It allow</w:t>
      </w:r>
      <w:r w:rsidR="00A71461" w:rsidRPr="006C0AB0">
        <w:t>s</w:t>
      </w:r>
      <w:r w:rsidRPr="006C0AB0">
        <w:t xml:space="preserve"> project teams to compare the sustainable performance of different design solutions and verify which is the most sustainable. This procedure enables both quantification of each alternative’s performance and aid</w:t>
      </w:r>
      <w:r w:rsidR="002457F3" w:rsidRPr="006C0AB0">
        <w:t>s</w:t>
      </w:r>
      <w:r w:rsidRPr="006C0AB0">
        <w:t xml:space="preserve"> decision-making through comparison of those alternatives’ sustainable behaviour at each indicator level.</w:t>
      </w:r>
      <w:r w:rsidR="00A71461" w:rsidRPr="006C0AB0">
        <w:t xml:space="preserve"> This method was firstly developed for single family buildings as these represent 75% of the E</w:t>
      </w:r>
      <w:r w:rsidR="00E95FDF" w:rsidRPr="006C0AB0">
        <w:t>U</w:t>
      </w:r>
      <w:r w:rsidR="00A71461" w:rsidRPr="006C0AB0">
        <w:t xml:space="preserve"> building stock (BPIE, 2011).</w:t>
      </w:r>
    </w:p>
    <w:p w14:paraId="785DF109" w14:textId="77777777" w:rsidR="00786A70" w:rsidRPr="006C0AB0" w:rsidRDefault="00786A70" w:rsidP="00E41AC0"/>
    <w:p w14:paraId="3ECD5B62" w14:textId="72CF7498" w:rsidR="00D14A56" w:rsidRPr="006C0AB0" w:rsidRDefault="00D63808" w:rsidP="00E41AC0">
      <w:pPr>
        <w:rPr>
          <w:b/>
        </w:rPr>
      </w:pPr>
      <w:r w:rsidRPr="006C0AB0">
        <w:rPr>
          <w:b/>
        </w:rPr>
        <w:t>4.1.</w:t>
      </w:r>
      <w:r w:rsidR="00D14A56" w:rsidRPr="006C0AB0">
        <w:rPr>
          <w:b/>
        </w:rPr>
        <w:t xml:space="preserve"> Early Stage Design method to ensure dwellings sustainability</w:t>
      </w:r>
    </w:p>
    <w:p w14:paraId="318073E4" w14:textId="77777777" w:rsidR="00D14A56" w:rsidRPr="006C0AB0" w:rsidRDefault="00D14A56" w:rsidP="00E41AC0">
      <w:pPr>
        <w:rPr>
          <w:b/>
        </w:rPr>
      </w:pPr>
    </w:p>
    <w:p w14:paraId="2B9837DB" w14:textId="214D810B" w:rsidR="00D14A56" w:rsidRPr="006C0AB0" w:rsidRDefault="00D14A56" w:rsidP="00D14A56">
      <w:r w:rsidRPr="006C0AB0">
        <w:t>The approach established has the following premises: (</w:t>
      </w:r>
      <w:proofErr w:type="spellStart"/>
      <w:r w:rsidRPr="006C0AB0">
        <w:t>i</w:t>
      </w:r>
      <w:proofErr w:type="spellEnd"/>
      <w:r w:rsidRPr="006C0AB0">
        <w:t>) be simple and easy to use; (ii) be in line with international standards for sustainable construction; (iii) embrace the three sustainability dimensions; (iv) allow simultaneity of quantitat</w:t>
      </w:r>
      <w:r w:rsidR="002C3F83" w:rsidRPr="006C0AB0">
        <w:t>ive and qualitative criteria</w:t>
      </w:r>
      <w:r w:rsidRPr="006C0AB0">
        <w:t xml:space="preserve">; (v) give required guidance to understand the implications </w:t>
      </w:r>
      <w:r w:rsidR="002C3F83" w:rsidRPr="006C0AB0">
        <w:t>of sustainability in the design</w:t>
      </w:r>
      <w:r w:rsidR="0025118E" w:rsidRPr="006C0AB0">
        <w:t>; and</w:t>
      </w:r>
      <w:r w:rsidR="002C3F83" w:rsidRPr="006C0AB0">
        <w:t xml:space="preserve"> (iv) enable establishing goals and requirements of the clients while having the capacity to</w:t>
      </w:r>
      <w:r w:rsidR="007D3AE0" w:rsidRPr="006C0AB0">
        <w:t xml:space="preserve"> </w:t>
      </w:r>
      <w:r w:rsidR="002C3F83" w:rsidRPr="006C0AB0">
        <w:t>meet this demand and have the building pe</w:t>
      </w:r>
      <w:r w:rsidR="007D3AE0" w:rsidRPr="006C0AB0">
        <w:t>r</w:t>
      </w:r>
      <w:r w:rsidR="002C3F83" w:rsidRPr="006C0AB0">
        <w:t>fo</w:t>
      </w:r>
      <w:r w:rsidR="007D3AE0" w:rsidRPr="006C0AB0">
        <w:t>r</w:t>
      </w:r>
      <w:r w:rsidR="002C3F83" w:rsidRPr="006C0AB0">
        <w:t>m as required.</w:t>
      </w:r>
    </w:p>
    <w:p w14:paraId="355C4635" w14:textId="77777777" w:rsidR="00A86576" w:rsidRPr="006C0AB0" w:rsidRDefault="00A86576" w:rsidP="00D14A56"/>
    <w:p w14:paraId="0E8F75DD" w14:textId="43CE60F7" w:rsidR="00FC23AE" w:rsidRPr="006C0AB0" w:rsidRDefault="00D14A56" w:rsidP="00D14A56">
      <w:r w:rsidRPr="006C0AB0">
        <w:t>The tool follows</w:t>
      </w:r>
      <w:r w:rsidR="00FC23AE" w:rsidRPr="006C0AB0">
        <w:t xml:space="preserve"> a decision-tree structure, with four levels: areas aggregate the main topics</w:t>
      </w:r>
      <w:r w:rsidR="008B24A3" w:rsidRPr="006C0AB0">
        <w:t>;</w:t>
      </w:r>
      <w:r w:rsidR="00FC23AE" w:rsidRPr="006C0AB0">
        <w:t xml:space="preserve"> categories establish the general and strategic objectives</w:t>
      </w:r>
      <w:r w:rsidR="008B24A3" w:rsidRPr="006C0AB0">
        <w:t>;</w:t>
      </w:r>
      <w:r w:rsidR="00FC23AE" w:rsidRPr="006C0AB0">
        <w:t xml:space="preserve"> indic</w:t>
      </w:r>
      <w:r w:rsidR="008D5C0D" w:rsidRPr="006C0AB0">
        <w:t>a</w:t>
      </w:r>
      <w:r w:rsidR="00FC23AE" w:rsidRPr="006C0AB0">
        <w:t>tors represent the main issues addressed</w:t>
      </w:r>
      <w:r w:rsidR="008B24A3" w:rsidRPr="006C0AB0">
        <w:t>;</w:t>
      </w:r>
      <w:r w:rsidR="00FC23AE" w:rsidRPr="006C0AB0">
        <w:t xml:space="preserve"> and, whenever needed, sub-indicators address more accurate measures. </w:t>
      </w:r>
    </w:p>
    <w:p w14:paraId="639A5826" w14:textId="144100D0" w:rsidR="00136083" w:rsidRPr="006C0AB0" w:rsidRDefault="00FC23AE" w:rsidP="00FC23AE">
      <w:r w:rsidRPr="006C0AB0">
        <w:t>B</w:t>
      </w:r>
      <w:r w:rsidR="00D14A56" w:rsidRPr="006C0AB0">
        <w:t>road</w:t>
      </w:r>
      <w:r w:rsidRPr="006C0AB0">
        <w:t>ly the</w:t>
      </w:r>
      <w:r w:rsidR="00D14A56" w:rsidRPr="006C0AB0">
        <w:t xml:space="preserve"> categories</w:t>
      </w:r>
      <w:r w:rsidRPr="006C0AB0">
        <w:t xml:space="preserve"> are</w:t>
      </w:r>
      <w:r w:rsidR="00D14A56" w:rsidRPr="006C0AB0">
        <w:t>: (</w:t>
      </w:r>
      <w:proofErr w:type="spellStart"/>
      <w:r w:rsidR="00D14A56" w:rsidRPr="006C0AB0">
        <w:t>i</w:t>
      </w:r>
      <w:proofErr w:type="spellEnd"/>
      <w:r w:rsidR="00D14A56" w:rsidRPr="006C0AB0">
        <w:t xml:space="preserve">) </w:t>
      </w:r>
      <w:r w:rsidR="00840A30" w:rsidRPr="006C0AB0">
        <w:t xml:space="preserve">Selection of materials </w:t>
      </w:r>
      <w:r w:rsidR="00D14A56" w:rsidRPr="006C0AB0">
        <w:t>– compris</w:t>
      </w:r>
      <w:r w:rsidR="00840A30" w:rsidRPr="006C0AB0">
        <w:t>ing</w:t>
      </w:r>
      <w:r w:rsidR="00D14A56" w:rsidRPr="006C0AB0">
        <w:t xml:space="preserve"> the materials lifecycle environmental impact and the efficient use of resources; </w:t>
      </w:r>
      <w:r w:rsidR="00840A30" w:rsidRPr="006C0AB0">
        <w:t xml:space="preserve">(ii) Efficiency – comprising resources efficient use; </w:t>
      </w:r>
      <w:r w:rsidR="00D14A56" w:rsidRPr="006C0AB0">
        <w:t>(ii</w:t>
      </w:r>
      <w:r w:rsidR="00840A30" w:rsidRPr="006C0AB0">
        <w:t>i</w:t>
      </w:r>
      <w:r w:rsidR="00D14A56" w:rsidRPr="006C0AB0">
        <w:t xml:space="preserve">) </w:t>
      </w:r>
      <w:r w:rsidR="00840A30" w:rsidRPr="006C0AB0">
        <w:t>Health and comfort</w:t>
      </w:r>
      <w:r w:rsidR="00D14A56" w:rsidRPr="006C0AB0">
        <w:t xml:space="preserve"> – consisting of inhabitants’ health and comfort indicators and in the building’s functionality; (i</w:t>
      </w:r>
      <w:r w:rsidR="00840A30" w:rsidRPr="006C0AB0">
        <w:t>v</w:t>
      </w:r>
      <w:r w:rsidR="00D14A56" w:rsidRPr="006C0AB0">
        <w:t xml:space="preserve">) </w:t>
      </w:r>
      <w:r w:rsidR="00840A30" w:rsidRPr="006C0AB0">
        <w:t xml:space="preserve">Functionality – accounting for the aspects related to the easiness in using the building and its suitability for its users’ needs; (v) Life Cycle Costing – covering investment, operational and end-of-life costs; (vi) Place – encompassing the site conditions, ecology and social constraints; (vii) Technical and Management – accounting for project quality and management. </w:t>
      </w:r>
      <w:r w:rsidRPr="006C0AB0">
        <w:t>Each of these categories is further divided into one or two stages. Each stage represents a sustainability indicator to be evaluated. A total of nineteen indicators were distributed to these categories</w:t>
      </w:r>
      <w:r w:rsidR="008D5C0D" w:rsidRPr="006C0AB0">
        <w:t xml:space="preserve">, divided into thirty-five sub-indicators. Designers can select the ones to be evaluated and the order to do so. There is no compulsory sequence nor pre-requisite aspects. </w:t>
      </w:r>
    </w:p>
    <w:p w14:paraId="0628C360" w14:textId="77777777" w:rsidR="00136083" w:rsidRPr="006C0AB0" w:rsidRDefault="00136083" w:rsidP="00FC23AE"/>
    <w:p w14:paraId="5AFD81F1" w14:textId="3334A849" w:rsidR="00FC23AE" w:rsidRPr="006C0AB0" w:rsidRDefault="008D5C0D" w:rsidP="00FC23AE">
      <w:r w:rsidRPr="006C0AB0">
        <w:t>The performance achieved in each indicator is presented through three indicative performance levels which were developed to aid understanding. Level 1 corresponds to the lowest performance and level 3 to the highest. The rationale behind the benchmarks used to define the levels varies according to the indicator’s scope.</w:t>
      </w:r>
    </w:p>
    <w:p w14:paraId="432B09BC" w14:textId="77777777" w:rsidR="008D5C0D" w:rsidRPr="006C0AB0" w:rsidRDefault="008D5C0D" w:rsidP="00FC23AE"/>
    <w:p w14:paraId="07C011ED" w14:textId="5486BDF3" w:rsidR="00FC23AE" w:rsidRPr="006C0AB0" w:rsidRDefault="00FC23AE" w:rsidP="00FC23AE">
      <w:r w:rsidRPr="006C0AB0">
        <w:t>The workflow of the tool consists of firstly defining the main objectives and goals for the project, followed by the definition of the indicators to account within each category. After that</w:t>
      </w:r>
      <w:r w:rsidR="00136083" w:rsidRPr="006C0AB0">
        <w:t>,</w:t>
      </w:r>
      <w:r w:rsidRPr="006C0AB0">
        <w:t xml:space="preserve"> a given solution can be evaluated in each indicator and alternatives can be added and compared with the first. T</w:t>
      </w:r>
      <w:r w:rsidR="00E02E37" w:rsidRPr="006C0AB0">
        <w:t>hen, the tool</w:t>
      </w:r>
      <w:r w:rsidRPr="006C0AB0">
        <w:t xml:space="preserve"> provides the performance results and indicates which of the evaluated solutions performs better (</w:t>
      </w:r>
      <w:r w:rsidR="00E02E37" w:rsidRPr="006C0AB0">
        <w:t xml:space="preserve">Figure </w:t>
      </w:r>
      <w:r w:rsidR="009B428E" w:rsidRPr="006C0AB0">
        <w:t>7</w:t>
      </w:r>
      <w:r w:rsidRPr="006C0AB0">
        <w:t>). Unlike existing BSA tools, this design support method does not weigh or aggregate the performance achieved in each indicator</w:t>
      </w:r>
      <w:r w:rsidR="00136083" w:rsidRPr="006C0AB0">
        <w:t>,</w:t>
      </w:r>
      <w:r w:rsidRPr="006C0AB0">
        <w:t xml:space="preserve"> results are displayed individually, as mid-point indicators.</w:t>
      </w:r>
    </w:p>
    <w:p w14:paraId="46E3D3DC" w14:textId="41D4C1F8" w:rsidR="007D3AE0" w:rsidRPr="006C0AB0" w:rsidRDefault="007D3AE0" w:rsidP="004108E4"/>
    <w:p w14:paraId="5948DB0D" w14:textId="207BBC49" w:rsidR="00D14A56" w:rsidRPr="006C0AB0" w:rsidRDefault="007B6E70" w:rsidP="00D14A56">
      <w:r w:rsidRPr="006C0AB0">
        <w:t xml:space="preserve">Figure </w:t>
      </w:r>
      <w:r w:rsidR="009B428E" w:rsidRPr="006C0AB0">
        <w:t>7</w:t>
      </w:r>
      <w:r w:rsidR="00D14A56" w:rsidRPr="006C0AB0">
        <w:t>. Early design sustainability support method workflow</w:t>
      </w:r>
    </w:p>
    <w:p w14:paraId="1E1B77C8" w14:textId="7FD5CC55" w:rsidR="00D63808" w:rsidRPr="006C0AB0" w:rsidRDefault="00D63808" w:rsidP="00D14A56"/>
    <w:p w14:paraId="6E96B45A" w14:textId="503205EB" w:rsidR="00DF4C10" w:rsidRPr="006C0AB0" w:rsidRDefault="00DF4C10" w:rsidP="00DF4C10">
      <w:r w:rsidRPr="006C0AB0">
        <w:t>Using this method</w:t>
      </w:r>
      <w:r w:rsidR="004C1FCF" w:rsidRPr="006C0AB0">
        <w:t>,</w:t>
      </w:r>
      <w:r w:rsidRPr="006C0AB0">
        <w:t xml:space="preserve"> designers can assess a solution performance considering different sustainability issues and compare it to other solutions. On the other hand, an indicative performance level can be defined for a given indicator, and recommendations on how to achieve such goal</w:t>
      </w:r>
      <w:r w:rsidR="000F6F0E" w:rsidRPr="006C0AB0">
        <w:t>s</w:t>
      </w:r>
      <w:r w:rsidRPr="006C0AB0">
        <w:t xml:space="preserve"> are given. In this way, the tool contributes and enables a thoughtful design, instead of prescribing a recipe for success. It informs all the parties about sustainability and aids establishing the sustainability goals to pursue at the very beginning of the project, contributing to a more conscious and informed decision.</w:t>
      </w:r>
    </w:p>
    <w:p w14:paraId="7D8B5A54" w14:textId="77777777" w:rsidR="004C1FCF" w:rsidRPr="006C0AB0" w:rsidRDefault="004C1FCF" w:rsidP="00DF4C10"/>
    <w:p w14:paraId="2691D1C4" w14:textId="7C019506" w:rsidR="00DF4C10" w:rsidRPr="006C0AB0" w:rsidRDefault="00DF4C10" w:rsidP="00DF4C10">
      <w:r w:rsidRPr="006C0AB0">
        <w:t xml:space="preserve">Therefore, this </w:t>
      </w:r>
      <w:r w:rsidR="004C1FCF" w:rsidRPr="006C0AB0">
        <w:t>tool</w:t>
      </w:r>
      <w:r w:rsidRPr="006C0AB0">
        <w:t xml:space="preserve"> distinguishes from existing BSA </w:t>
      </w:r>
      <w:r w:rsidR="004C1FCF" w:rsidRPr="006C0AB0">
        <w:t>methods</w:t>
      </w:r>
      <w:r w:rsidRPr="006C0AB0">
        <w:t xml:space="preserve"> as it is applicable at early design, being prepared to deal with fuzzy and scarce date. </w:t>
      </w:r>
      <w:r w:rsidR="000F6F0E" w:rsidRPr="006C0AB0">
        <w:t xml:space="preserve">It does not entail comprehensive calculations, considering only existing data, assumptions and establishing objective to be fulfilled in later stages of the design when data is made available. </w:t>
      </w:r>
      <w:r w:rsidRPr="006C0AB0">
        <w:t>It aids designers compare alternatives</w:t>
      </w:r>
      <w:r w:rsidR="000F6F0E" w:rsidRPr="006C0AB0">
        <w:t xml:space="preserve"> </w:t>
      </w:r>
      <w:r w:rsidR="000F6F0E" w:rsidRPr="006C0AB0">
        <w:t>in advance of</w:t>
      </w:r>
      <w:r w:rsidRPr="006C0AB0">
        <w:t xml:space="preserve"> their implementation</w:t>
      </w:r>
      <w:r w:rsidR="004C1FCF" w:rsidRPr="006C0AB0">
        <w:t>,</w:t>
      </w:r>
      <w:r w:rsidRPr="006C0AB0">
        <w:t xml:space="preserve"> enabling them to evaluate which option to pursue based on the sustainable performance achieved rather than just </w:t>
      </w:r>
      <w:r w:rsidR="004C1FCF" w:rsidRPr="006C0AB0">
        <w:t>assessing</w:t>
      </w:r>
      <w:r w:rsidRPr="006C0AB0">
        <w:t xml:space="preserve"> an established design solution. Additionally, by introducing sustainability concerns early in the building projects</w:t>
      </w:r>
      <w:r w:rsidR="004C1FCF" w:rsidRPr="006C0AB0">
        <w:t>,</w:t>
      </w:r>
      <w:r w:rsidRPr="006C0AB0">
        <w:t xml:space="preserve"> </w:t>
      </w:r>
      <w:r w:rsidR="000F6F0E" w:rsidRPr="006C0AB0">
        <w:t xml:space="preserve">it </w:t>
      </w:r>
      <w:r w:rsidRPr="006C0AB0">
        <w:t>improves project resources optimisation and the impact of changes in the building design have lower or zero cost. Another advantage of this early design method is that certification is neither compulsory nor required. Its intent is not a label at the end of the construction, but a procedure to ensure sustainability has been accounted</w:t>
      </w:r>
      <w:r w:rsidR="000F6F0E" w:rsidRPr="006C0AB0">
        <w:t xml:space="preserve"> for</w:t>
      </w:r>
      <w:r w:rsidRPr="006C0AB0">
        <w:t xml:space="preserve"> during design. In fact, after designing a building using such</w:t>
      </w:r>
      <w:r w:rsidR="000F6F0E" w:rsidRPr="006C0AB0">
        <w:t xml:space="preserve"> a</w:t>
      </w:r>
      <w:r w:rsidRPr="006C0AB0">
        <w:t xml:space="preserve"> tool, a sustainability certification can be filed in any existing BSA </w:t>
      </w:r>
      <w:r w:rsidR="004C1FCF" w:rsidRPr="006C0AB0">
        <w:t>method</w:t>
      </w:r>
      <w:r w:rsidRPr="006C0AB0">
        <w:t xml:space="preserve">, without prejudice. </w:t>
      </w:r>
    </w:p>
    <w:p w14:paraId="3F39153E" w14:textId="77777777" w:rsidR="004C1FCF" w:rsidRPr="006C0AB0" w:rsidRDefault="004C1FCF" w:rsidP="00DF4C10"/>
    <w:p w14:paraId="480CDFD3" w14:textId="2355A5F5" w:rsidR="00DF4C10" w:rsidRPr="006C0AB0" w:rsidRDefault="00DF4C10" w:rsidP="00DF4C10">
      <w:r w:rsidRPr="006C0AB0">
        <w:t xml:space="preserve">A shortcoming of this tool for the time being, although meant as a positive aspect, is the lack of aggregation. By aggregating the individual performances achieved at each indicator, an indicative overall performance level could be presented to building promoters enabling them to understand how their decisions would contribute to the “real sustainable performance” of their </w:t>
      </w:r>
      <w:r w:rsidR="00BC79FE" w:rsidRPr="006C0AB0">
        <w:t>homes or</w:t>
      </w:r>
      <w:r w:rsidRPr="006C0AB0">
        <w:t xml:space="preserve"> give a comparison to existing BSA certification levels.</w:t>
      </w:r>
    </w:p>
    <w:p w14:paraId="03D2C561" w14:textId="77777777" w:rsidR="008F5602" w:rsidRPr="006C0AB0" w:rsidRDefault="008F5602" w:rsidP="00D14A56">
      <w:pPr>
        <w:rPr>
          <w:b/>
        </w:rPr>
      </w:pPr>
    </w:p>
    <w:p w14:paraId="1ECEE4A9" w14:textId="6056FA72" w:rsidR="00D63808" w:rsidRPr="006C0AB0" w:rsidRDefault="00D63808" w:rsidP="00D14A56">
      <w:pPr>
        <w:rPr>
          <w:b/>
        </w:rPr>
      </w:pPr>
      <w:r w:rsidRPr="006C0AB0">
        <w:rPr>
          <w:b/>
        </w:rPr>
        <w:t>5. Discussion</w:t>
      </w:r>
    </w:p>
    <w:p w14:paraId="315D29FE" w14:textId="77777777" w:rsidR="00D14A56" w:rsidRPr="006C0AB0" w:rsidRDefault="00D14A56" w:rsidP="00D14A56"/>
    <w:p w14:paraId="4A96AB89" w14:textId="4D2AB171" w:rsidR="002C3F83" w:rsidRPr="006C0AB0" w:rsidRDefault="00F617CB" w:rsidP="00D14A56">
      <w:pPr>
        <w:rPr>
          <w:rFonts w:cstheme="minorHAnsi"/>
        </w:rPr>
      </w:pPr>
      <w:r w:rsidRPr="006C0AB0">
        <w:t xml:space="preserve">The relevance of </w:t>
      </w:r>
      <w:r w:rsidR="005B0730" w:rsidRPr="006C0AB0">
        <w:t xml:space="preserve">early design phases in </w:t>
      </w:r>
      <w:r w:rsidR="00801F99" w:rsidRPr="006C0AB0">
        <w:t>reaching</w:t>
      </w:r>
      <w:r w:rsidR="005B0730" w:rsidRPr="006C0AB0">
        <w:t xml:space="preserve"> sustainability goals is undeniable. The sooner sustainability aspects are dealt with and considered in the project process the higher </w:t>
      </w:r>
      <w:r w:rsidR="00121AC4" w:rsidRPr="006C0AB0">
        <w:t xml:space="preserve">the probability </w:t>
      </w:r>
      <w:r w:rsidR="005B0730" w:rsidRPr="006C0AB0">
        <w:t xml:space="preserve">of achieving a more sustainable building. Nevertheless, as </w:t>
      </w:r>
      <w:r w:rsidR="00121AC4" w:rsidRPr="006C0AB0">
        <w:t xml:space="preserve">previously </w:t>
      </w:r>
      <w:r w:rsidR="005B0730" w:rsidRPr="006C0AB0">
        <w:t xml:space="preserve">stated there was no tool that could deeply aid designers’ decision processes at early design, when data is scarce. </w:t>
      </w:r>
      <w:r w:rsidR="00801F99" w:rsidRPr="006C0AB0">
        <w:t>The existing BSA methods</w:t>
      </w:r>
      <w:r w:rsidR="00625953" w:rsidRPr="006C0AB0">
        <w:t xml:space="preserve"> account for sustainability when </w:t>
      </w:r>
      <w:r w:rsidR="00801F99" w:rsidRPr="006C0AB0">
        <w:t>enough</w:t>
      </w:r>
      <w:r w:rsidR="00625953" w:rsidRPr="006C0AB0">
        <w:t xml:space="preserve"> data is available for an accurate quantification. Designing a sustainable b</w:t>
      </w:r>
      <w:r w:rsidR="00801F99" w:rsidRPr="006C0AB0">
        <w:t xml:space="preserve">uilding is not </w:t>
      </w:r>
      <w:r w:rsidR="00121AC4" w:rsidRPr="006C0AB0">
        <w:t xml:space="preserve">a simple </w:t>
      </w:r>
      <w:r w:rsidR="00801F99" w:rsidRPr="006C0AB0">
        <w:lastRenderedPageBreak/>
        <w:t>process. T</w:t>
      </w:r>
      <w:r w:rsidR="00625953" w:rsidRPr="006C0AB0">
        <w:t>here is none specific recipe</w:t>
      </w:r>
      <w:r w:rsidR="00E01158" w:rsidRPr="006C0AB0">
        <w:t xml:space="preserve"> for</w:t>
      </w:r>
      <w:r w:rsidR="00625953" w:rsidRPr="006C0AB0">
        <w:t xml:space="preserve"> doing so. </w:t>
      </w:r>
      <w:r w:rsidR="00625953" w:rsidRPr="006C0AB0">
        <w:rPr>
          <w:rFonts w:cstheme="minorHAnsi"/>
        </w:rPr>
        <w:t>Thus, the sustainable design requires an iterative approach, which is enabled by the tool presented. This method carries out simple evaluations whil</w:t>
      </w:r>
      <w:r w:rsidR="00E01158" w:rsidRPr="006C0AB0">
        <w:rPr>
          <w:rFonts w:cstheme="minorHAnsi"/>
        </w:rPr>
        <w:t>st</w:t>
      </w:r>
      <w:r w:rsidR="00625953" w:rsidRPr="006C0AB0">
        <w:rPr>
          <w:rFonts w:cstheme="minorHAnsi"/>
        </w:rPr>
        <w:t xml:space="preserve"> allowing solutions comparison rather than simply prescrib</w:t>
      </w:r>
      <w:r w:rsidR="00121AC4" w:rsidRPr="006C0AB0">
        <w:rPr>
          <w:rFonts w:cstheme="minorHAnsi"/>
        </w:rPr>
        <w:t>ing</w:t>
      </w:r>
      <w:r w:rsidR="00625953" w:rsidRPr="006C0AB0">
        <w:rPr>
          <w:rFonts w:cstheme="minorHAnsi"/>
        </w:rPr>
        <w:t xml:space="preserve"> one.</w:t>
      </w:r>
      <w:r w:rsidR="00121AC4" w:rsidRPr="006C0AB0">
        <w:rPr>
          <w:rFonts w:cstheme="minorHAnsi"/>
        </w:rPr>
        <w:t xml:space="preserve"> </w:t>
      </w:r>
      <w:r w:rsidR="00625953" w:rsidRPr="006C0AB0">
        <w:rPr>
          <w:rFonts w:cstheme="minorHAnsi"/>
        </w:rPr>
        <w:t>Designers</w:t>
      </w:r>
      <w:r w:rsidR="00121AC4" w:rsidRPr="006C0AB0">
        <w:rPr>
          <w:rFonts w:cstheme="minorHAnsi"/>
        </w:rPr>
        <w:t xml:space="preserve"> can</w:t>
      </w:r>
      <w:r w:rsidR="00625953" w:rsidRPr="006C0AB0">
        <w:rPr>
          <w:rFonts w:cstheme="minorHAnsi"/>
        </w:rPr>
        <w:t xml:space="preserve"> pre-establish an intended performance level and be guided on how to achieve it or can verify the sustainability of</w:t>
      </w:r>
      <w:r w:rsidR="00E01158" w:rsidRPr="006C0AB0">
        <w:rPr>
          <w:rFonts w:cstheme="minorHAnsi"/>
        </w:rPr>
        <w:t xml:space="preserve"> the</w:t>
      </w:r>
      <w:r w:rsidR="00625953" w:rsidRPr="006C0AB0">
        <w:rPr>
          <w:rFonts w:cstheme="minorHAnsi"/>
        </w:rPr>
        <w:t xml:space="preserve"> solutions</w:t>
      </w:r>
      <w:r w:rsidR="00121AC4" w:rsidRPr="006C0AB0">
        <w:rPr>
          <w:rFonts w:cstheme="minorHAnsi"/>
        </w:rPr>
        <w:t xml:space="preserve"> under study.</w:t>
      </w:r>
    </w:p>
    <w:p w14:paraId="267431F8" w14:textId="77777777" w:rsidR="00121AC4" w:rsidRPr="006C0AB0" w:rsidRDefault="00121AC4" w:rsidP="00D14A56">
      <w:pPr>
        <w:rPr>
          <w:rFonts w:cstheme="minorHAnsi"/>
        </w:rPr>
      </w:pPr>
    </w:p>
    <w:p w14:paraId="2C8ED8E9" w14:textId="1435DF77" w:rsidR="00625953" w:rsidRPr="006C0AB0" w:rsidRDefault="00E01158" w:rsidP="00D14A56">
      <w:r w:rsidRPr="006C0AB0">
        <w:t>Through</w:t>
      </w:r>
      <w:r w:rsidR="00625953" w:rsidRPr="006C0AB0">
        <w:t xml:space="preserve"> using this tool, designers become more aware of sustainability concepts and concerns, </w:t>
      </w:r>
      <w:r w:rsidR="00CD7E98" w:rsidRPr="006C0AB0">
        <w:t>improving their knowledge and consciousness on such topics. Although the early design support tool is intended to be practical and simple to use, it will promote the improvement of building performance, increasing comfort and wellbeing, while minimising environmental and economic impacts.</w:t>
      </w:r>
    </w:p>
    <w:p w14:paraId="537D8E7C" w14:textId="77777777" w:rsidR="000A241C" w:rsidRPr="006C0AB0" w:rsidRDefault="000A241C" w:rsidP="00D14A56"/>
    <w:p w14:paraId="5EBBA648" w14:textId="48C45FD4" w:rsidR="00142AB7" w:rsidRPr="006C0AB0" w:rsidRDefault="00CD7E98" w:rsidP="00142AB7">
      <w:r w:rsidRPr="006C0AB0">
        <w:t>The knowledge improvement contributes to improv</w:t>
      </w:r>
      <w:r w:rsidR="000A241C" w:rsidRPr="006C0AB0">
        <w:t>ing</w:t>
      </w:r>
      <w:r w:rsidRPr="006C0AB0">
        <w:t xml:space="preserve"> the debate and research</w:t>
      </w:r>
      <w:r w:rsidR="000A241C" w:rsidRPr="006C0AB0">
        <w:t xml:space="preserve"> of</w:t>
      </w:r>
      <w:r w:rsidRPr="006C0AB0">
        <w:t xml:space="preserve"> sustainable construction, </w:t>
      </w:r>
      <w:r w:rsidR="000A241C" w:rsidRPr="006C0AB0">
        <w:t xml:space="preserve">thereby </w:t>
      </w:r>
      <w:r w:rsidRPr="006C0AB0">
        <w:t>increasing the quality of new and refurbished buildings.</w:t>
      </w:r>
      <w:r w:rsidR="00142AB7" w:rsidRPr="006C0AB0">
        <w:t xml:space="preserve"> The effect of the synergies associated with the investigation, innovation, and education will also incorporate the simultaneous evaluation of the financial costs. This will minimise the negative effects of the</w:t>
      </w:r>
      <w:r w:rsidR="00145825" w:rsidRPr="006C0AB0">
        <w:t xml:space="preserve"> energy efficiency</w:t>
      </w:r>
      <w:r w:rsidR="00142AB7" w:rsidRPr="006C0AB0">
        <w:t xml:space="preserve"> return measures and might result in positive transformation effects. </w:t>
      </w:r>
    </w:p>
    <w:p w14:paraId="3B994165" w14:textId="77777777" w:rsidR="00142AB7" w:rsidRPr="006C0AB0" w:rsidRDefault="00142AB7" w:rsidP="00142AB7"/>
    <w:p w14:paraId="580CE59C" w14:textId="6C5D3056" w:rsidR="00142AB7" w:rsidRPr="006C0AB0" w:rsidRDefault="00142AB7" w:rsidP="00142AB7">
      <w:r w:rsidRPr="006C0AB0">
        <w:t>Taking into consideration the normative evolution and the paradigm of companies involved in the construction process and the whole real estate park, it is necessary to develop strategies to incorporate several technologies and innovative processes that demonstrate a high level of social and environmental performance and enhance meta-cognitive methods. This will enable the identification of some hidden problems which otherwise are not easily spotted by everyone involved</w:t>
      </w:r>
      <w:r w:rsidR="00E01158" w:rsidRPr="006C0AB0">
        <w:t xml:space="preserve">. </w:t>
      </w:r>
      <w:r w:rsidR="00E01158" w:rsidRPr="006C0AB0">
        <w:t>These</w:t>
      </w:r>
      <w:r w:rsidRPr="006C0AB0">
        <w:t xml:space="preserve"> have negatively impacted on outcomes</w:t>
      </w:r>
      <w:r w:rsidR="00E01158" w:rsidRPr="006C0AB0">
        <w:t xml:space="preserve"> </w:t>
      </w:r>
      <w:r w:rsidR="00E01158" w:rsidRPr="006C0AB0">
        <w:t>in the past</w:t>
      </w:r>
      <w:r w:rsidRPr="006C0AB0">
        <w:t xml:space="preserve"> as is evidenced by Sick Building Syndrome.</w:t>
      </w:r>
    </w:p>
    <w:p w14:paraId="01D17C39" w14:textId="77777777" w:rsidR="00142AB7" w:rsidRPr="006C0AB0" w:rsidRDefault="00142AB7" w:rsidP="00142AB7"/>
    <w:p w14:paraId="5C97556C" w14:textId="19B7ACA3" w:rsidR="00142AB7" w:rsidRPr="006C0AB0" w:rsidRDefault="00142AB7" w:rsidP="00142AB7">
      <w:r w:rsidRPr="006C0AB0">
        <w:t>The tool could also enable the implementation of blockchain technologies to develop new energy markets, and development of new investment funds. This is achieved by providing a holistic perspective incorporating BSA methods, legislation, and energy performance certificates simultaneously enabling transparency and enhancing security by providing a single digital platform.</w:t>
      </w:r>
    </w:p>
    <w:p w14:paraId="34B4EB5A" w14:textId="77777777" w:rsidR="00142AB7" w:rsidRPr="006C0AB0" w:rsidRDefault="00142AB7" w:rsidP="00142AB7"/>
    <w:p w14:paraId="3CBDCA76" w14:textId="2B97DADE" w:rsidR="00142AB7" w:rsidRPr="006C0AB0" w:rsidRDefault="00142AB7" w:rsidP="00D14A56">
      <w:r w:rsidRPr="006C0AB0">
        <w:t>Thus, to develop a holistic approach encompassing all stakeholders in DSM, enabling the optimisation of legislation with "ex-ante" and "ex-post" approaches, it is crucial to adopt real-time monitoring in all the steps of construction,</w:t>
      </w:r>
      <w:r w:rsidR="00E01158" w:rsidRPr="006C0AB0">
        <w:t xml:space="preserve"> </w:t>
      </w:r>
      <w:r w:rsidR="00E01158" w:rsidRPr="006C0AB0">
        <w:t>at an</w:t>
      </w:r>
      <w:r w:rsidRPr="006C0AB0">
        <w:t xml:space="preserve"> individual </w:t>
      </w:r>
      <w:r w:rsidR="00E01158" w:rsidRPr="006C0AB0">
        <w:t xml:space="preserve">project </w:t>
      </w:r>
      <w:r w:rsidRPr="006C0AB0">
        <w:t xml:space="preserve">level and </w:t>
      </w:r>
      <w:r w:rsidR="00E01158" w:rsidRPr="006C0AB0">
        <w:t xml:space="preserve">involving all </w:t>
      </w:r>
      <w:r w:rsidRPr="006C0AB0">
        <w:t>stakeholders (Warren, 2015). To achieve this</w:t>
      </w:r>
      <w:r w:rsidR="00E01158" w:rsidRPr="006C0AB0">
        <w:t>,</w:t>
      </w:r>
      <w:r w:rsidRPr="006C0AB0">
        <w:t xml:space="preserve"> disruptive innovation is necessary including the promotion of decentrali</w:t>
      </w:r>
      <w:r w:rsidR="00E51921" w:rsidRPr="006C0AB0">
        <w:t>s</w:t>
      </w:r>
      <w:r w:rsidRPr="006C0AB0">
        <w:t>ed and liberal approaches.</w:t>
      </w:r>
    </w:p>
    <w:p w14:paraId="113F7333" w14:textId="77777777" w:rsidR="002C3F83" w:rsidRPr="006C0AB0" w:rsidRDefault="002C3F83" w:rsidP="00D14A56"/>
    <w:p w14:paraId="5E20CD3D" w14:textId="40F9F893" w:rsidR="00D14A56" w:rsidRPr="006C0AB0" w:rsidRDefault="00D63808" w:rsidP="00D14A56">
      <w:pPr>
        <w:rPr>
          <w:b/>
        </w:rPr>
      </w:pPr>
      <w:r w:rsidRPr="006C0AB0">
        <w:rPr>
          <w:b/>
        </w:rPr>
        <w:t>6</w:t>
      </w:r>
      <w:r w:rsidR="008E3658" w:rsidRPr="006C0AB0">
        <w:rPr>
          <w:b/>
        </w:rPr>
        <w:t>. Conclusions</w:t>
      </w:r>
    </w:p>
    <w:p w14:paraId="1CAE94A9" w14:textId="77777777" w:rsidR="008E3658" w:rsidRPr="006C0AB0" w:rsidRDefault="008E3658" w:rsidP="00D14A56">
      <w:pPr>
        <w:rPr>
          <w:b/>
        </w:rPr>
      </w:pPr>
    </w:p>
    <w:p w14:paraId="7F3B1FD6" w14:textId="5CD914F4" w:rsidR="002679D7" w:rsidRPr="006C0AB0" w:rsidRDefault="008E3658" w:rsidP="008E3658">
      <w:r w:rsidRPr="006C0AB0">
        <w:t>A resilient environment, society</w:t>
      </w:r>
      <w:r w:rsidR="00E13310" w:rsidRPr="006C0AB0">
        <w:t>,</w:t>
      </w:r>
      <w:r w:rsidRPr="006C0AB0">
        <w:t xml:space="preserve"> and economy, with responsible and sustainable demand management, promotes an efficient supply and is more adapted to the constant population increase</w:t>
      </w:r>
      <w:r w:rsidR="00E13310" w:rsidRPr="006C0AB0">
        <w:t>.</w:t>
      </w:r>
      <w:r w:rsidRPr="006C0AB0">
        <w:t xml:space="preserve"> </w:t>
      </w:r>
      <w:r w:rsidR="00E13310" w:rsidRPr="006C0AB0">
        <w:t xml:space="preserve">This creates healthy </w:t>
      </w:r>
      <w:r w:rsidRPr="006C0AB0">
        <w:t xml:space="preserve">ecosystems and ensures the sustainability of planet Earth and its natural resources. Therefore, it is essential to foster research into dynamic and disruptive methods that promote a set of ideas that encourage the promotion of voluntary and </w:t>
      </w:r>
      <w:r w:rsidRPr="006C0AB0">
        <w:lastRenderedPageBreak/>
        <w:t xml:space="preserve">sustainable change by all building environment lifecycle stakeholders, </w:t>
      </w:r>
      <w:r w:rsidR="00E01158" w:rsidRPr="006C0AB0">
        <w:t>there</w:t>
      </w:r>
      <w:r w:rsidRPr="006C0AB0">
        <w:t xml:space="preserve">by promoting </w:t>
      </w:r>
      <w:r w:rsidR="00C77EC9" w:rsidRPr="006C0AB0">
        <w:t>use</w:t>
      </w:r>
      <w:r w:rsidRPr="006C0AB0">
        <w:t xml:space="preserve"> reduction and energy efficiency.</w:t>
      </w:r>
    </w:p>
    <w:p w14:paraId="10CBD7CA" w14:textId="77777777" w:rsidR="008E3658" w:rsidRPr="006C0AB0" w:rsidRDefault="008E3658" w:rsidP="008E3658"/>
    <w:p w14:paraId="3A8C2B97" w14:textId="2E0C043F" w:rsidR="002C756B" w:rsidRPr="006C0AB0" w:rsidRDefault="008E3658" w:rsidP="008E3658">
      <w:r w:rsidRPr="006C0AB0">
        <w:t xml:space="preserve">Ensuring producer responsibility, as well as the development of educational information networks and the sharing of experiences among different stakeholders, </w:t>
      </w:r>
      <w:r w:rsidR="00E01158" w:rsidRPr="006C0AB0">
        <w:t>is</w:t>
      </w:r>
      <w:r w:rsidRPr="006C0AB0">
        <w:t xml:space="preserve"> the best ways to achieve the sustainability of the built environment. This </w:t>
      </w:r>
      <w:r w:rsidR="00E13310" w:rsidRPr="006C0AB0">
        <w:t>can be</w:t>
      </w:r>
      <w:r w:rsidRPr="006C0AB0">
        <w:t xml:space="preserve"> achieved by fostering the circular economy and by making clear links between human rights and duties, especially in the urban environment. In this way, the promotion of responsible demand management, by providing technical and qualified assistance at an individual, commercial and industrial level, is important in addition to the continued development of disruptive approaches towards sustainability.</w:t>
      </w:r>
    </w:p>
    <w:p w14:paraId="7722217E" w14:textId="77777777" w:rsidR="008E3658" w:rsidRPr="006C0AB0" w:rsidRDefault="008E3658" w:rsidP="008E3658"/>
    <w:p w14:paraId="3A3E2854" w14:textId="03A20E16" w:rsidR="002C756B" w:rsidRPr="006C0AB0" w:rsidRDefault="008E3658" w:rsidP="008E3658">
      <w:r w:rsidRPr="006C0AB0">
        <w:t>The passive design of buildings, the creation of flexible, adaptable and intelligent spaces, through the integration of monitoring technologies, are key enablers that will support the revision of the EPBD, to ensure the correct indices are used for new constructions or significant energy refurbishments.</w:t>
      </w:r>
      <w:r w:rsidR="002C0BD5" w:rsidRPr="006C0AB0">
        <w:t xml:space="preserve"> In this sense, </w:t>
      </w:r>
      <w:r w:rsidR="00E01158" w:rsidRPr="006C0AB0">
        <w:t xml:space="preserve">the </w:t>
      </w:r>
      <w:r w:rsidR="002C0BD5" w:rsidRPr="006C0AB0">
        <w:t xml:space="preserve">Early Stage Design method could promote better sustainable solutions and </w:t>
      </w:r>
      <w:r w:rsidR="00F5173D" w:rsidRPr="006C0AB0">
        <w:t xml:space="preserve">provide key insights </w:t>
      </w:r>
      <w:r w:rsidR="00C77EC9" w:rsidRPr="006C0AB0">
        <w:t>for energy efficiency.</w:t>
      </w:r>
    </w:p>
    <w:p w14:paraId="736BD90E" w14:textId="77777777" w:rsidR="008E3658" w:rsidRPr="006C0AB0" w:rsidRDefault="008E3658" w:rsidP="008E3658"/>
    <w:p w14:paraId="3161D241" w14:textId="19D8348C" w:rsidR="008E3658" w:rsidRPr="006C0AB0" w:rsidRDefault="008E3658" w:rsidP="008E3658">
      <w:r w:rsidRPr="006C0AB0">
        <w:t xml:space="preserve">The circularity of </w:t>
      </w:r>
      <w:r w:rsidR="00347742" w:rsidRPr="006C0AB0">
        <w:t xml:space="preserve">all </w:t>
      </w:r>
      <w:r w:rsidRPr="006C0AB0">
        <w:t>these concepts promotes the sustainability of all energy networks, contributing to the development of buildings with zero emissions and improving the social and environmental behaviour of their stakeholders. Thus, optim</w:t>
      </w:r>
      <w:r w:rsidR="00797A92" w:rsidRPr="006C0AB0">
        <w:t>al</w:t>
      </w:r>
      <w:r w:rsidRPr="006C0AB0">
        <w:t xml:space="preserve"> lifecycle cost concepts, coupled with research based on social performance promote</w:t>
      </w:r>
      <w:r w:rsidR="00E01158" w:rsidRPr="006C0AB0">
        <w:t>s</w:t>
      </w:r>
      <w:r w:rsidRPr="006C0AB0">
        <w:t xml:space="preserve"> flexibility and temporal management of the legal regime for urban rehabilitation, contributing to urban resilience</w:t>
      </w:r>
      <w:r w:rsidR="00E01158" w:rsidRPr="006C0AB0">
        <w:t xml:space="preserve"> </w:t>
      </w:r>
      <w:r w:rsidRPr="006C0AB0">
        <w:t xml:space="preserve">and </w:t>
      </w:r>
      <w:r w:rsidR="00E01158" w:rsidRPr="006C0AB0">
        <w:t xml:space="preserve">the </w:t>
      </w:r>
      <w:r w:rsidR="00797A92" w:rsidRPr="006C0AB0">
        <w:t xml:space="preserve">avoidance of </w:t>
      </w:r>
      <w:r w:rsidRPr="006C0AB0">
        <w:t>climate change.</w:t>
      </w:r>
    </w:p>
    <w:p w14:paraId="4AA8381D" w14:textId="7C58ABD8" w:rsidR="00284A58" w:rsidRPr="006C0AB0" w:rsidRDefault="00284A58" w:rsidP="008E3658"/>
    <w:p w14:paraId="7CE0C737" w14:textId="5DE8FBCC" w:rsidR="00284A58" w:rsidRPr="006C0AB0" w:rsidRDefault="00284A58" w:rsidP="00284A58">
      <w:pPr>
        <w:rPr>
          <w:b/>
        </w:rPr>
      </w:pPr>
      <w:r w:rsidRPr="006C0AB0">
        <w:rPr>
          <w:b/>
        </w:rPr>
        <w:t>Acknowledgement</w:t>
      </w:r>
      <w:r w:rsidR="0069258D" w:rsidRPr="006C0AB0">
        <w:rPr>
          <w:b/>
        </w:rPr>
        <w:t xml:space="preserve"> and Funding Sources</w:t>
      </w:r>
    </w:p>
    <w:p w14:paraId="0F1C3C35" w14:textId="77777777" w:rsidR="00284A58" w:rsidRPr="006C0AB0" w:rsidRDefault="00284A58" w:rsidP="00284A58">
      <w:pPr>
        <w:rPr>
          <w:b/>
        </w:rPr>
      </w:pPr>
    </w:p>
    <w:p w14:paraId="7089E89D" w14:textId="71387BD0" w:rsidR="008E3658" w:rsidRPr="006C0AB0" w:rsidRDefault="00284A58" w:rsidP="00D14A56">
      <w:r w:rsidRPr="006C0AB0">
        <w:t xml:space="preserve">This work </w:t>
      </w:r>
      <w:r w:rsidR="0069258D" w:rsidRPr="006C0AB0">
        <w:t>was supported by the</w:t>
      </w:r>
      <w:r w:rsidRPr="006C0AB0">
        <w:t xml:space="preserve"> </w:t>
      </w:r>
      <w:proofErr w:type="spellStart"/>
      <w:r w:rsidRPr="006C0AB0">
        <w:t>InPath</w:t>
      </w:r>
      <w:proofErr w:type="spellEnd"/>
      <w:r w:rsidRPr="006C0AB0">
        <w:t>-TES - Innovation Pathways for Thermal Energy Storage – a European project funded by the EU Framework Programme for Research and Innov</w:t>
      </w:r>
      <w:r w:rsidR="0069258D" w:rsidRPr="006C0AB0">
        <w:t>ation – Horizon 2020 [grant number 657466].</w:t>
      </w:r>
    </w:p>
    <w:p w14:paraId="104A972C" w14:textId="0D984E03" w:rsidR="00205934" w:rsidRPr="006C0AB0" w:rsidRDefault="00205934" w:rsidP="00D14A56"/>
    <w:p w14:paraId="6BD2B5E0" w14:textId="1EA3046E" w:rsidR="00205934" w:rsidRPr="006C0AB0" w:rsidRDefault="008E0B85" w:rsidP="00205934">
      <w:pPr>
        <w:rPr>
          <w:b/>
        </w:rPr>
      </w:pPr>
      <w:r w:rsidRPr="006C0AB0">
        <w:rPr>
          <w:b/>
        </w:rPr>
        <w:t>Conflict of Interest</w:t>
      </w:r>
    </w:p>
    <w:p w14:paraId="0DA59CBF" w14:textId="257B0D07" w:rsidR="00205934" w:rsidRPr="006C0AB0" w:rsidRDefault="00205934" w:rsidP="00205934"/>
    <w:p w14:paraId="640A9B4B" w14:textId="4E9F3763" w:rsidR="004F295F" w:rsidRPr="006C0AB0" w:rsidRDefault="008E0B85" w:rsidP="00D14A56">
      <w:r w:rsidRPr="006C0AB0">
        <w:t>The authors declare no conflict of interest.</w:t>
      </w:r>
    </w:p>
    <w:p w14:paraId="4D1CAC4D" w14:textId="77777777" w:rsidR="008E0B85" w:rsidRPr="006C0AB0" w:rsidRDefault="008E0B85" w:rsidP="00D14A56"/>
    <w:p w14:paraId="3CB7DF17" w14:textId="77777777" w:rsidR="004F295F" w:rsidRPr="006C0AB0" w:rsidRDefault="004F295F" w:rsidP="004F295F">
      <w:pPr>
        <w:rPr>
          <w:b/>
        </w:rPr>
      </w:pPr>
      <w:r w:rsidRPr="006C0AB0">
        <w:rPr>
          <w:b/>
        </w:rPr>
        <w:t>References</w:t>
      </w:r>
    </w:p>
    <w:p w14:paraId="0A54A529" w14:textId="7669A11C" w:rsidR="004F295F" w:rsidRPr="006C0AB0" w:rsidRDefault="004F295F" w:rsidP="004F295F"/>
    <w:p w14:paraId="4D5695E6" w14:textId="56709AE9" w:rsidR="004A6896" w:rsidRPr="006C0AB0" w:rsidRDefault="004A6896" w:rsidP="004F295F">
      <w:r w:rsidRPr="006C0AB0">
        <w:t xml:space="preserve">Amin, N. D. M., </w:t>
      </w:r>
      <w:proofErr w:type="spellStart"/>
      <w:r w:rsidRPr="006C0AB0">
        <w:t>Akasah</w:t>
      </w:r>
      <w:proofErr w:type="spellEnd"/>
      <w:r w:rsidRPr="006C0AB0">
        <w:t xml:space="preserve">, Z. A., </w:t>
      </w:r>
      <w:proofErr w:type="spellStart"/>
      <w:r w:rsidRPr="006C0AB0">
        <w:t>Razzaly</w:t>
      </w:r>
      <w:proofErr w:type="spellEnd"/>
      <w:r w:rsidRPr="006C0AB0">
        <w:t xml:space="preserve">, W., 2015. Architectural Evaluation of Thermal Comfort: Sick Building Syndrome Symptoms in Engineering Education Laboratories. Procedia - Social and </w:t>
      </w:r>
      <w:proofErr w:type="spellStart"/>
      <w:r w:rsidRPr="006C0AB0">
        <w:t>Behavioral</w:t>
      </w:r>
      <w:proofErr w:type="spellEnd"/>
      <w:r w:rsidRPr="006C0AB0">
        <w:t xml:space="preserve"> Sciences. 204 (November 2014), 19–28. https://doi.org/10.1016/j.sbspro.2015.08.105</w:t>
      </w:r>
    </w:p>
    <w:p w14:paraId="517C5C4B" w14:textId="77777777" w:rsidR="004A6896" w:rsidRPr="006C0AB0" w:rsidRDefault="004A6896" w:rsidP="004F295F"/>
    <w:p w14:paraId="74F64DEB" w14:textId="1F1FCAFC" w:rsidR="004F295F" w:rsidRPr="006C0AB0" w:rsidRDefault="004F295F" w:rsidP="004F295F">
      <w:r w:rsidRPr="006C0AB0">
        <w:t>Attia, S., Gratia</w:t>
      </w:r>
      <w:r w:rsidR="00556F1F" w:rsidRPr="006C0AB0">
        <w:t xml:space="preserve">, E., De </w:t>
      </w:r>
      <w:proofErr w:type="spellStart"/>
      <w:r w:rsidR="00556F1F" w:rsidRPr="006C0AB0">
        <w:t>Hende</w:t>
      </w:r>
      <w:proofErr w:type="spellEnd"/>
      <w:r w:rsidR="00556F1F" w:rsidRPr="006C0AB0">
        <w:t xml:space="preserve">, A., </w:t>
      </w:r>
      <w:proofErr w:type="spellStart"/>
      <w:r w:rsidR="00556F1F" w:rsidRPr="006C0AB0">
        <w:t>Hensen</w:t>
      </w:r>
      <w:proofErr w:type="spellEnd"/>
      <w:r w:rsidR="00556F1F" w:rsidRPr="006C0AB0">
        <w:t>, J., 2012</w:t>
      </w:r>
      <w:r w:rsidRPr="006C0AB0">
        <w:t>. Simulation-based decision support tool for early stages</w:t>
      </w:r>
      <w:r w:rsidR="00AA72EA" w:rsidRPr="006C0AB0">
        <w:t xml:space="preserve"> of zero-energy building design. Energy Build.</w:t>
      </w:r>
      <w:r w:rsidRPr="006C0AB0">
        <w:t xml:space="preserve"> 49, 2-15.</w:t>
      </w:r>
    </w:p>
    <w:p w14:paraId="21BAF93E" w14:textId="77777777" w:rsidR="00FC4C98" w:rsidRPr="006C0AB0" w:rsidRDefault="00FC4C98" w:rsidP="004F295F"/>
    <w:p w14:paraId="1D883139" w14:textId="663F229D" w:rsidR="00FC4C98" w:rsidRPr="006C0AB0" w:rsidRDefault="00FC4C98" w:rsidP="004F295F">
      <w:r w:rsidRPr="006C0AB0">
        <w:t>Berardi, U., 2013. Sustainable Cities and Society. Sustainable Cities and Society, 8, 72–78. http://doi.org/10.1016/j. scs.2013.01.008</w:t>
      </w:r>
    </w:p>
    <w:p w14:paraId="7194FB54" w14:textId="77777777" w:rsidR="004F295F" w:rsidRPr="006C0AB0" w:rsidRDefault="004F295F" w:rsidP="004F295F"/>
    <w:p w14:paraId="51EF602E" w14:textId="674998B4" w:rsidR="004A6896" w:rsidRPr="006C0AB0" w:rsidRDefault="004F295F" w:rsidP="004F295F">
      <w:proofErr w:type="spellStart"/>
      <w:r w:rsidRPr="006C0AB0">
        <w:t>Bergaentzlé</w:t>
      </w:r>
      <w:proofErr w:type="spellEnd"/>
      <w:r w:rsidRPr="006C0AB0">
        <w:t>, C.</w:t>
      </w:r>
      <w:r w:rsidR="00AA72EA" w:rsidRPr="006C0AB0">
        <w:t xml:space="preserve">, </w:t>
      </w:r>
      <w:proofErr w:type="spellStart"/>
      <w:r w:rsidR="00AA72EA" w:rsidRPr="006C0AB0">
        <w:t>Clastres</w:t>
      </w:r>
      <w:proofErr w:type="spellEnd"/>
      <w:r w:rsidR="00AA72EA" w:rsidRPr="006C0AB0">
        <w:t xml:space="preserve">, C., </w:t>
      </w:r>
      <w:proofErr w:type="spellStart"/>
      <w:r w:rsidR="00AA72EA" w:rsidRPr="006C0AB0">
        <w:t>Khalfallah</w:t>
      </w:r>
      <w:proofErr w:type="spellEnd"/>
      <w:r w:rsidR="00AA72EA" w:rsidRPr="006C0AB0">
        <w:t>, H., 2014</w:t>
      </w:r>
      <w:r w:rsidRPr="006C0AB0">
        <w:t>. Demand-side management and European environmental and energy goals: An</w:t>
      </w:r>
      <w:r w:rsidR="00AA72EA" w:rsidRPr="006C0AB0">
        <w:t xml:space="preserve"> optimal complementary approach. Energy Policy.</w:t>
      </w:r>
      <w:r w:rsidRPr="006C0AB0">
        <w:t xml:space="preserve"> 67, 858-869.</w:t>
      </w:r>
    </w:p>
    <w:p w14:paraId="7B7ABC6C" w14:textId="77777777" w:rsidR="004F295F" w:rsidRPr="006C0AB0" w:rsidRDefault="004F295F" w:rsidP="004F295F"/>
    <w:p w14:paraId="730363FF" w14:textId="0D7422FC" w:rsidR="004F295F" w:rsidRPr="006C0AB0" w:rsidRDefault="00AA72EA" w:rsidP="004F295F">
      <w:r w:rsidRPr="006C0AB0">
        <w:t>BPIE, 2014</w:t>
      </w:r>
      <w:r w:rsidR="004F295F" w:rsidRPr="006C0AB0">
        <w:t xml:space="preserve">. </w:t>
      </w:r>
      <w:r w:rsidRPr="006C0AB0">
        <w:t xml:space="preserve">Nearly Zero Energy Buildings Definitions Across Europe [WWW Document]. URL </w:t>
      </w:r>
      <w:r w:rsidR="004F295F" w:rsidRPr="006C0AB0">
        <w:t>http://episcope.eu/fileadmin/episcope/public/docs/reports/EPISCOPE_SR1_NewBuildingsInTypologies.pdf</w:t>
      </w:r>
    </w:p>
    <w:p w14:paraId="3B6EDF1C" w14:textId="1CA35793" w:rsidR="004A6896" w:rsidRPr="006C0AB0" w:rsidRDefault="004A6896" w:rsidP="004F295F"/>
    <w:p w14:paraId="41636F0E" w14:textId="40F1FC20" w:rsidR="004A6896" w:rsidRPr="006C0AB0" w:rsidRDefault="004A6896" w:rsidP="004F295F">
      <w:r w:rsidRPr="006C0AB0">
        <w:t>BPIE, 2011. Europe’s buildings under the microscope – A country-by-country review of the energy performance of buildings [WWW Document]. URL http://bpie.eu/wp-content/uploads/2015/10/HR_EU_B_under_microscope_study.pdf</w:t>
      </w:r>
    </w:p>
    <w:p w14:paraId="2E9B85A1" w14:textId="77777777" w:rsidR="004F295F" w:rsidRPr="006C0AB0" w:rsidRDefault="004F295F" w:rsidP="004F295F"/>
    <w:p w14:paraId="64203122" w14:textId="5F6A7372" w:rsidR="004F295F" w:rsidRPr="006C0AB0" w:rsidRDefault="004F295F" w:rsidP="004F295F">
      <w:proofErr w:type="spellStart"/>
      <w:r w:rsidRPr="006C0AB0">
        <w:t>Bragança</w:t>
      </w:r>
      <w:proofErr w:type="spellEnd"/>
      <w:r w:rsidRPr="006C0AB0">
        <w:t>, L., Vie</w:t>
      </w:r>
      <w:r w:rsidR="00A07EF1" w:rsidRPr="006C0AB0">
        <w:t xml:space="preserve">ira, S., and Andrade J., 2014. </w:t>
      </w:r>
      <w:r w:rsidRPr="006C0AB0">
        <w:t>Early Stage Design Decisions: The Way to Achieve Sustai</w:t>
      </w:r>
      <w:r w:rsidR="00A07EF1" w:rsidRPr="006C0AB0">
        <w:t>nable Buildings at Lower Costs.</w:t>
      </w:r>
      <w:r w:rsidRPr="006C0AB0">
        <w:t xml:space="preserve"> The</w:t>
      </w:r>
      <w:r w:rsidR="00A07EF1" w:rsidRPr="006C0AB0">
        <w:t xml:space="preserve"> Scientific World Journal, </w:t>
      </w:r>
      <w:r w:rsidR="007823DB" w:rsidRPr="006C0AB0">
        <w:t>6, 1-</w:t>
      </w:r>
      <w:r w:rsidR="00A07EF1" w:rsidRPr="006C0AB0">
        <w:t>8</w:t>
      </w:r>
      <w:r w:rsidRPr="006C0AB0">
        <w:t>.</w:t>
      </w:r>
    </w:p>
    <w:p w14:paraId="209D871C" w14:textId="77777777" w:rsidR="004F295F" w:rsidRPr="006C0AB0" w:rsidRDefault="004F295F" w:rsidP="004F295F"/>
    <w:p w14:paraId="4209DD29" w14:textId="07823D93" w:rsidR="004F295F" w:rsidRPr="006C0AB0" w:rsidRDefault="00EE25AB" w:rsidP="004F295F">
      <w:r w:rsidRPr="006C0AB0">
        <w:t>BREEAM, 2017. BREEAM home page</w:t>
      </w:r>
      <w:r w:rsidR="004F295F" w:rsidRPr="006C0AB0">
        <w:t xml:space="preserve"> </w:t>
      </w:r>
      <w:r w:rsidRPr="006C0AB0">
        <w:t>[</w:t>
      </w:r>
      <w:r w:rsidR="00FC4C98" w:rsidRPr="006C0AB0">
        <w:t>www</w:t>
      </w:r>
      <w:r w:rsidRPr="006C0AB0">
        <w:t xml:space="preserve"> Document]. URL</w:t>
      </w:r>
      <w:r w:rsidR="004F295F" w:rsidRPr="006C0AB0">
        <w:t xml:space="preserve"> http://www.breeam.com/index.jsp?id=804</w:t>
      </w:r>
    </w:p>
    <w:p w14:paraId="041F1F1A" w14:textId="0D3B7AAE" w:rsidR="0011135B" w:rsidRPr="006C0AB0" w:rsidRDefault="0011135B" w:rsidP="004F295F"/>
    <w:p w14:paraId="56550241" w14:textId="7C045BDA" w:rsidR="004F295F" w:rsidRPr="006C0AB0" w:rsidRDefault="0011135B" w:rsidP="004F295F">
      <w:r w:rsidRPr="006C0AB0">
        <w:t xml:space="preserve">Castro, M. F., Mateus, R., &amp; </w:t>
      </w:r>
      <w:proofErr w:type="spellStart"/>
      <w:r w:rsidRPr="006C0AB0">
        <w:t>Bragança</w:t>
      </w:r>
      <w:proofErr w:type="spellEnd"/>
      <w:r w:rsidRPr="006C0AB0">
        <w:t>, L. 2017. Development of a healthcare building sustainability assessment method - Proposed structure and system of weights for the Portuguese context. Journal of Cleaner Production, 148, 555–570. http://doi.org/10.1016/j.jclepro.2017.02.005</w:t>
      </w:r>
    </w:p>
    <w:p w14:paraId="1E74E155" w14:textId="77777777" w:rsidR="0011135B" w:rsidRPr="006C0AB0" w:rsidRDefault="0011135B" w:rsidP="004F295F"/>
    <w:p w14:paraId="4A374B9D" w14:textId="3D2A639A" w:rsidR="004F295F" w:rsidRPr="006C0AB0" w:rsidRDefault="004F295F" w:rsidP="004F295F">
      <w:r w:rsidRPr="006C0AB0">
        <w:t xml:space="preserve">Castro, M. </w:t>
      </w:r>
      <w:r w:rsidR="00EE25AB" w:rsidRPr="006C0AB0">
        <w:t xml:space="preserve">F., Mateus, R., &amp; </w:t>
      </w:r>
      <w:proofErr w:type="spellStart"/>
      <w:r w:rsidR="00EE25AB" w:rsidRPr="006C0AB0">
        <w:t>Bragança</w:t>
      </w:r>
      <w:proofErr w:type="spellEnd"/>
      <w:r w:rsidR="00EE25AB" w:rsidRPr="006C0AB0">
        <w:t>, L., 2015</w:t>
      </w:r>
      <w:r w:rsidRPr="006C0AB0">
        <w:t>. A critical analysis of building sustainability assessment methods for healthcare buildings. Environment,</w:t>
      </w:r>
      <w:r w:rsidR="00EE25AB" w:rsidRPr="006C0AB0">
        <w:t xml:space="preserve"> Development and Sustainability.</w:t>
      </w:r>
      <w:r w:rsidRPr="006C0AB0">
        <w:t xml:space="preserve"> 17(6), 1381–1412. http://doi.org/10.1007/s10668-014-9611-0</w:t>
      </w:r>
    </w:p>
    <w:p w14:paraId="16446396" w14:textId="77777777" w:rsidR="004F295F" w:rsidRPr="006C0AB0" w:rsidRDefault="004F295F" w:rsidP="004F295F"/>
    <w:p w14:paraId="465C90AA" w14:textId="1948E7DB" w:rsidR="004F295F" w:rsidRPr="006C0AB0" w:rsidRDefault="004F295F" w:rsidP="004F295F">
      <w:r w:rsidRPr="006C0AB0">
        <w:t xml:space="preserve">Colclough, S.M., </w:t>
      </w:r>
      <w:proofErr w:type="spellStart"/>
      <w:r w:rsidRPr="006C0AB0">
        <w:t>O'leary</w:t>
      </w:r>
      <w:proofErr w:type="spellEnd"/>
      <w:r w:rsidRPr="006C0AB0">
        <w:t>, T.</w:t>
      </w:r>
      <w:r w:rsidR="00EE25AB" w:rsidRPr="006C0AB0">
        <w:t>, Hewitt, N.J. &amp; Griffiths, P., 2017</w:t>
      </w:r>
      <w:r w:rsidR="00744ED8" w:rsidRPr="006C0AB0">
        <w:t>a</w:t>
      </w:r>
      <w:r w:rsidRPr="006C0AB0">
        <w:t xml:space="preserve">. The near Zero Energy Building standard and the </w:t>
      </w:r>
      <w:proofErr w:type="spellStart"/>
      <w:r w:rsidRPr="006C0AB0">
        <w:t>Pas</w:t>
      </w:r>
      <w:r w:rsidR="00EE25AB" w:rsidRPr="006C0AB0">
        <w:t>sivhaus</w:t>
      </w:r>
      <w:proofErr w:type="spellEnd"/>
      <w:r w:rsidR="00EE25AB" w:rsidRPr="006C0AB0">
        <w:t xml:space="preserve"> standard – a case study.</w:t>
      </w:r>
      <w:r w:rsidRPr="006C0AB0">
        <w:t xml:space="preserve"> Design to Thrive: Proceedings Volume 1, PLEA 2017 conference, 3rd to 5th July 2017, NCEUB 2017. ISBN 978-0-9928957-5-4, pp. 385-392.</w:t>
      </w:r>
    </w:p>
    <w:p w14:paraId="29C4A083" w14:textId="77777777" w:rsidR="004F295F" w:rsidRPr="006C0AB0" w:rsidRDefault="004F295F" w:rsidP="004F295F"/>
    <w:p w14:paraId="6826A04C" w14:textId="1CF376C8" w:rsidR="004F295F" w:rsidRPr="006C0AB0" w:rsidRDefault="004F295F" w:rsidP="004F295F">
      <w:r w:rsidRPr="006C0AB0">
        <w:t xml:space="preserve">Colclough, S., </w:t>
      </w:r>
      <w:r w:rsidR="00EE25AB" w:rsidRPr="006C0AB0">
        <w:t>Griffiths, P. and Hewitt, N.J., 2017</w:t>
      </w:r>
      <w:r w:rsidR="00744ED8" w:rsidRPr="006C0AB0">
        <w:t>b</w:t>
      </w:r>
      <w:r w:rsidRPr="006C0AB0">
        <w:t xml:space="preserve">. Winter performance of certified passive houses In a Temperate Maritime Climate – </w:t>
      </w:r>
      <w:proofErr w:type="spellStart"/>
      <w:r w:rsidRPr="006C0AB0">
        <w:t>nZEB</w:t>
      </w:r>
      <w:proofErr w:type="spellEnd"/>
      <w:r w:rsidRPr="006C0AB0">
        <w:t xml:space="preserve"> </w:t>
      </w:r>
      <w:proofErr w:type="gramStart"/>
      <w:r w:rsidRPr="006C0AB0">
        <w:t>Compliant?</w:t>
      </w:r>
      <w:r w:rsidR="00EE25AB" w:rsidRPr="006C0AB0">
        <w:t>.</w:t>
      </w:r>
      <w:proofErr w:type="gramEnd"/>
      <w:r w:rsidRPr="006C0AB0">
        <w:t xml:space="preserve"> Mediterranean Green Buildings and Renewable Energy Forum, Jul</w:t>
      </w:r>
      <w:r w:rsidR="00EE25AB" w:rsidRPr="006C0AB0">
        <w:t>y</w:t>
      </w:r>
      <w:r w:rsidRPr="006C0AB0">
        <w:t xml:space="preserve"> 31 to Aug</w:t>
      </w:r>
      <w:r w:rsidR="00EE25AB" w:rsidRPr="006C0AB0">
        <w:t>ust</w:t>
      </w:r>
      <w:r w:rsidRPr="006C0AB0">
        <w:t xml:space="preserve"> </w:t>
      </w:r>
      <w:proofErr w:type="gramStart"/>
      <w:r w:rsidRPr="006C0AB0">
        <w:t>3</w:t>
      </w:r>
      <w:proofErr w:type="gramEnd"/>
      <w:r w:rsidRPr="006C0AB0">
        <w:t xml:space="preserve"> 2017.</w:t>
      </w:r>
    </w:p>
    <w:p w14:paraId="774E9009" w14:textId="2D1AA744" w:rsidR="004F295F" w:rsidRPr="006C0AB0" w:rsidRDefault="004F295F" w:rsidP="004F295F"/>
    <w:p w14:paraId="728FA953" w14:textId="5CFE3103" w:rsidR="00FC4C98" w:rsidRPr="006C0AB0" w:rsidRDefault="00FC4C98" w:rsidP="004F295F">
      <w:r w:rsidRPr="006C0AB0">
        <w:t xml:space="preserve">Conte, E., &amp; </w:t>
      </w:r>
      <w:proofErr w:type="spellStart"/>
      <w:r w:rsidRPr="006C0AB0">
        <w:t>Monno</w:t>
      </w:r>
      <w:proofErr w:type="spellEnd"/>
      <w:r w:rsidRPr="006C0AB0">
        <w:t xml:space="preserve">, V., 2012. Beyond the </w:t>
      </w:r>
      <w:proofErr w:type="spellStart"/>
      <w:r w:rsidRPr="006C0AB0">
        <w:t>buildingcentric</w:t>
      </w:r>
      <w:proofErr w:type="spellEnd"/>
      <w:r w:rsidRPr="006C0AB0">
        <w:t xml:space="preserve"> approach: A vision for an integrated evaluation of sustainable buildings. Environmental Impact Assessment Review, 34(C), 31–40. http://doi.org/10.1016/j.eiar.2011.12.003</w:t>
      </w:r>
    </w:p>
    <w:p w14:paraId="549149E8" w14:textId="77777777" w:rsidR="00FC4C98" w:rsidRPr="006C0AB0" w:rsidRDefault="00FC4C98" w:rsidP="004F295F"/>
    <w:p w14:paraId="2CE07BF2" w14:textId="24C9FA6F" w:rsidR="004F295F" w:rsidRPr="006C0AB0" w:rsidRDefault="00695275" w:rsidP="004F295F">
      <w:r w:rsidRPr="006C0AB0">
        <w:t xml:space="preserve">Crawley, D., </w:t>
      </w:r>
      <w:r w:rsidR="00145825" w:rsidRPr="006C0AB0">
        <w:t>and</w:t>
      </w:r>
      <w:r w:rsidRPr="006C0AB0">
        <w:t xml:space="preserve"> </w:t>
      </w:r>
      <w:proofErr w:type="spellStart"/>
      <w:r w:rsidRPr="006C0AB0">
        <w:t>Aho</w:t>
      </w:r>
      <w:proofErr w:type="spellEnd"/>
      <w:r w:rsidRPr="006C0AB0">
        <w:t>, I., 1999</w:t>
      </w:r>
      <w:r w:rsidR="004F295F" w:rsidRPr="006C0AB0">
        <w:t>. Building environmental assessment methods: applications and development trends. Building Research &amp; Information, 27(4-5), 300–308. http://doi.org/10.1080/096132199369417</w:t>
      </w:r>
    </w:p>
    <w:p w14:paraId="1BF8B04B" w14:textId="77777777" w:rsidR="004F295F" w:rsidRPr="006C0AB0" w:rsidRDefault="004F295F" w:rsidP="004F295F"/>
    <w:p w14:paraId="3AFFC1D0" w14:textId="37AB5D48" w:rsidR="004F295F" w:rsidRPr="006C0AB0" w:rsidRDefault="004F295F" w:rsidP="004F295F">
      <w:r w:rsidRPr="006C0AB0">
        <w:t>Dabur, P., Singh</w:t>
      </w:r>
      <w:r w:rsidR="00695275" w:rsidRPr="006C0AB0">
        <w:t>, G., Yadav, N.K., 2012</w:t>
      </w:r>
      <w:r w:rsidRPr="006C0AB0">
        <w:t>. Electricity Demand Side Management</w:t>
      </w:r>
      <w:r w:rsidR="00695275" w:rsidRPr="006C0AB0">
        <w:t>: Various Concept and Prospects.</w:t>
      </w:r>
      <w:r w:rsidRPr="006C0AB0">
        <w:t xml:space="preserve"> </w:t>
      </w:r>
      <w:r w:rsidR="007C3C52" w:rsidRPr="006C0AB0">
        <w:t>International Journal of Recent Technology and Engineering, 1, 1-6</w:t>
      </w:r>
      <w:r w:rsidRPr="006C0AB0">
        <w:t>.</w:t>
      </w:r>
    </w:p>
    <w:p w14:paraId="15B1C283" w14:textId="77777777" w:rsidR="004F295F" w:rsidRPr="006C0AB0" w:rsidRDefault="004F295F" w:rsidP="004F295F"/>
    <w:p w14:paraId="27AD6960" w14:textId="4D616A62" w:rsidR="004F295F" w:rsidRPr="006C0AB0" w:rsidRDefault="004F295F" w:rsidP="004F295F">
      <w:proofErr w:type="spellStart"/>
      <w:r w:rsidRPr="006C0AB0">
        <w:t>Deru</w:t>
      </w:r>
      <w:proofErr w:type="spellEnd"/>
      <w:r w:rsidR="004255B8" w:rsidRPr="006C0AB0">
        <w:t xml:space="preserve">, M., and </w:t>
      </w:r>
      <w:proofErr w:type="spellStart"/>
      <w:r w:rsidR="004255B8" w:rsidRPr="006C0AB0">
        <w:t>Torcellini</w:t>
      </w:r>
      <w:proofErr w:type="spellEnd"/>
      <w:r w:rsidR="004255B8" w:rsidRPr="006C0AB0">
        <w:t xml:space="preserve"> P., 2004. </w:t>
      </w:r>
      <w:r w:rsidRPr="006C0AB0">
        <w:t>Improving Sustainability of Buildings Through a Performance-Based Design</w:t>
      </w:r>
      <w:r w:rsidR="004255B8" w:rsidRPr="006C0AB0">
        <w:t xml:space="preserve"> Approach.</w:t>
      </w:r>
      <w:r w:rsidRPr="006C0AB0">
        <w:t xml:space="preserve"> World Renewable Energy Congress VIII and Expo, Denver, USA, 29 August to 3 September.</w:t>
      </w:r>
    </w:p>
    <w:p w14:paraId="5F7FE7F1" w14:textId="77777777" w:rsidR="004F295F" w:rsidRPr="006C0AB0" w:rsidRDefault="004F295F" w:rsidP="004F295F"/>
    <w:p w14:paraId="42B045C4" w14:textId="5CABD03B" w:rsidR="004F295F" w:rsidRPr="006C0AB0" w:rsidRDefault="008911DE" w:rsidP="004F295F">
      <w:r w:rsidRPr="006C0AB0">
        <w:t xml:space="preserve">Din, A., </w:t>
      </w:r>
      <w:proofErr w:type="spellStart"/>
      <w:r w:rsidRPr="006C0AB0">
        <w:t>Brotas</w:t>
      </w:r>
      <w:proofErr w:type="spellEnd"/>
      <w:r w:rsidRPr="006C0AB0">
        <w:t>, L., 2016</w:t>
      </w:r>
      <w:r w:rsidR="004F295F" w:rsidRPr="006C0AB0">
        <w:t>. Exploration of life cycle data calculation: less</w:t>
      </w:r>
      <w:r w:rsidRPr="006C0AB0">
        <w:t xml:space="preserve">on from a </w:t>
      </w:r>
      <w:proofErr w:type="spellStart"/>
      <w:r w:rsidRPr="006C0AB0">
        <w:t>Passivhaus</w:t>
      </w:r>
      <w:proofErr w:type="spellEnd"/>
      <w:r w:rsidRPr="006C0AB0">
        <w:t xml:space="preserve"> case study. Energy and Buildings.</w:t>
      </w:r>
      <w:r w:rsidR="004F295F" w:rsidRPr="006C0AB0">
        <w:t xml:space="preserve"> 82-92. </w:t>
      </w:r>
      <w:r w:rsidR="00C378A8" w:rsidRPr="006C0AB0">
        <w:t>https://doi.org/10.1016/j.enbuild.2016.02.032</w:t>
      </w:r>
    </w:p>
    <w:p w14:paraId="46605DBF" w14:textId="35D4DA40" w:rsidR="004A6896" w:rsidRPr="006C0AB0" w:rsidRDefault="004A6896" w:rsidP="004F295F"/>
    <w:p w14:paraId="3F9E3CD8" w14:textId="77777777" w:rsidR="00146212" w:rsidRPr="006C0AB0" w:rsidRDefault="00146212" w:rsidP="00146212">
      <w:proofErr w:type="spellStart"/>
      <w:r w:rsidRPr="006C0AB0">
        <w:t>Duballet</w:t>
      </w:r>
      <w:proofErr w:type="spellEnd"/>
      <w:r w:rsidRPr="006C0AB0">
        <w:t xml:space="preserve">, R., </w:t>
      </w:r>
      <w:proofErr w:type="spellStart"/>
      <w:r w:rsidRPr="006C0AB0">
        <w:t>Baverel</w:t>
      </w:r>
      <w:proofErr w:type="spellEnd"/>
      <w:r w:rsidRPr="006C0AB0">
        <w:t xml:space="preserve">, O., </w:t>
      </w:r>
      <w:proofErr w:type="spellStart"/>
      <w:r w:rsidRPr="006C0AB0">
        <w:t>Dirrenberger</w:t>
      </w:r>
      <w:proofErr w:type="spellEnd"/>
      <w:r w:rsidRPr="006C0AB0">
        <w:t>, J., 2017. Classification of building systems for concrete 3D printing. Automation in Construction. 83, 247-258. https://doi.org/10.1016/j.autcon.2017.08.018</w:t>
      </w:r>
    </w:p>
    <w:p w14:paraId="349111B9" w14:textId="77777777" w:rsidR="00146212" w:rsidRPr="006C0AB0" w:rsidRDefault="00146212" w:rsidP="00146212"/>
    <w:p w14:paraId="3C61A539" w14:textId="77777777" w:rsidR="00146212" w:rsidRPr="006C0AB0" w:rsidRDefault="00146212" w:rsidP="00146212">
      <w:pPr>
        <w:rPr>
          <w:ins w:id="3" w:author="Maria de Fátima Castro" w:date="2019-06-18T19:49:00Z"/>
        </w:rPr>
      </w:pPr>
      <w:r w:rsidRPr="006C0AB0">
        <w:t>ECDG, 1999. A green Vitruvius: Principles and practise of sustainable architectural design. James &amp; James Science Publishers, London.</w:t>
      </w:r>
    </w:p>
    <w:p w14:paraId="48F1E5E9" w14:textId="4C020D6E" w:rsidR="004F295F" w:rsidRPr="006C0AB0" w:rsidRDefault="004F295F" w:rsidP="004F295F"/>
    <w:p w14:paraId="05CA1D31" w14:textId="70A5D595" w:rsidR="00146212" w:rsidRPr="006C0AB0" w:rsidRDefault="00146212" w:rsidP="004F295F">
      <w:r w:rsidRPr="006C0AB0">
        <w:t>EU, 2018. Directive (EU) 2018/844 of the European Parliament and of the Council of 30 May 2018 amending Directive 2010/31/EU on the energy performance of buildings and Directive 2012/27/EU on energy efficiency. Brussels: Journal of the European Communities L 156/75 from 19.6.2019.</w:t>
      </w:r>
    </w:p>
    <w:p w14:paraId="24FF981C" w14:textId="7C7B420F" w:rsidR="00146212" w:rsidRPr="006C0AB0" w:rsidRDefault="00146212" w:rsidP="004F295F"/>
    <w:p w14:paraId="1FA23C20" w14:textId="17A7A5CE" w:rsidR="00146212" w:rsidRPr="006C0AB0" w:rsidRDefault="00146212" w:rsidP="004F295F">
      <w:r w:rsidRPr="006C0AB0">
        <w:t>EU, 2016. European Commission -Environment - Sustainable buildings. Retrieved November 11, 2016. http://ec.europa.eu/environment/eussd/buildings.htm</w:t>
      </w:r>
    </w:p>
    <w:p w14:paraId="030E01ED" w14:textId="77777777" w:rsidR="004F295F" w:rsidRPr="006C0AB0" w:rsidRDefault="004F295F" w:rsidP="004F295F"/>
    <w:p w14:paraId="3A1F5387" w14:textId="1CBD49E4" w:rsidR="004F295F" w:rsidRPr="006C0AB0" w:rsidRDefault="00C378A8" w:rsidP="004F295F">
      <w:r w:rsidRPr="006C0AB0">
        <w:t>EU, 201</w:t>
      </w:r>
      <w:r w:rsidR="00E341A8" w:rsidRPr="006C0AB0">
        <w:t>5</w:t>
      </w:r>
      <w:r w:rsidRPr="006C0AB0">
        <w:t xml:space="preserve">. </w:t>
      </w:r>
      <w:proofErr w:type="spellStart"/>
      <w:r w:rsidR="00E341A8" w:rsidRPr="006C0AB0">
        <w:t>PassREg</w:t>
      </w:r>
      <w:proofErr w:type="spellEnd"/>
      <w:r w:rsidR="00E341A8" w:rsidRPr="006C0AB0">
        <w:t xml:space="preserve"> Final Report. Passive House Regions with Renewable Energies. Passive House Institute, Darmstadt, Germany.</w:t>
      </w:r>
    </w:p>
    <w:p w14:paraId="131B3EDF" w14:textId="2325971F" w:rsidR="00CC0352" w:rsidRPr="006C0AB0" w:rsidRDefault="00CC0352" w:rsidP="004F295F"/>
    <w:p w14:paraId="7B9603A9" w14:textId="73D03A72" w:rsidR="007A2EA4" w:rsidRPr="006C0AB0" w:rsidRDefault="00CC0352" w:rsidP="007A2EA4">
      <w:r w:rsidRPr="006C0AB0">
        <w:t>EU, 2002. Directive 2002/91/EC of the European Parliament and of the Council of 16 December 2002 on the energy performance of buildings. Brussels: Journal of the European Communities L 1/65 from 4.1.2003.</w:t>
      </w:r>
    </w:p>
    <w:p w14:paraId="165F2885" w14:textId="77777777" w:rsidR="007A2EA4" w:rsidRPr="006C0AB0" w:rsidRDefault="007A2EA4" w:rsidP="007A2EA4"/>
    <w:p w14:paraId="4517595D" w14:textId="77777777" w:rsidR="007A2EA4" w:rsidRPr="006C0AB0" w:rsidRDefault="007A2EA4" w:rsidP="007A2EA4">
      <w:r w:rsidRPr="006C0AB0">
        <w:t xml:space="preserve">Fine, G.A., &amp; O´Neill, B., 2010. Policy Legends and </w:t>
      </w:r>
      <w:proofErr w:type="spellStart"/>
      <w:r w:rsidRPr="006C0AB0">
        <w:t>Folklists</w:t>
      </w:r>
      <w:proofErr w:type="spellEnd"/>
      <w:r w:rsidRPr="006C0AB0">
        <w:t>: Traditional Beliefs in the Public Sphere, The Journal of American Folklore, 123, 150-178.</w:t>
      </w:r>
    </w:p>
    <w:p w14:paraId="2BCC1F13" w14:textId="77777777" w:rsidR="007A2EA4" w:rsidRPr="006C0AB0" w:rsidRDefault="007A2EA4" w:rsidP="007A2EA4"/>
    <w:p w14:paraId="234CEBD7" w14:textId="4E10BBB0" w:rsidR="007A2EA4" w:rsidRPr="006C0AB0" w:rsidRDefault="007A2EA4" w:rsidP="004F295F">
      <w:r w:rsidRPr="006C0AB0">
        <w:t>Fischer, F., 1995. Evaluating public policy, Chicago: Nelson-Hall Publishers.</w:t>
      </w:r>
    </w:p>
    <w:p w14:paraId="71FD8C35" w14:textId="77777777" w:rsidR="004F295F" w:rsidRPr="006C0AB0" w:rsidRDefault="004F295F" w:rsidP="004F295F"/>
    <w:p w14:paraId="2DE9D354" w14:textId="20D1F459" w:rsidR="004F295F" w:rsidRPr="006C0AB0" w:rsidRDefault="004F295F" w:rsidP="004F295F">
      <w:r w:rsidRPr="006C0AB0">
        <w:t xml:space="preserve">Ford, R., </w:t>
      </w:r>
      <w:proofErr w:type="spellStart"/>
      <w:r w:rsidRPr="006C0AB0">
        <w:t>Pritoni</w:t>
      </w:r>
      <w:proofErr w:type="spellEnd"/>
      <w:r w:rsidRPr="006C0AB0">
        <w:t>, M</w:t>
      </w:r>
      <w:r w:rsidR="00C378A8" w:rsidRPr="006C0AB0">
        <w:t xml:space="preserve">., Sanguinetti, A., </w:t>
      </w:r>
      <w:proofErr w:type="spellStart"/>
      <w:r w:rsidR="00C378A8" w:rsidRPr="006C0AB0">
        <w:t>Karlin</w:t>
      </w:r>
      <w:proofErr w:type="spellEnd"/>
      <w:r w:rsidR="00C378A8" w:rsidRPr="006C0AB0">
        <w:t>, B., 2017</w:t>
      </w:r>
      <w:r w:rsidRPr="006C0AB0">
        <w:t>. Categories and functionality of smart home t</w:t>
      </w:r>
      <w:r w:rsidR="00C378A8" w:rsidRPr="006C0AB0">
        <w:t>echnology for energy management. Building and environment.</w:t>
      </w:r>
      <w:r w:rsidRPr="006C0AB0">
        <w:t xml:space="preserve"> 123, 543-554.</w:t>
      </w:r>
      <w:r w:rsidR="00C378A8" w:rsidRPr="006C0AB0">
        <w:t xml:space="preserve"> https://doi.org/10.1016/j.buildenv.2017.07.020</w:t>
      </w:r>
    </w:p>
    <w:p w14:paraId="53FDD09A" w14:textId="77777777" w:rsidR="00C378A8" w:rsidRPr="006C0AB0" w:rsidRDefault="00C378A8" w:rsidP="004F295F"/>
    <w:p w14:paraId="7E5D0F42" w14:textId="3BFEE277" w:rsidR="004F295F" w:rsidRPr="006C0AB0" w:rsidRDefault="004F295F" w:rsidP="004F295F">
      <w:proofErr w:type="spellStart"/>
      <w:r w:rsidRPr="006C0AB0">
        <w:t>Georgievski</w:t>
      </w:r>
      <w:proofErr w:type="spellEnd"/>
      <w:r w:rsidRPr="006C0AB0">
        <w:t xml:space="preserve">, I., Nguyen, T.A., </w:t>
      </w:r>
      <w:proofErr w:type="spellStart"/>
      <w:r w:rsidRPr="006C0AB0">
        <w:t>Nizamic</w:t>
      </w:r>
      <w:proofErr w:type="spellEnd"/>
      <w:r w:rsidRPr="006C0AB0">
        <w:t xml:space="preserve">, F., </w:t>
      </w:r>
      <w:proofErr w:type="spellStart"/>
      <w:r w:rsidRPr="006C0AB0">
        <w:t>Set</w:t>
      </w:r>
      <w:r w:rsidR="00C378A8" w:rsidRPr="006C0AB0">
        <w:t>z</w:t>
      </w:r>
      <w:proofErr w:type="spellEnd"/>
      <w:r w:rsidR="00C378A8" w:rsidRPr="006C0AB0">
        <w:t xml:space="preserve">, B., </w:t>
      </w:r>
      <w:proofErr w:type="spellStart"/>
      <w:r w:rsidR="00C378A8" w:rsidRPr="006C0AB0">
        <w:t>Lazovik</w:t>
      </w:r>
      <w:proofErr w:type="spellEnd"/>
      <w:r w:rsidR="00C378A8" w:rsidRPr="006C0AB0">
        <w:t>, A., Aiello, M., 2017</w:t>
      </w:r>
      <w:r w:rsidRPr="006C0AB0">
        <w:t>. Planning meets activity recognition: Service coordin</w:t>
      </w:r>
      <w:r w:rsidR="00C378A8" w:rsidRPr="006C0AB0">
        <w:t>ation for intelligent buildings. Pervasive and Mobile Computing.</w:t>
      </w:r>
      <w:r w:rsidRPr="006C0AB0">
        <w:t xml:space="preserve"> 38, 110-139.</w:t>
      </w:r>
      <w:r w:rsidR="00C378A8" w:rsidRPr="006C0AB0">
        <w:t xml:space="preserve"> https://doi.org/10.1016/j.pmcj.2017.02.008</w:t>
      </w:r>
    </w:p>
    <w:p w14:paraId="231B82C1" w14:textId="77777777" w:rsidR="004F295F" w:rsidRPr="006C0AB0" w:rsidRDefault="004F295F" w:rsidP="004F295F"/>
    <w:p w14:paraId="755A6647" w14:textId="76FC247C" w:rsidR="004F295F" w:rsidRPr="006C0AB0" w:rsidRDefault="004F295F" w:rsidP="004F295F">
      <w:proofErr w:type="spellStart"/>
      <w:r w:rsidRPr="006C0AB0">
        <w:t>Herczeg</w:t>
      </w:r>
      <w:proofErr w:type="spellEnd"/>
      <w:r w:rsidRPr="006C0AB0">
        <w:t xml:space="preserve">, M., McKinnon, D., </w:t>
      </w:r>
      <w:proofErr w:type="spellStart"/>
      <w:r w:rsidRPr="006C0AB0">
        <w:t>Milios</w:t>
      </w:r>
      <w:proofErr w:type="spellEnd"/>
      <w:r w:rsidRPr="006C0AB0">
        <w:t xml:space="preserve">, L., </w:t>
      </w:r>
      <w:proofErr w:type="spellStart"/>
      <w:r w:rsidRPr="006C0AB0">
        <w:t>Bakas</w:t>
      </w:r>
      <w:proofErr w:type="spellEnd"/>
      <w:r w:rsidRPr="006C0AB0">
        <w:t xml:space="preserve">, I., </w:t>
      </w:r>
      <w:proofErr w:type="spellStart"/>
      <w:r w:rsidRPr="006C0AB0">
        <w:t>Klaassens</w:t>
      </w:r>
      <w:proofErr w:type="spellEnd"/>
      <w:r w:rsidRPr="006C0AB0">
        <w:t xml:space="preserve">, E., </w:t>
      </w:r>
      <w:proofErr w:type="spellStart"/>
      <w:r w:rsidRPr="006C0AB0">
        <w:t>Svati</w:t>
      </w:r>
      <w:r w:rsidR="00C378A8" w:rsidRPr="006C0AB0">
        <w:t>kova</w:t>
      </w:r>
      <w:proofErr w:type="spellEnd"/>
      <w:r w:rsidR="00C378A8" w:rsidRPr="006C0AB0">
        <w:t xml:space="preserve">, K., </w:t>
      </w:r>
      <w:proofErr w:type="spellStart"/>
      <w:r w:rsidR="00C378A8" w:rsidRPr="006C0AB0">
        <w:t>Widerberg</w:t>
      </w:r>
      <w:proofErr w:type="spellEnd"/>
      <w:r w:rsidR="00C378A8" w:rsidRPr="006C0AB0">
        <w:t xml:space="preserve">, O., 2014. </w:t>
      </w:r>
      <w:r w:rsidRPr="006C0AB0">
        <w:t>Resource ef</w:t>
      </w:r>
      <w:r w:rsidR="00C378A8" w:rsidRPr="006C0AB0">
        <w:t>ficiency in the building sector.</w:t>
      </w:r>
      <w:r w:rsidRPr="006C0AB0">
        <w:t xml:space="preserve"> ECORYS Final Report</w:t>
      </w:r>
      <w:r w:rsidR="00C378A8" w:rsidRPr="006C0AB0">
        <w:t>. Copenhagen Resource Institute,</w:t>
      </w:r>
      <w:r w:rsidRPr="006C0AB0">
        <w:t xml:space="preserve"> Rotterdam.</w:t>
      </w:r>
    </w:p>
    <w:p w14:paraId="7173E965" w14:textId="77777777" w:rsidR="004F295F" w:rsidRPr="006C0AB0" w:rsidRDefault="004F295F" w:rsidP="004F295F"/>
    <w:p w14:paraId="2812B239" w14:textId="6DA8C44C" w:rsidR="004F295F" w:rsidRPr="006C0AB0" w:rsidRDefault="004F295F" w:rsidP="004F295F">
      <w:proofErr w:type="spellStart"/>
      <w:r w:rsidRPr="006C0AB0">
        <w:lastRenderedPageBreak/>
        <w:t>Karunanithi</w:t>
      </w:r>
      <w:proofErr w:type="spellEnd"/>
      <w:r w:rsidRPr="006C0AB0">
        <w:t>, K., Saravanan, S., Prabakar, B</w:t>
      </w:r>
      <w:r w:rsidR="00C378A8" w:rsidRPr="006C0AB0">
        <w:t xml:space="preserve">.R., Kannan, S., </w:t>
      </w:r>
      <w:proofErr w:type="spellStart"/>
      <w:r w:rsidR="00C378A8" w:rsidRPr="006C0AB0">
        <w:t>Thangaraj</w:t>
      </w:r>
      <w:proofErr w:type="spellEnd"/>
      <w:r w:rsidR="00C378A8" w:rsidRPr="006C0AB0">
        <w:t>, C., 2017</w:t>
      </w:r>
      <w:r w:rsidRPr="006C0AB0">
        <w:t>. Integration of demand and Supply Side Management strategies i</w:t>
      </w:r>
      <w:r w:rsidR="00C378A8" w:rsidRPr="006C0AB0">
        <w:t>n Generation Expansion Planning.</w:t>
      </w:r>
      <w:r w:rsidRPr="006C0AB0">
        <w:t xml:space="preserve"> Renewable and Susta</w:t>
      </w:r>
      <w:r w:rsidR="00C378A8" w:rsidRPr="006C0AB0">
        <w:t>inable Energy Reviews.</w:t>
      </w:r>
      <w:r w:rsidRPr="006C0AB0">
        <w:t xml:space="preserve"> 73, 966-982.</w:t>
      </w:r>
      <w:r w:rsidR="00C378A8" w:rsidRPr="006C0AB0">
        <w:t xml:space="preserve"> https://doi.org/10.1016/j.rser.2017.01.017</w:t>
      </w:r>
    </w:p>
    <w:p w14:paraId="06CDCC3E" w14:textId="77777777" w:rsidR="004F295F" w:rsidRPr="006C0AB0" w:rsidRDefault="004F295F" w:rsidP="004F295F"/>
    <w:p w14:paraId="704BF511" w14:textId="53E16D60" w:rsidR="004F295F" w:rsidRPr="006C0AB0" w:rsidRDefault="004F295F" w:rsidP="004F295F">
      <w:r w:rsidRPr="006C0AB0">
        <w:t>Koh</w:t>
      </w:r>
      <w:r w:rsidR="00C378A8" w:rsidRPr="006C0AB0">
        <w:t xml:space="preserve">ler, N., and Moffatt S., 2003. </w:t>
      </w:r>
      <w:r w:rsidRPr="006C0AB0">
        <w:t>Life-cycle ana</w:t>
      </w:r>
      <w:r w:rsidR="00C378A8" w:rsidRPr="006C0AB0">
        <w:t>lysis of the built environment.</w:t>
      </w:r>
      <w:r w:rsidRPr="006C0AB0">
        <w:t xml:space="preserve"> UNEP Industry and Environment, pp. 17-21.</w:t>
      </w:r>
      <w:r w:rsidR="002B7844" w:rsidRPr="006C0AB0">
        <w:t xml:space="preserve"> [WWW Document]. URL http://www.bvsde.paho.org/bvsaia/fulltext/lifecycle.pdf</w:t>
      </w:r>
    </w:p>
    <w:p w14:paraId="20212671" w14:textId="77777777" w:rsidR="004F295F" w:rsidRPr="006C0AB0" w:rsidRDefault="004F295F" w:rsidP="004F295F"/>
    <w:p w14:paraId="2D058E81" w14:textId="0CB6C945" w:rsidR="004F295F" w:rsidRPr="006C0AB0" w:rsidRDefault="002B7844" w:rsidP="004F295F">
      <w:proofErr w:type="spellStart"/>
      <w:r w:rsidRPr="006C0AB0">
        <w:t>Kylili</w:t>
      </w:r>
      <w:proofErr w:type="spellEnd"/>
      <w:r w:rsidRPr="006C0AB0">
        <w:t xml:space="preserve">, A., </w:t>
      </w:r>
      <w:proofErr w:type="spellStart"/>
      <w:r w:rsidRPr="006C0AB0">
        <w:t>Fokaides</w:t>
      </w:r>
      <w:proofErr w:type="spellEnd"/>
      <w:r w:rsidRPr="006C0AB0">
        <w:t>, P.A., 2017</w:t>
      </w:r>
      <w:r w:rsidR="004F295F" w:rsidRPr="006C0AB0">
        <w:t>. Policy trends for the sustainability assessment of constructi</w:t>
      </w:r>
      <w:r w:rsidRPr="006C0AB0">
        <w:t>on materials: A review. Sustainable Cities and Society.</w:t>
      </w:r>
      <w:r w:rsidR="004F295F" w:rsidRPr="006C0AB0">
        <w:t xml:space="preserve"> 35, 280-288.</w:t>
      </w:r>
      <w:r w:rsidRPr="006C0AB0">
        <w:t xml:space="preserve"> https://doi.org/10.1016/j.scs.2017.08.013</w:t>
      </w:r>
    </w:p>
    <w:p w14:paraId="6768115A" w14:textId="77777777" w:rsidR="002B7844" w:rsidRPr="006C0AB0" w:rsidRDefault="002B7844" w:rsidP="004F295F"/>
    <w:p w14:paraId="4938B21F" w14:textId="6068AA6F" w:rsidR="004F295F" w:rsidRPr="006C0AB0" w:rsidRDefault="002B7844" w:rsidP="004F295F">
      <w:r w:rsidRPr="006C0AB0">
        <w:t xml:space="preserve">Larsson, N., 2009. </w:t>
      </w:r>
      <w:r w:rsidR="004F295F" w:rsidRPr="006C0AB0">
        <w:t>The Integrated Design</w:t>
      </w:r>
      <w:r w:rsidRPr="006C0AB0">
        <w:t xml:space="preserve"> Process: History and Analysis.</w:t>
      </w:r>
      <w:r w:rsidR="004F295F" w:rsidRPr="006C0AB0">
        <w:t xml:space="preserve"> Canada, 21 </w:t>
      </w:r>
      <w:proofErr w:type="gramStart"/>
      <w:r w:rsidR="004F295F" w:rsidRPr="006C0AB0">
        <w:t>August,</w:t>
      </w:r>
      <w:proofErr w:type="gramEnd"/>
      <w:r w:rsidR="004F295F" w:rsidRPr="006C0AB0">
        <w:t xml:space="preserve"> 2009.</w:t>
      </w:r>
    </w:p>
    <w:p w14:paraId="32CC6E34" w14:textId="77777777" w:rsidR="004F295F" w:rsidRPr="006C0AB0" w:rsidRDefault="004F295F" w:rsidP="004F295F"/>
    <w:p w14:paraId="1F161F23" w14:textId="2AFADBCC" w:rsidR="004F295F" w:rsidRPr="006C0AB0" w:rsidRDefault="002B7844" w:rsidP="004F295F">
      <w:r w:rsidRPr="006C0AB0">
        <w:t>Lazarevic, D., Valve, H., 2017</w:t>
      </w:r>
      <w:r w:rsidR="004F295F" w:rsidRPr="006C0AB0">
        <w:t>. Narrating expectations for the circular economy: Towards a common an</w:t>
      </w:r>
      <w:r w:rsidRPr="006C0AB0">
        <w:t>d contested European transition.</w:t>
      </w:r>
      <w:r w:rsidR="004F295F" w:rsidRPr="006C0AB0">
        <w:t xml:space="preserve"> E</w:t>
      </w:r>
      <w:r w:rsidRPr="006C0AB0">
        <w:t>nergy Research &amp; Social Science.</w:t>
      </w:r>
      <w:r w:rsidR="004F295F" w:rsidRPr="006C0AB0">
        <w:t xml:space="preserve"> 31, 60-69.</w:t>
      </w:r>
      <w:r w:rsidRPr="006C0AB0">
        <w:t xml:space="preserve"> https://doi.org/10.1016/j.erss.2017.05.006</w:t>
      </w:r>
    </w:p>
    <w:p w14:paraId="74CEE9F0" w14:textId="21BAF0A5" w:rsidR="007A2EA4" w:rsidRPr="006C0AB0" w:rsidRDefault="007A2EA4" w:rsidP="004F295F"/>
    <w:p w14:paraId="175AE6B5" w14:textId="1A6B99C8" w:rsidR="007A2EA4" w:rsidRPr="006C0AB0" w:rsidRDefault="007A2EA4" w:rsidP="007A2EA4">
      <w:r w:rsidRPr="006C0AB0">
        <w:t xml:space="preserve">Lazarevic, D., </w:t>
      </w:r>
      <w:proofErr w:type="spellStart"/>
      <w:r w:rsidRPr="006C0AB0">
        <w:t>Buclet</w:t>
      </w:r>
      <w:proofErr w:type="spellEnd"/>
      <w:r w:rsidRPr="006C0AB0">
        <w:t>, N., Brandt, N., 2012. The application of life cycle thinking in the context of European waste policy. Journal of Cleaner Production. 29–30, 199–207.</w:t>
      </w:r>
    </w:p>
    <w:p w14:paraId="1BAEAE21" w14:textId="746C8D59" w:rsidR="007A2EA4" w:rsidRPr="006C0AB0" w:rsidRDefault="007A2EA4" w:rsidP="004F295F">
      <w:r w:rsidRPr="006C0AB0">
        <w:t>144. https://doi.org/10.1016/j.jclepro.2012.01.030</w:t>
      </w:r>
    </w:p>
    <w:p w14:paraId="2A5F5671" w14:textId="77777777" w:rsidR="002B7844" w:rsidRPr="006C0AB0" w:rsidRDefault="002B7844" w:rsidP="004F295F"/>
    <w:p w14:paraId="2EB54D52" w14:textId="1208B47B" w:rsidR="004F295F" w:rsidRPr="006C0AB0" w:rsidRDefault="002B7844" w:rsidP="004F295F">
      <w:r w:rsidRPr="006C0AB0">
        <w:t>Lehmann, S., 2013</w:t>
      </w:r>
      <w:r w:rsidR="004F295F" w:rsidRPr="006C0AB0">
        <w:t>. Low carbon construction systems using prefabricated engineered solid wood panels for urban infill to significantly reduce greenhouse gas emissi</w:t>
      </w:r>
      <w:r w:rsidRPr="006C0AB0">
        <w:t>ons. Sustainable Cities and Society.</w:t>
      </w:r>
      <w:r w:rsidR="004F295F" w:rsidRPr="006C0AB0">
        <w:t xml:space="preserve"> 6, 57-67.</w:t>
      </w:r>
      <w:r w:rsidRPr="006C0AB0">
        <w:t xml:space="preserve"> https://doi.org/10.1016/j.scs.2012.08.004</w:t>
      </w:r>
    </w:p>
    <w:p w14:paraId="7701842C" w14:textId="0AEE4CB4" w:rsidR="007A2EA4" w:rsidRPr="006C0AB0" w:rsidRDefault="007A2EA4" w:rsidP="009B5299"/>
    <w:p w14:paraId="1152B579" w14:textId="77777777" w:rsidR="00FC4C98" w:rsidRPr="006C0AB0" w:rsidRDefault="00FC4C98" w:rsidP="00FC4C98">
      <w:r w:rsidRPr="006C0AB0">
        <w:t xml:space="preserve">Lomas, K.L., and </w:t>
      </w:r>
      <w:proofErr w:type="spellStart"/>
      <w:r w:rsidRPr="006C0AB0">
        <w:t>Porrit</w:t>
      </w:r>
      <w:proofErr w:type="spellEnd"/>
      <w:r w:rsidRPr="006C0AB0">
        <w:t>, S.M., 2017. Overheating in buildings: lessons from research. Building Research &amp; Information. 45:1-2, 1-18.  https://doi.org/10.1080/09613218.2017.1256136</w:t>
      </w:r>
    </w:p>
    <w:p w14:paraId="2D089ED4" w14:textId="77777777" w:rsidR="00FC4C98" w:rsidRPr="006C0AB0" w:rsidRDefault="00FC4C98" w:rsidP="00FC4C98"/>
    <w:p w14:paraId="73013B74" w14:textId="2C9C01A6" w:rsidR="00FC4C98" w:rsidRPr="006C0AB0" w:rsidRDefault="00FC4C98" w:rsidP="009B5299">
      <w:r w:rsidRPr="006C0AB0">
        <w:t xml:space="preserve">McLeod, R.S., </w:t>
      </w:r>
      <w:proofErr w:type="spellStart"/>
      <w:r w:rsidRPr="006C0AB0">
        <w:t>Hopfe</w:t>
      </w:r>
      <w:proofErr w:type="spellEnd"/>
      <w:r w:rsidRPr="006C0AB0">
        <w:t xml:space="preserve">, C.J., Kwan, A., 2013. An investigation into future performance and overheating risks in </w:t>
      </w:r>
      <w:proofErr w:type="spellStart"/>
      <w:r w:rsidRPr="006C0AB0">
        <w:t>Passivhaus</w:t>
      </w:r>
      <w:proofErr w:type="spellEnd"/>
      <w:r w:rsidRPr="006C0AB0">
        <w:t xml:space="preserve"> dwellings. Building and Environment. 70, 189-209. </w:t>
      </w:r>
      <w:hyperlink r:id="rId7" w:tgtFrame="_blank" w:tooltip="Persistent link using digital object identifier" w:history="1">
        <w:r w:rsidRPr="006C0AB0">
          <w:t>https://doi.org/10.1016/j.buildenv.2013.08.024</w:t>
        </w:r>
      </w:hyperlink>
    </w:p>
    <w:p w14:paraId="5CCEF733" w14:textId="77777777" w:rsidR="00FC4C98" w:rsidRPr="006C0AB0" w:rsidRDefault="00FC4C98" w:rsidP="009B5299"/>
    <w:p w14:paraId="7767A49C" w14:textId="00A2FA64" w:rsidR="007A2EA4" w:rsidRPr="006C0AB0" w:rsidRDefault="007A2EA4" w:rsidP="007A2EA4">
      <w:r w:rsidRPr="006C0AB0">
        <w:t xml:space="preserve">Mont, O., </w:t>
      </w:r>
      <w:r w:rsidR="00145825" w:rsidRPr="006C0AB0">
        <w:t>and</w:t>
      </w:r>
      <w:r w:rsidRPr="006C0AB0">
        <w:t xml:space="preserve"> </w:t>
      </w:r>
      <w:proofErr w:type="spellStart"/>
      <w:r w:rsidRPr="006C0AB0">
        <w:t>Heiskanen</w:t>
      </w:r>
      <w:proofErr w:type="spellEnd"/>
      <w:r w:rsidRPr="006C0AB0">
        <w:t>, E., 2015. Breaking the stalemate of sustainable consumption with industrial ecology and a circular economy. Research on Sustainable Consumption. 33-47. https://doi.org/10.4337/9781783471270</w:t>
      </w:r>
    </w:p>
    <w:p w14:paraId="076C6CFA" w14:textId="7FD8BF94" w:rsidR="00FC4C98" w:rsidRPr="006C0AB0" w:rsidRDefault="00FC4C98" w:rsidP="007A2EA4"/>
    <w:p w14:paraId="393A8641" w14:textId="10A02367" w:rsidR="00FC4C98" w:rsidRPr="006C0AB0" w:rsidRDefault="00FC4C98" w:rsidP="007A2EA4">
      <w:proofErr w:type="spellStart"/>
      <w:r w:rsidRPr="006C0AB0">
        <w:t>Mlakar</w:t>
      </w:r>
      <w:proofErr w:type="spellEnd"/>
      <w:r w:rsidRPr="006C0AB0">
        <w:t xml:space="preserve">, J., and </w:t>
      </w:r>
      <w:proofErr w:type="spellStart"/>
      <w:r w:rsidRPr="006C0AB0">
        <w:t>Strancar</w:t>
      </w:r>
      <w:proofErr w:type="spellEnd"/>
      <w:r w:rsidRPr="006C0AB0">
        <w:t xml:space="preserve">, J., 2011. Overheating in residential passive house: Solution strategies revealed and confirmed through data analysis and simulations. Energy and Buildings. 43(6), 1443-1451. </w:t>
      </w:r>
      <w:hyperlink r:id="rId8" w:tgtFrame="_blank" w:tooltip="Persistent link using digital object identifier" w:history="1">
        <w:r w:rsidRPr="006C0AB0">
          <w:t>https://doi.org/10.1016/j.enbuild.2011.02.008</w:t>
        </w:r>
      </w:hyperlink>
    </w:p>
    <w:p w14:paraId="5E22EA75" w14:textId="77777777" w:rsidR="007A2EA4" w:rsidRPr="006C0AB0" w:rsidRDefault="007A2EA4" w:rsidP="007A2EA4"/>
    <w:p w14:paraId="0F0CC17D" w14:textId="7E152905" w:rsidR="007A2EA4" w:rsidRPr="006C0AB0" w:rsidRDefault="007A2EA4" w:rsidP="009B5299">
      <w:proofErr w:type="spellStart"/>
      <w:r w:rsidRPr="006C0AB0">
        <w:rPr>
          <w:sz w:val="23"/>
          <w:szCs w:val="23"/>
        </w:rPr>
        <w:t>Mundaca</w:t>
      </w:r>
      <w:proofErr w:type="spellEnd"/>
      <w:r w:rsidRPr="006C0AB0">
        <w:rPr>
          <w:sz w:val="23"/>
          <w:szCs w:val="23"/>
        </w:rPr>
        <w:t>, T.L., &amp; Neij, L., 2010. A meta-analysis of bottom-up ex-ante energy policy evaluation studies. In proceedings of the 2010 International Energy Program Evaluation Conference, ‘Counting on Energy Programs - It's Why Evaluation Matters’, Paris, France, International Energy Program Evaluation. http://portal.research.lu.se/portal/files/5899523/1763836.pdf</w:t>
      </w:r>
    </w:p>
    <w:p w14:paraId="649EBF42" w14:textId="77777777" w:rsidR="004F295F" w:rsidRPr="006C0AB0" w:rsidRDefault="004F295F" w:rsidP="004F295F"/>
    <w:p w14:paraId="2380AE24" w14:textId="15F8CBCA" w:rsidR="004F295F" w:rsidRPr="006C0AB0" w:rsidRDefault="004F295F" w:rsidP="004F295F">
      <w:r w:rsidRPr="006C0AB0">
        <w:t xml:space="preserve">Muñoz, P., Morales, P., </w:t>
      </w:r>
      <w:proofErr w:type="spellStart"/>
      <w:r w:rsidRPr="006C0AB0">
        <w:t>Letelier</w:t>
      </w:r>
      <w:proofErr w:type="spellEnd"/>
      <w:r w:rsidRPr="006C0AB0">
        <w:t xml:space="preserve">, V., </w:t>
      </w:r>
      <w:r w:rsidR="002B7844" w:rsidRPr="006C0AB0">
        <w:t>Muñoz, L., Mora, D., 2017</w:t>
      </w:r>
      <w:r w:rsidRPr="006C0AB0">
        <w:t>. Implications of Life Cycle Energy Assessment of a new school building, regarding the nearly Zero Energy Buildings</w:t>
      </w:r>
      <w:r w:rsidR="002B7844" w:rsidRPr="006C0AB0">
        <w:t xml:space="preserve"> targets in EU: A case of Study. Sustainable Cities and Society.</w:t>
      </w:r>
      <w:r w:rsidRPr="006C0AB0">
        <w:t xml:space="preserve"> 32, 142-152.</w:t>
      </w:r>
      <w:r w:rsidR="002B7844" w:rsidRPr="006C0AB0">
        <w:t xml:space="preserve"> https://doi.org/10.1016/j.scs.2017.03.016</w:t>
      </w:r>
    </w:p>
    <w:p w14:paraId="134C904E" w14:textId="77777777" w:rsidR="00E57ABA" w:rsidRPr="006C0AB0" w:rsidRDefault="00E57ABA" w:rsidP="004F295F"/>
    <w:p w14:paraId="1AA56EED" w14:textId="5170D448" w:rsidR="004F295F" w:rsidRPr="006C0AB0" w:rsidRDefault="002B7844" w:rsidP="004F295F">
      <w:r w:rsidRPr="006C0AB0">
        <w:t>PHI, 2016.</w:t>
      </w:r>
      <w:r w:rsidR="004F295F" w:rsidRPr="006C0AB0">
        <w:t xml:space="preserve"> Passive House </w:t>
      </w:r>
      <w:r w:rsidRPr="006C0AB0">
        <w:t>Planning Package, 2016</w:t>
      </w:r>
      <w:r w:rsidR="004F295F" w:rsidRPr="006C0AB0">
        <w:t xml:space="preserve">. </w:t>
      </w:r>
      <w:r w:rsidRPr="006C0AB0">
        <w:t xml:space="preserve">[WWW Document]. URL </w:t>
      </w:r>
      <w:r w:rsidR="004F295F" w:rsidRPr="006C0AB0">
        <w:t>https://passipedia.org/planning/calculating_energy_efficiency/phpp_-_the_passive_house_planning_package.</w:t>
      </w:r>
    </w:p>
    <w:p w14:paraId="0968697A" w14:textId="77777777" w:rsidR="004F295F" w:rsidRPr="006C0AB0" w:rsidRDefault="004F295F" w:rsidP="004F295F"/>
    <w:p w14:paraId="579D3763" w14:textId="13B2C830" w:rsidR="004F295F" w:rsidRPr="006C0AB0" w:rsidRDefault="002B7844" w:rsidP="004F295F">
      <w:r w:rsidRPr="006C0AB0">
        <w:t>PLP/ARCHITECTURE, 2014</w:t>
      </w:r>
      <w:r w:rsidR="004F295F" w:rsidRPr="006C0AB0">
        <w:t>.</w:t>
      </w:r>
      <w:r w:rsidRPr="006C0AB0">
        <w:t xml:space="preserve"> The EDGE Amsterdam, The Netherlands</w:t>
      </w:r>
      <w:r w:rsidR="004F295F" w:rsidRPr="006C0AB0">
        <w:t xml:space="preserve"> </w:t>
      </w:r>
      <w:r w:rsidRPr="006C0AB0">
        <w:t xml:space="preserve">[WWW Document]. URL </w:t>
      </w:r>
      <w:r w:rsidR="004F295F" w:rsidRPr="006C0AB0">
        <w:t>http://www.plparchitecture.com/the-edge.html</w:t>
      </w:r>
    </w:p>
    <w:p w14:paraId="36554A3E" w14:textId="77777777" w:rsidR="002B7844" w:rsidRPr="006C0AB0" w:rsidRDefault="002B7844" w:rsidP="004F295F"/>
    <w:p w14:paraId="4562C122" w14:textId="12124D58" w:rsidR="004F295F" w:rsidRPr="006C0AB0" w:rsidRDefault="004F295F" w:rsidP="004F295F">
      <w:r w:rsidRPr="006C0AB0">
        <w:t xml:space="preserve">Polzin, F., Sanders, M., </w:t>
      </w:r>
      <w:proofErr w:type="spellStart"/>
      <w:r w:rsidRPr="006C0AB0">
        <w:t>T</w:t>
      </w:r>
      <w:r w:rsidR="002B7844" w:rsidRPr="006C0AB0">
        <w:t>äube</w:t>
      </w:r>
      <w:proofErr w:type="spellEnd"/>
      <w:r w:rsidR="002B7844" w:rsidRPr="006C0AB0">
        <w:t>, F., 2017</w:t>
      </w:r>
      <w:r w:rsidRPr="006C0AB0">
        <w:t>. A diverse and resilient financial system for inves</w:t>
      </w:r>
      <w:r w:rsidR="002B7844" w:rsidRPr="006C0AB0">
        <w:t>tments in the energy transition. Environmental Sustainability.</w:t>
      </w:r>
      <w:r w:rsidRPr="006C0AB0">
        <w:t xml:space="preserve"> 28, 24-32.</w:t>
      </w:r>
      <w:r w:rsidR="002B7844" w:rsidRPr="006C0AB0">
        <w:t xml:space="preserve"> https://doi.org/10.1016/j.cosust.2017.07.004</w:t>
      </w:r>
    </w:p>
    <w:p w14:paraId="20E47A66" w14:textId="77777777" w:rsidR="004F295F" w:rsidRPr="006C0AB0" w:rsidRDefault="004F295F" w:rsidP="004F295F"/>
    <w:p w14:paraId="29CEDDC8" w14:textId="4C07A94D" w:rsidR="007126DB" w:rsidRPr="006C0AB0" w:rsidRDefault="004F295F" w:rsidP="004F295F">
      <w:proofErr w:type="spellStart"/>
      <w:r w:rsidRPr="006C0AB0">
        <w:t>Rahimpour</w:t>
      </w:r>
      <w:proofErr w:type="spellEnd"/>
      <w:r w:rsidRPr="006C0AB0">
        <w:t xml:space="preserve">, Z., </w:t>
      </w:r>
      <w:proofErr w:type="spellStart"/>
      <w:r w:rsidRPr="006C0AB0">
        <w:t>Facccani</w:t>
      </w:r>
      <w:proofErr w:type="spellEnd"/>
      <w:r w:rsidRPr="006C0AB0">
        <w:t xml:space="preserve">, A., </w:t>
      </w:r>
      <w:proofErr w:type="spellStart"/>
      <w:r w:rsidRPr="006C0AB0">
        <w:t>Azuatala</w:t>
      </w:r>
      <w:r w:rsidR="002B7844" w:rsidRPr="006C0AB0">
        <w:t>m</w:t>
      </w:r>
      <w:proofErr w:type="spellEnd"/>
      <w:r w:rsidR="002B7844" w:rsidRPr="006C0AB0">
        <w:t xml:space="preserve">, D., Chapman, A., </w:t>
      </w:r>
      <w:proofErr w:type="spellStart"/>
      <w:r w:rsidR="002B7844" w:rsidRPr="006C0AB0">
        <w:t>Verbic</w:t>
      </w:r>
      <w:proofErr w:type="spellEnd"/>
      <w:r w:rsidR="002B7844" w:rsidRPr="006C0AB0">
        <w:t>, G., 2017</w:t>
      </w:r>
      <w:r w:rsidRPr="006C0AB0">
        <w:t>. Using Thermal inertia of buildings with Phase Chan</w:t>
      </w:r>
      <w:r w:rsidR="002B7844" w:rsidRPr="006C0AB0">
        <w:t>ge Material for Demand Response. Energy Procedia.</w:t>
      </w:r>
      <w:r w:rsidRPr="006C0AB0">
        <w:t xml:space="preserve"> 121, 102-109.</w:t>
      </w:r>
      <w:r w:rsidR="002B7844" w:rsidRPr="006C0AB0">
        <w:t xml:space="preserve"> https://doi.org/10.1016/j.egypro.2017.07.483</w:t>
      </w:r>
    </w:p>
    <w:p w14:paraId="22E48C2F" w14:textId="77777777" w:rsidR="004F295F" w:rsidRPr="006C0AB0" w:rsidRDefault="004F295F" w:rsidP="004F295F"/>
    <w:p w14:paraId="0D2ADE20" w14:textId="2E3DD220" w:rsidR="004F295F" w:rsidRPr="006C0AB0" w:rsidRDefault="004F295F" w:rsidP="004F295F">
      <w:proofErr w:type="spellStart"/>
      <w:r w:rsidRPr="006C0AB0">
        <w:t>Smale</w:t>
      </w:r>
      <w:proofErr w:type="spellEnd"/>
      <w:r w:rsidRPr="006C0AB0">
        <w:t>, R</w:t>
      </w:r>
      <w:r w:rsidR="002B7844" w:rsidRPr="006C0AB0">
        <w:t xml:space="preserve">., Vliet, B.V., </w:t>
      </w:r>
      <w:proofErr w:type="spellStart"/>
      <w:r w:rsidR="002B7844" w:rsidRPr="006C0AB0">
        <w:t>Spaargaren</w:t>
      </w:r>
      <w:proofErr w:type="spellEnd"/>
      <w:r w:rsidR="002B7844" w:rsidRPr="006C0AB0">
        <w:t>, G., 2017</w:t>
      </w:r>
      <w:r w:rsidRPr="006C0AB0">
        <w:t>. When social practices meet smart grids: Flexibility, grid management, and domestic</w:t>
      </w:r>
      <w:r w:rsidR="002B7844" w:rsidRPr="006C0AB0">
        <w:t xml:space="preserve"> consumption in The Netherlands.</w:t>
      </w:r>
      <w:r w:rsidRPr="006C0AB0">
        <w:t xml:space="preserve"> E</w:t>
      </w:r>
      <w:r w:rsidR="002B7844" w:rsidRPr="006C0AB0">
        <w:t>nergy Research &amp; Social Science.</w:t>
      </w:r>
      <w:r w:rsidRPr="006C0AB0">
        <w:t xml:space="preserve"> 34, 132-140.</w:t>
      </w:r>
      <w:r w:rsidR="002B7844" w:rsidRPr="006C0AB0">
        <w:t xml:space="preserve"> https://doi.org/10.1016/j.erss.2017.06.037</w:t>
      </w:r>
    </w:p>
    <w:p w14:paraId="0CCC667E" w14:textId="77777777" w:rsidR="004F295F" w:rsidRPr="006C0AB0" w:rsidRDefault="004F295F" w:rsidP="004F295F"/>
    <w:p w14:paraId="409836C9" w14:textId="6BA74355" w:rsidR="004F295F" w:rsidRPr="006C0AB0" w:rsidRDefault="002B7844" w:rsidP="004F295F">
      <w:r w:rsidRPr="006C0AB0">
        <w:t xml:space="preserve">Son, H., and Kim C., 2015. </w:t>
      </w:r>
      <w:r w:rsidR="004F295F" w:rsidRPr="006C0AB0">
        <w:t>Early prediction of the performance of green building projects using pre-project planning variables: data mining appro</w:t>
      </w:r>
      <w:r w:rsidRPr="006C0AB0">
        <w:t>aches.</w:t>
      </w:r>
      <w:r w:rsidR="004F295F" w:rsidRPr="006C0AB0">
        <w:t xml:space="preserve"> Journal of Cleaner Production 109, pp. 144-151.</w:t>
      </w:r>
      <w:r w:rsidRPr="006C0AB0">
        <w:t xml:space="preserve"> https://doi.org/10.1016/j.jclepro.2014.08.071</w:t>
      </w:r>
    </w:p>
    <w:p w14:paraId="1884AE0B" w14:textId="77777777" w:rsidR="004F295F" w:rsidRPr="006C0AB0" w:rsidRDefault="004F295F" w:rsidP="004F295F"/>
    <w:p w14:paraId="2A7A8999" w14:textId="11CF654C" w:rsidR="004F295F" w:rsidRPr="006C0AB0" w:rsidRDefault="002B7844" w:rsidP="004F295F">
      <w:proofErr w:type="spellStart"/>
      <w:r w:rsidRPr="006C0AB0">
        <w:t>Strbac</w:t>
      </w:r>
      <w:proofErr w:type="spellEnd"/>
      <w:r w:rsidRPr="006C0AB0">
        <w:t>, G., 2008</w:t>
      </w:r>
      <w:r w:rsidR="004F295F" w:rsidRPr="006C0AB0">
        <w:t>. Demand Side Mana</w:t>
      </w:r>
      <w:r w:rsidRPr="006C0AB0">
        <w:t>gement: Benefits and challenges. Energy Policy.</w:t>
      </w:r>
      <w:r w:rsidR="004F295F" w:rsidRPr="006C0AB0">
        <w:t xml:space="preserve"> 36, 4419-4426.</w:t>
      </w:r>
      <w:r w:rsidRPr="006C0AB0">
        <w:t xml:space="preserve"> https://doi.org/10.1016/j.enpol.2008.09.030</w:t>
      </w:r>
    </w:p>
    <w:p w14:paraId="5C6DC2C4" w14:textId="26EC8299" w:rsidR="007126DB" w:rsidRPr="006C0AB0" w:rsidRDefault="007126DB" w:rsidP="004F295F"/>
    <w:p w14:paraId="5A5ADE34" w14:textId="2EF1CF13" w:rsidR="007126DB" w:rsidRPr="006C0AB0" w:rsidRDefault="007126DB" w:rsidP="004F295F">
      <w:proofErr w:type="spellStart"/>
      <w:r w:rsidRPr="006C0AB0">
        <w:t>Tilleman</w:t>
      </w:r>
      <w:proofErr w:type="spellEnd"/>
      <w:r w:rsidRPr="006C0AB0">
        <w:t xml:space="preserve">, R., 2014. Roland </w:t>
      </w:r>
      <w:proofErr w:type="spellStart"/>
      <w:r w:rsidRPr="006C0AB0">
        <w:t>Tilleman</w:t>
      </w:r>
      <w:proofErr w:type="spellEnd"/>
      <w:r w:rsidRPr="006C0AB0">
        <w:t xml:space="preserve"> Photography home page. http://www.tilleman.nl</w:t>
      </w:r>
    </w:p>
    <w:p w14:paraId="35158D4D" w14:textId="77777777" w:rsidR="004F295F" w:rsidRPr="006C0AB0" w:rsidRDefault="004F295F" w:rsidP="004F295F"/>
    <w:p w14:paraId="39FD7E7C" w14:textId="4424A420" w:rsidR="004F295F" w:rsidRPr="006C0AB0" w:rsidRDefault="002B7844" w:rsidP="004F295F">
      <w:proofErr w:type="spellStart"/>
      <w:r w:rsidRPr="006C0AB0">
        <w:t>Trumpf</w:t>
      </w:r>
      <w:proofErr w:type="spellEnd"/>
      <w:r w:rsidRPr="006C0AB0">
        <w:t xml:space="preserve">, H. 2007. </w:t>
      </w:r>
      <w:r w:rsidR="004F295F" w:rsidRPr="006C0AB0">
        <w:t>An approach for an Integrated Design Process foc</w:t>
      </w:r>
      <w:r w:rsidRPr="006C0AB0">
        <w:t>ussed on Sustainable Buildings.</w:t>
      </w:r>
      <w:r w:rsidR="004F295F" w:rsidRPr="006C0AB0">
        <w:t xml:space="preserve"> Action C25: Sustainability of Constructions – Integrated Approach to Life-time Structura</w:t>
      </w:r>
      <w:r w:rsidRPr="006C0AB0">
        <w:t>l Engineering, Lisbon.</w:t>
      </w:r>
    </w:p>
    <w:p w14:paraId="16DA8A62" w14:textId="77777777" w:rsidR="004F295F" w:rsidRPr="006C0AB0" w:rsidRDefault="004F295F" w:rsidP="004F295F"/>
    <w:p w14:paraId="4CEA34F6" w14:textId="4AD606A2" w:rsidR="004F295F" w:rsidRPr="006C0AB0" w:rsidRDefault="002B7844" w:rsidP="004F295F">
      <w:r w:rsidRPr="006C0AB0">
        <w:t xml:space="preserve">UNEP, 2016. </w:t>
      </w:r>
      <w:r w:rsidR="004F295F" w:rsidRPr="006C0AB0">
        <w:t>United Nations Environment Programme environment f</w:t>
      </w:r>
      <w:r w:rsidRPr="006C0AB0">
        <w:t>or development - Why Buildings?</w:t>
      </w:r>
      <w:r w:rsidR="004F295F" w:rsidRPr="006C0AB0">
        <w:t xml:space="preserve"> </w:t>
      </w:r>
      <w:r w:rsidRPr="006C0AB0">
        <w:t>[WWW Document]. URL</w:t>
      </w:r>
      <w:r w:rsidR="004F295F" w:rsidRPr="006C0AB0">
        <w:t xml:space="preserve"> (http://www.unep.org/sbci/AboutSBCI/Background.asp).</w:t>
      </w:r>
    </w:p>
    <w:p w14:paraId="58FB890C" w14:textId="77777777" w:rsidR="004F295F" w:rsidRPr="006C0AB0" w:rsidRDefault="004F295F" w:rsidP="004F295F"/>
    <w:p w14:paraId="4FFE9A02" w14:textId="6A617A4C" w:rsidR="004F295F" w:rsidRPr="006C0AB0" w:rsidRDefault="001F6BDD" w:rsidP="004F295F">
      <w:proofErr w:type="spellStart"/>
      <w:r w:rsidRPr="006C0AB0">
        <w:t>Vermesan</w:t>
      </w:r>
      <w:proofErr w:type="spellEnd"/>
      <w:r w:rsidRPr="006C0AB0">
        <w:t>, O.,</w:t>
      </w:r>
      <w:r w:rsidR="00145825" w:rsidRPr="006C0AB0">
        <w:t xml:space="preserve"> and</w:t>
      </w:r>
      <w:r w:rsidRPr="006C0AB0">
        <w:t xml:space="preserve"> </w:t>
      </w:r>
      <w:proofErr w:type="spellStart"/>
      <w:r w:rsidRPr="006C0AB0">
        <w:t>Friess</w:t>
      </w:r>
      <w:proofErr w:type="spellEnd"/>
      <w:r w:rsidRPr="006C0AB0">
        <w:t>, P., 2013</w:t>
      </w:r>
      <w:r w:rsidR="004F295F" w:rsidRPr="006C0AB0">
        <w:t>. Internet of things – Converging Technologies for Smart Environ</w:t>
      </w:r>
      <w:r w:rsidRPr="006C0AB0">
        <w:t>ments and Integrated Ecosystems.</w:t>
      </w:r>
      <w:r w:rsidR="004F295F" w:rsidRPr="006C0AB0">
        <w:t xml:space="preserve"> River Publishers</w:t>
      </w:r>
      <w:r w:rsidRPr="006C0AB0">
        <w:t>, Aalborg</w:t>
      </w:r>
      <w:r w:rsidR="004F295F" w:rsidRPr="006C0AB0">
        <w:t>.</w:t>
      </w:r>
    </w:p>
    <w:p w14:paraId="126D2568" w14:textId="0040C32D" w:rsidR="00CD59FF" w:rsidRPr="006C0AB0" w:rsidRDefault="00CD59FF" w:rsidP="004F295F"/>
    <w:p w14:paraId="27EAC261" w14:textId="43F13663" w:rsidR="00D14A56" w:rsidRPr="006C0AB0" w:rsidRDefault="00CD59FF" w:rsidP="00E41AC0">
      <w:r w:rsidRPr="006C0AB0">
        <w:lastRenderedPageBreak/>
        <w:t>Warren, P., 2015. Demand-Side Management Policy: Mechanisms for Success and Failure. Doctoral thesis, UCL (University College London), (August). Available in: http://discovery.ucl.ac.uk/1470440/</w:t>
      </w:r>
    </w:p>
    <w:sectPr w:rsidR="00D14A56" w:rsidRPr="006C0AB0" w:rsidSect="00B4049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D5D51" w14:textId="77777777" w:rsidR="006A087F" w:rsidRDefault="006A087F" w:rsidP="00AC3D83">
      <w:r>
        <w:separator/>
      </w:r>
    </w:p>
  </w:endnote>
  <w:endnote w:type="continuationSeparator" w:id="0">
    <w:p w14:paraId="00DD2550" w14:textId="77777777" w:rsidR="006A087F" w:rsidRDefault="006A087F" w:rsidP="00AC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2563" w14:textId="77777777" w:rsidR="006A087F" w:rsidRDefault="006A087F" w:rsidP="00AC3D83">
      <w:r>
        <w:separator/>
      </w:r>
    </w:p>
  </w:footnote>
  <w:footnote w:type="continuationSeparator" w:id="0">
    <w:p w14:paraId="5A825ACC" w14:textId="77777777" w:rsidR="006A087F" w:rsidRDefault="006A087F" w:rsidP="00AC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52C3"/>
    <w:multiLevelType w:val="hybridMultilevel"/>
    <w:tmpl w:val="9C80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635B8C"/>
    <w:multiLevelType w:val="multilevel"/>
    <w:tmpl w:val="C204B1AA"/>
    <w:lvl w:ilvl="0">
      <w:start w:val="1"/>
      <w:numFmt w:val="decimal"/>
      <w:lvlText w:val="%1."/>
      <w:lvlJc w:val="left"/>
      <w:pPr>
        <w:ind w:left="380" w:hanging="380"/>
      </w:pPr>
      <w:rPr>
        <w:rFonts w:hint="default"/>
        <w:b/>
      </w:rPr>
    </w:lvl>
    <w:lvl w:ilvl="1">
      <w:start w:val="1"/>
      <w:numFmt w:val="decimal"/>
      <w:lvlText w:val="%1.%2."/>
      <w:lvlJc w:val="left"/>
      <w:pPr>
        <w:ind w:left="380" w:hanging="3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5FA662D"/>
    <w:multiLevelType w:val="hybridMultilevel"/>
    <w:tmpl w:val="49EA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de Fátima Castro">
    <w15:presenceInfo w15:providerId="None" w15:userId="Maria de Fátima Cast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C0"/>
    <w:rsid w:val="00005C46"/>
    <w:rsid w:val="000112FD"/>
    <w:rsid w:val="00016AD0"/>
    <w:rsid w:val="00025D67"/>
    <w:rsid w:val="0003108E"/>
    <w:rsid w:val="000459A9"/>
    <w:rsid w:val="0006731C"/>
    <w:rsid w:val="0006782A"/>
    <w:rsid w:val="00072042"/>
    <w:rsid w:val="000767BA"/>
    <w:rsid w:val="00090380"/>
    <w:rsid w:val="000A1118"/>
    <w:rsid w:val="000A241C"/>
    <w:rsid w:val="000B19A4"/>
    <w:rsid w:val="000C0C33"/>
    <w:rsid w:val="000C3AF0"/>
    <w:rsid w:val="000C6B1A"/>
    <w:rsid w:val="000C7DD1"/>
    <w:rsid w:val="000D0E82"/>
    <w:rsid w:val="000D0FF1"/>
    <w:rsid w:val="000D3B8C"/>
    <w:rsid w:val="000E2FA8"/>
    <w:rsid w:val="000E595E"/>
    <w:rsid w:val="000F06CE"/>
    <w:rsid w:val="000F6F0E"/>
    <w:rsid w:val="0011135B"/>
    <w:rsid w:val="0011540F"/>
    <w:rsid w:val="00121AC4"/>
    <w:rsid w:val="00134544"/>
    <w:rsid w:val="00136083"/>
    <w:rsid w:val="00140817"/>
    <w:rsid w:val="00142AB7"/>
    <w:rsid w:val="001437A7"/>
    <w:rsid w:val="00145825"/>
    <w:rsid w:val="00146212"/>
    <w:rsid w:val="001508F6"/>
    <w:rsid w:val="00162FEF"/>
    <w:rsid w:val="0017364C"/>
    <w:rsid w:val="001916F1"/>
    <w:rsid w:val="00193693"/>
    <w:rsid w:val="00196BDE"/>
    <w:rsid w:val="00196CE4"/>
    <w:rsid w:val="001B6B71"/>
    <w:rsid w:val="001C430C"/>
    <w:rsid w:val="001C5E0A"/>
    <w:rsid w:val="001F24DB"/>
    <w:rsid w:val="001F6BDD"/>
    <w:rsid w:val="0020535A"/>
    <w:rsid w:val="00205934"/>
    <w:rsid w:val="00222703"/>
    <w:rsid w:val="00226F03"/>
    <w:rsid w:val="0024486E"/>
    <w:rsid w:val="002457F3"/>
    <w:rsid w:val="00245C8B"/>
    <w:rsid w:val="0025118E"/>
    <w:rsid w:val="00251204"/>
    <w:rsid w:val="00256767"/>
    <w:rsid w:val="002642C6"/>
    <w:rsid w:val="002653DA"/>
    <w:rsid w:val="002679D7"/>
    <w:rsid w:val="00273989"/>
    <w:rsid w:val="00284A58"/>
    <w:rsid w:val="0029371A"/>
    <w:rsid w:val="002A18FE"/>
    <w:rsid w:val="002A3BED"/>
    <w:rsid w:val="002B433C"/>
    <w:rsid w:val="002B7844"/>
    <w:rsid w:val="002C0BD5"/>
    <w:rsid w:val="002C3F83"/>
    <w:rsid w:val="002C62AE"/>
    <w:rsid w:val="002C756B"/>
    <w:rsid w:val="002D0467"/>
    <w:rsid w:val="002D0F9B"/>
    <w:rsid w:val="002E0AC6"/>
    <w:rsid w:val="002E1A7E"/>
    <w:rsid w:val="002F3F2A"/>
    <w:rsid w:val="00317076"/>
    <w:rsid w:val="00320B88"/>
    <w:rsid w:val="00325889"/>
    <w:rsid w:val="0032621F"/>
    <w:rsid w:val="0032649D"/>
    <w:rsid w:val="00334036"/>
    <w:rsid w:val="00347742"/>
    <w:rsid w:val="00352B09"/>
    <w:rsid w:val="00361724"/>
    <w:rsid w:val="0036278B"/>
    <w:rsid w:val="003631B6"/>
    <w:rsid w:val="00376B60"/>
    <w:rsid w:val="003A53CD"/>
    <w:rsid w:val="003B6F8E"/>
    <w:rsid w:val="003C4255"/>
    <w:rsid w:val="003D5B9B"/>
    <w:rsid w:val="003D6183"/>
    <w:rsid w:val="004108E4"/>
    <w:rsid w:val="004113D0"/>
    <w:rsid w:val="004122AB"/>
    <w:rsid w:val="004141F7"/>
    <w:rsid w:val="00417D2D"/>
    <w:rsid w:val="004255B8"/>
    <w:rsid w:val="00425D60"/>
    <w:rsid w:val="00430C16"/>
    <w:rsid w:val="00455FE6"/>
    <w:rsid w:val="00457B1B"/>
    <w:rsid w:val="00466379"/>
    <w:rsid w:val="00497D73"/>
    <w:rsid w:val="004A5FF1"/>
    <w:rsid w:val="004A6896"/>
    <w:rsid w:val="004B5761"/>
    <w:rsid w:val="004C1A36"/>
    <w:rsid w:val="004C1FCF"/>
    <w:rsid w:val="004F295F"/>
    <w:rsid w:val="00500B7C"/>
    <w:rsid w:val="005151E2"/>
    <w:rsid w:val="00517766"/>
    <w:rsid w:val="00520E0D"/>
    <w:rsid w:val="00524FBF"/>
    <w:rsid w:val="00530F0A"/>
    <w:rsid w:val="005446CD"/>
    <w:rsid w:val="00546523"/>
    <w:rsid w:val="0055513B"/>
    <w:rsid w:val="00556F1F"/>
    <w:rsid w:val="00565065"/>
    <w:rsid w:val="005750D4"/>
    <w:rsid w:val="00586CAB"/>
    <w:rsid w:val="00592324"/>
    <w:rsid w:val="005A565E"/>
    <w:rsid w:val="005B0730"/>
    <w:rsid w:val="005C1687"/>
    <w:rsid w:val="005C6E1C"/>
    <w:rsid w:val="005D11AC"/>
    <w:rsid w:val="00625953"/>
    <w:rsid w:val="0062629F"/>
    <w:rsid w:val="00635790"/>
    <w:rsid w:val="00642363"/>
    <w:rsid w:val="00642B97"/>
    <w:rsid w:val="0065155F"/>
    <w:rsid w:val="00652497"/>
    <w:rsid w:val="00675649"/>
    <w:rsid w:val="006775E2"/>
    <w:rsid w:val="00691D62"/>
    <w:rsid w:val="00692567"/>
    <w:rsid w:val="0069258D"/>
    <w:rsid w:val="00695275"/>
    <w:rsid w:val="006A087F"/>
    <w:rsid w:val="006C0AB0"/>
    <w:rsid w:val="006E03D6"/>
    <w:rsid w:val="006E72CC"/>
    <w:rsid w:val="006F545D"/>
    <w:rsid w:val="00703CCF"/>
    <w:rsid w:val="0070460C"/>
    <w:rsid w:val="007126DB"/>
    <w:rsid w:val="00715CD7"/>
    <w:rsid w:val="007218ED"/>
    <w:rsid w:val="007223A6"/>
    <w:rsid w:val="007253B6"/>
    <w:rsid w:val="007317B2"/>
    <w:rsid w:val="00744ED8"/>
    <w:rsid w:val="00764535"/>
    <w:rsid w:val="00766B10"/>
    <w:rsid w:val="00767D64"/>
    <w:rsid w:val="007823DB"/>
    <w:rsid w:val="00786A70"/>
    <w:rsid w:val="00795777"/>
    <w:rsid w:val="00797A92"/>
    <w:rsid w:val="007A2EA4"/>
    <w:rsid w:val="007A3ECB"/>
    <w:rsid w:val="007B0E58"/>
    <w:rsid w:val="007B26A1"/>
    <w:rsid w:val="007B6E70"/>
    <w:rsid w:val="007C19EA"/>
    <w:rsid w:val="007C3B5B"/>
    <w:rsid w:val="007C3C52"/>
    <w:rsid w:val="007D3AE0"/>
    <w:rsid w:val="007D6F77"/>
    <w:rsid w:val="007E03E5"/>
    <w:rsid w:val="007F0249"/>
    <w:rsid w:val="007F3AEE"/>
    <w:rsid w:val="00800F61"/>
    <w:rsid w:val="00801DB3"/>
    <w:rsid w:val="00801F99"/>
    <w:rsid w:val="00802A6D"/>
    <w:rsid w:val="00804879"/>
    <w:rsid w:val="00822455"/>
    <w:rsid w:val="00840A30"/>
    <w:rsid w:val="0084117C"/>
    <w:rsid w:val="0086096F"/>
    <w:rsid w:val="0086239E"/>
    <w:rsid w:val="00865D25"/>
    <w:rsid w:val="00866487"/>
    <w:rsid w:val="008710BF"/>
    <w:rsid w:val="00875BEC"/>
    <w:rsid w:val="008911DE"/>
    <w:rsid w:val="00896F43"/>
    <w:rsid w:val="008A0087"/>
    <w:rsid w:val="008A42AB"/>
    <w:rsid w:val="008A6CA6"/>
    <w:rsid w:val="008B1FE7"/>
    <w:rsid w:val="008B24A3"/>
    <w:rsid w:val="008B480F"/>
    <w:rsid w:val="008C6C7B"/>
    <w:rsid w:val="008C7519"/>
    <w:rsid w:val="008D5C0D"/>
    <w:rsid w:val="008D6E35"/>
    <w:rsid w:val="008E0B85"/>
    <w:rsid w:val="008E3658"/>
    <w:rsid w:val="008F5602"/>
    <w:rsid w:val="009025D6"/>
    <w:rsid w:val="00903767"/>
    <w:rsid w:val="00904A8A"/>
    <w:rsid w:val="00912C6A"/>
    <w:rsid w:val="009158AC"/>
    <w:rsid w:val="00927085"/>
    <w:rsid w:val="00930D81"/>
    <w:rsid w:val="00931596"/>
    <w:rsid w:val="00934156"/>
    <w:rsid w:val="00935392"/>
    <w:rsid w:val="00935C5D"/>
    <w:rsid w:val="00947081"/>
    <w:rsid w:val="00947599"/>
    <w:rsid w:val="00963DDD"/>
    <w:rsid w:val="00963E99"/>
    <w:rsid w:val="009671B8"/>
    <w:rsid w:val="009752CF"/>
    <w:rsid w:val="009A663E"/>
    <w:rsid w:val="009A7E35"/>
    <w:rsid w:val="009B428E"/>
    <w:rsid w:val="009B5299"/>
    <w:rsid w:val="009B6C4B"/>
    <w:rsid w:val="009D5DF5"/>
    <w:rsid w:val="009E4231"/>
    <w:rsid w:val="00A05C5B"/>
    <w:rsid w:val="00A07EF1"/>
    <w:rsid w:val="00A10A02"/>
    <w:rsid w:val="00A26DF2"/>
    <w:rsid w:val="00A35707"/>
    <w:rsid w:val="00A45CE1"/>
    <w:rsid w:val="00A575AC"/>
    <w:rsid w:val="00A62091"/>
    <w:rsid w:val="00A63084"/>
    <w:rsid w:val="00A63AA0"/>
    <w:rsid w:val="00A642EE"/>
    <w:rsid w:val="00A70076"/>
    <w:rsid w:val="00A71461"/>
    <w:rsid w:val="00A84D05"/>
    <w:rsid w:val="00A85F07"/>
    <w:rsid w:val="00A86576"/>
    <w:rsid w:val="00AA72EA"/>
    <w:rsid w:val="00AB2365"/>
    <w:rsid w:val="00AB606F"/>
    <w:rsid w:val="00AC10B5"/>
    <w:rsid w:val="00AC3D83"/>
    <w:rsid w:val="00AE11F9"/>
    <w:rsid w:val="00AE796A"/>
    <w:rsid w:val="00AF028D"/>
    <w:rsid w:val="00AF567F"/>
    <w:rsid w:val="00AF6488"/>
    <w:rsid w:val="00B25EC1"/>
    <w:rsid w:val="00B40493"/>
    <w:rsid w:val="00B51C29"/>
    <w:rsid w:val="00B5356F"/>
    <w:rsid w:val="00B567DF"/>
    <w:rsid w:val="00B65B0A"/>
    <w:rsid w:val="00B74100"/>
    <w:rsid w:val="00B84F39"/>
    <w:rsid w:val="00B9312A"/>
    <w:rsid w:val="00BC79FE"/>
    <w:rsid w:val="00BD020C"/>
    <w:rsid w:val="00C03407"/>
    <w:rsid w:val="00C043E1"/>
    <w:rsid w:val="00C0539C"/>
    <w:rsid w:val="00C139C7"/>
    <w:rsid w:val="00C14C49"/>
    <w:rsid w:val="00C151FC"/>
    <w:rsid w:val="00C16870"/>
    <w:rsid w:val="00C2046C"/>
    <w:rsid w:val="00C21140"/>
    <w:rsid w:val="00C22595"/>
    <w:rsid w:val="00C33003"/>
    <w:rsid w:val="00C378A8"/>
    <w:rsid w:val="00C37D12"/>
    <w:rsid w:val="00C463D0"/>
    <w:rsid w:val="00C46F41"/>
    <w:rsid w:val="00C476B9"/>
    <w:rsid w:val="00C57FBC"/>
    <w:rsid w:val="00C71173"/>
    <w:rsid w:val="00C77EC9"/>
    <w:rsid w:val="00C805E8"/>
    <w:rsid w:val="00C81036"/>
    <w:rsid w:val="00C84687"/>
    <w:rsid w:val="00C94FB2"/>
    <w:rsid w:val="00C95816"/>
    <w:rsid w:val="00CA736D"/>
    <w:rsid w:val="00CC0352"/>
    <w:rsid w:val="00CC4AA5"/>
    <w:rsid w:val="00CD59FF"/>
    <w:rsid w:val="00CD6C2E"/>
    <w:rsid w:val="00CD7E98"/>
    <w:rsid w:val="00CF31E8"/>
    <w:rsid w:val="00CF43F6"/>
    <w:rsid w:val="00CF493D"/>
    <w:rsid w:val="00D03CB7"/>
    <w:rsid w:val="00D14A56"/>
    <w:rsid w:val="00D20298"/>
    <w:rsid w:val="00D25D32"/>
    <w:rsid w:val="00D27EA1"/>
    <w:rsid w:val="00D27F00"/>
    <w:rsid w:val="00D33EFC"/>
    <w:rsid w:val="00D46330"/>
    <w:rsid w:val="00D46A09"/>
    <w:rsid w:val="00D63808"/>
    <w:rsid w:val="00D821B3"/>
    <w:rsid w:val="00D950D8"/>
    <w:rsid w:val="00DA18C5"/>
    <w:rsid w:val="00DA7654"/>
    <w:rsid w:val="00DB0388"/>
    <w:rsid w:val="00DC2AC8"/>
    <w:rsid w:val="00DC3458"/>
    <w:rsid w:val="00DC4753"/>
    <w:rsid w:val="00DE0090"/>
    <w:rsid w:val="00DE1D92"/>
    <w:rsid w:val="00DE381B"/>
    <w:rsid w:val="00DE39CC"/>
    <w:rsid w:val="00DF27CB"/>
    <w:rsid w:val="00DF4C10"/>
    <w:rsid w:val="00DF52FF"/>
    <w:rsid w:val="00E01158"/>
    <w:rsid w:val="00E02E37"/>
    <w:rsid w:val="00E07CF0"/>
    <w:rsid w:val="00E13310"/>
    <w:rsid w:val="00E14561"/>
    <w:rsid w:val="00E341A8"/>
    <w:rsid w:val="00E37B7A"/>
    <w:rsid w:val="00E41185"/>
    <w:rsid w:val="00E41AC0"/>
    <w:rsid w:val="00E43E73"/>
    <w:rsid w:val="00E51921"/>
    <w:rsid w:val="00E57ABA"/>
    <w:rsid w:val="00E866F3"/>
    <w:rsid w:val="00E95FDF"/>
    <w:rsid w:val="00EA3E91"/>
    <w:rsid w:val="00EB21DA"/>
    <w:rsid w:val="00EC4503"/>
    <w:rsid w:val="00EC6D52"/>
    <w:rsid w:val="00ED1768"/>
    <w:rsid w:val="00ED201D"/>
    <w:rsid w:val="00ED6DAD"/>
    <w:rsid w:val="00ED7BB2"/>
    <w:rsid w:val="00EE12AC"/>
    <w:rsid w:val="00EE25AB"/>
    <w:rsid w:val="00EE607E"/>
    <w:rsid w:val="00EF6B39"/>
    <w:rsid w:val="00F01767"/>
    <w:rsid w:val="00F0655E"/>
    <w:rsid w:val="00F1451E"/>
    <w:rsid w:val="00F16CCA"/>
    <w:rsid w:val="00F22110"/>
    <w:rsid w:val="00F3118A"/>
    <w:rsid w:val="00F5173D"/>
    <w:rsid w:val="00F617CB"/>
    <w:rsid w:val="00F648CA"/>
    <w:rsid w:val="00F717E2"/>
    <w:rsid w:val="00F82B07"/>
    <w:rsid w:val="00F85840"/>
    <w:rsid w:val="00F97E37"/>
    <w:rsid w:val="00FB29FA"/>
    <w:rsid w:val="00FC23AE"/>
    <w:rsid w:val="00FC4C98"/>
    <w:rsid w:val="00FD3A35"/>
    <w:rsid w:val="00FD4FC2"/>
    <w:rsid w:val="00FE462F"/>
    <w:rsid w:val="00FE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93EDA"/>
  <w14:defaultImageDpi w14:val="330"/>
  <w15:chartTrackingRefBased/>
  <w15:docId w15:val="{6C01A986-5EBE-4242-BA70-BBB55978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03"/>
    <w:pPr>
      <w:ind w:left="720"/>
      <w:contextualSpacing/>
    </w:pPr>
  </w:style>
  <w:style w:type="character" w:styleId="CommentReference">
    <w:name w:val="annotation reference"/>
    <w:basedOn w:val="DefaultParagraphFont"/>
    <w:uiPriority w:val="99"/>
    <w:semiHidden/>
    <w:unhideWhenUsed/>
    <w:rsid w:val="00F717E2"/>
    <w:rPr>
      <w:sz w:val="18"/>
      <w:szCs w:val="18"/>
    </w:rPr>
  </w:style>
  <w:style w:type="paragraph" w:styleId="CommentText">
    <w:name w:val="annotation text"/>
    <w:basedOn w:val="Normal"/>
    <w:link w:val="CommentTextChar"/>
    <w:uiPriority w:val="99"/>
    <w:semiHidden/>
    <w:unhideWhenUsed/>
    <w:rsid w:val="00F717E2"/>
  </w:style>
  <w:style w:type="character" w:customStyle="1" w:styleId="CommentTextChar">
    <w:name w:val="Comment Text Char"/>
    <w:basedOn w:val="DefaultParagraphFont"/>
    <w:link w:val="CommentText"/>
    <w:uiPriority w:val="99"/>
    <w:semiHidden/>
    <w:rsid w:val="00F717E2"/>
  </w:style>
  <w:style w:type="paragraph" w:styleId="CommentSubject">
    <w:name w:val="annotation subject"/>
    <w:basedOn w:val="CommentText"/>
    <w:next w:val="CommentText"/>
    <w:link w:val="CommentSubjectChar"/>
    <w:uiPriority w:val="99"/>
    <w:semiHidden/>
    <w:unhideWhenUsed/>
    <w:rsid w:val="00F717E2"/>
    <w:rPr>
      <w:b/>
      <w:bCs/>
      <w:sz w:val="20"/>
      <w:szCs w:val="20"/>
    </w:rPr>
  </w:style>
  <w:style w:type="character" w:customStyle="1" w:styleId="CommentSubjectChar">
    <w:name w:val="Comment Subject Char"/>
    <w:basedOn w:val="CommentTextChar"/>
    <w:link w:val="CommentSubject"/>
    <w:uiPriority w:val="99"/>
    <w:semiHidden/>
    <w:rsid w:val="00F717E2"/>
    <w:rPr>
      <w:b/>
      <w:bCs/>
      <w:sz w:val="20"/>
      <w:szCs w:val="20"/>
    </w:rPr>
  </w:style>
  <w:style w:type="paragraph" w:styleId="BalloonText">
    <w:name w:val="Balloon Text"/>
    <w:basedOn w:val="Normal"/>
    <w:link w:val="BalloonTextChar"/>
    <w:uiPriority w:val="99"/>
    <w:semiHidden/>
    <w:unhideWhenUsed/>
    <w:rsid w:val="00F717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7E2"/>
    <w:rPr>
      <w:rFonts w:ascii="Times New Roman" w:hAnsi="Times New Roman" w:cs="Times New Roman"/>
      <w:sz w:val="18"/>
      <w:szCs w:val="18"/>
    </w:rPr>
  </w:style>
  <w:style w:type="character" w:styleId="Hyperlink">
    <w:name w:val="Hyperlink"/>
    <w:basedOn w:val="DefaultParagraphFont"/>
    <w:uiPriority w:val="99"/>
    <w:unhideWhenUsed/>
    <w:rsid w:val="004F295F"/>
    <w:rPr>
      <w:color w:val="0563C1" w:themeColor="hyperlink"/>
      <w:u w:val="single"/>
    </w:rPr>
  </w:style>
  <w:style w:type="paragraph" w:styleId="NormalWeb">
    <w:name w:val="Normal (Web)"/>
    <w:basedOn w:val="Normal"/>
    <w:uiPriority w:val="99"/>
    <w:semiHidden/>
    <w:unhideWhenUsed/>
    <w:rsid w:val="002C3F8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B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7881">
      <w:bodyDiv w:val="1"/>
      <w:marLeft w:val="0"/>
      <w:marRight w:val="0"/>
      <w:marTop w:val="0"/>
      <w:marBottom w:val="0"/>
      <w:divBdr>
        <w:top w:val="none" w:sz="0" w:space="0" w:color="auto"/>
        <w:left w:val="none" w:sz="0" w:space="0" w:color="auto"/>
        <w:bottom w:val="none" w:sz="0" w:space="0" w:color="auto"/>
        <w:right w:val="none" w:sz="0" w:space="0" w:color="auto"/>
      </w:divBdr>
    </w:div>
    <w:div w:id="34162164">
      <w:bodyDiv w:val="1"/>
      <w:marLeft w:val="0"/>
      <w:marRight w:val="0"/>
      <w:marTop w:val="0"/>
      <w:marBottom w:val="0"/>
      <w:divBdr>
        <w:top w:val="none" w:sz="0" w:space="0" w:color="auto"/>
        <w:left w:val="none" w:sz="0" w:space="0" w:color="auto"/>
        <w:bottom w:val="none" w:sz="0" w:space="0" w:color="auto"/>
        <w:right w:val="none" w:sz="0" w:space="0" w:color="auto"/>
      </w:divBdr>
    </w:div>
    <w:div w:id="129982117">
      <w:bodyDiv w:val="1"/>
      <w:marLeft w:val="0"/>
      <w:marRight w:val="0"/>
      <w:marTop w:val="0"/>
      <w:marBottom w:val="0"/>
      <w:divBdr>
        <w:top w:val="none" w:sz="0" w:space="0" w:color="auto"/>
        <w:left w:val="none" w:sz="0" w:space="0" w:color="auto"/>
        <w:bottom w:val="none" w:sz="0" w:space="0" w:color="auto"/>
        <w:right w:val="none" w:sz="0" w:space="0" w:color="auto"/>
      </w:divBdr>
    </w:div>
    <w:div w:id="170028926">
      <w:bodyDiv w:val="1"/>
      <w:marLeft w:val="0"/>
      <w:marRight w:val="0"/>
      <w:marTop w:val="0"/>
      <w:marBottom w:val="0"/>
      <w:divBdr>
        <w:top w:val="none" w:sz="0" w:space="0" w:color="auto"/>
        <w:left w:val="none" w:sz="0" w:space="0" w:color="auto"/>
        <w:bottom w:val="none" w:sz="0" w:space="0" w:color="auto"/>
        <w:right w:val="none" w:sz="0" w:space="0" w:color="auto"/>
      </w:divBdr>
    </w:div>
    <w:div w:id="179050264">
      <w:bodyDiv w:val="1"/>
      <w:marLeft w:val="0"/>
      <w:marRight w:val="0"/>
      <w:marTop w:val="0"/>
      <w:marBottom w:val="0"/>
      <w:divBdr>
        <w:top w:val="none" w:sz="0" w:space="0" w:color="auto"/>
        <w:left w:val="none" w:sz="0" w:space="0" w:color="auto"/>
        <w:bottom w:val="none" w:sz="0" w:space="0" w:color="auto"/>
        <w:right w:val="none" w:sz="0" w:space="0" w:color="auto"/>
      </w:divBdr>
    </w:div>
    <w:div w:id="318462934">
      <w:bodyDiv w:val="1"/>
      <w:marLeft w:val="0"/>
      <w:marRight w:val="0"/>
      <w:marTop w:val="0"/>
      <w:marBottom w:val="0"/>
      <w:divBdr>
        <w:top w:val="none" w:sz="0" w:space="0" w:color="auto"/>
        <w:left w:val="none" w:sz="0" w:space="0" w:color="auto"/>
        <w:bottom w:val="none" w:sz="0" w:space="0" w:color="auto"/>
        <w:right w:val="none" w:sz="0" w:space="0" w:color="auto"/>
      </w:divBdr>
    </w:div>
    <w:div w:id="389379332">
      <w:bodyDiv w:val="1"/>
      <w:marLeft w:val="0"/>
      <w:marRight w:val="0"/>
      <w:marTop w:val="0"/>
      <w:marBottom w:val="0"/>
      <w:divBdr>
        <w:top w:val="none" w:sz="0" w:space="0" w:color="auto"/>
        <w:left w:val="none" w:sz="0" w:space="0" w:color="auto"/>
        <w:bottom w:val="none" w:sz="0" w:space="0" w:color="auto"/>
        <w:right w:val="none" w:sz="0" w:space="0" w:color="auto"/>
      </w:divBdr>
      <w:divsChild>
        <w:div w:id="792595858">
          <w:marLeft w:val="0"/>
          <w:marRight w:val="0"/>
          <w:marTop w:val="0"/>
          <w:marBottom w:val="0"/>
          <w:divBdr>
            <w:top w:val="none" w:sz="0" w:space="0" w:color="auto"/>
            <w:left w:val="none" w:sz="0" w:space="0" w:color="auto"/>
            <w:bottom w:val="none" w:sz="0" w:space="0" w:color="auto"/>
            <w:right w:val="none" w:sz="0" w:space="0" w:color="auto"/>
          </w:divBdr>
          <w:divsChild>
            <w:div w:id="1214657134">
              <w:marLeft w:val="0"/>
              <w:marRight w:val="0"/>
              <w:marTop w:val="0"/>
              <w:marBottom w:val="0"/>
              <w:divBdr>
                <w:top w:val="none" w:sz="0" w:space="0" w:color="auto"/>
                <w:left w:val="none" w:sz="0" w:space="0" w:color="auto"/>
                <w:bottom w:val="none" w:sz="0" w:space="0" w:color="auto"/>
                <w:right w:val="none" w:sz="0" w:space="0" w:color="auto"/>
              </w:divBdr>
              <w:divsChild>
                <w:div w:id="132921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037">
      <w:bodyDiv w:val="1"/>
      <w:marLeft w:val="0"/>
      <w:marRight w:val="0"/>
      <w:marTop w:val="0"/>
      <w:marBottom w:val="0"/>
      <w:divBdr>
        <w:top w:val="none" w:sz="0" w:space="0" w:color="auto"/>
        <w:left w:val="none" w:sz="0" w:space="0" w:color="auto"/>
        <w:bottom w:val="none" w:sz="0" w:space="0" w:color="auto"/>
        <w:right w:val="none" w:sz="0" w:space="0" w:color="auto"/>
      </w:divBdr>
    </w:div>
    <w:div w:id="899831881">
      <w:bodyDiv w:val="1"/>
      <w:marLeft w:val="0"/>
      <w:marRight w:val="0"/>
      <w:marTop w:val="0"/>
      <w:marBottom w:val="0"/>
      <w:divBdr>
        <w:top w:val="none" w:sz="0" w:space="0" w:color="auto"/>
        <w:left w:val="none" w:sz="0" w:space="0" w:color="auto"/>
        <w:bottom w:val="none" w:sz="0" w:space="0" w:color="auto"/>
        <w:right w:val="none" w:sz="0" w:space="0" w:color="auto"/>
      </w:divBdr>
    </w:div>
    <w:div w:id="1099371503">
      <w:bodyDiv w:val="1"/>
      <w:marLeft w:val="0"/>
      <w:marRight w:val="0"/>
      <w:marTop w:val="0"/>
      <w:marBottom w:val="0"/>
      <w:divBdr>
        <w:top w:val="none" w:sz="0" w:space="0" w:color="auto"/>
        <w:left w:val="none" w:sz="0" w:space="0" w:color="auto"/>
        <w:bottom w:val="none" w:sz="0" w:space="0" w:color="auto"/>
        <w:right w:val="none" w:sz="0" w:space="0" w:color="auto"/>
      </w:divBdr>
      <w:divsChild>
        <w:div w:id="1250507221">
          <w:marLeft w:val="0"/>
          <w:marRight w:val="0"/>
          <w:marTop w:val="0"/>
          <w:marBottom w:val="0"/>
          <w:divBdr>
            <w:top w:val="none" w:sz="0" w:space="0" w:color="auto"/>
            <w:left w:val="none" w:sz="0" w:space="0" w:color="auto"/>
            <w:bottom w:val="none" w:sz="0" w:space="0" w:color="auto"/>
            <w:right w:val="none" w:sz="0" w:space="0" w:color="auto"/>
          </w:divBdr>
          <w:divsChild>
            <w:div w:id="407918480">
              <w:marLeft w:val="0"/>
              <w:marRight w:val="0"/>
              <w:marTop w:val="0"/>
              <w:marBottom w:val="0"/>
              <w:divBdr>
                <w:top w:val="none" w:sz="0" w:space="0" w:color="auto"/>
                <w:left w:val="none" w:sz="0" w:space="0" w:color="auto"/>
                <w:bottom w:val="none" w:sz="0" w:space="0" w:color="auto"/>
                <w:right w:val="none" w:sz="0" w:space="0" w:color="auto"/>
              </w:divBdr>
              <w:divsChild>
                <w:div w:id="16947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5227">
      <w:bodyDiv w:val="1"/>
      <w:marLeft w:val="0"/>
      <w:marRight w:val="0"/>
      <w:marTop w:val="0"/>
      <w:marBottom w:val="0"/>
      <w:divBdr>
        <w:top w:val="none" w:sz="0" w:space="0" w:color="auto"/>
        <w:left w:val="none" w:sz="0" w:space="0" w:color="auto"/>
        <w:bottom w:val="none" w:sz="0" w:space="0" w:color="auto"/>
        <w:right w:val="none" w:sz="0" w:space="0" w:color="auto"/>
      </w:divBdr>
    </w:div>
    <w:div w:id="1340305061">
      <w:bodyDiv w:val="1"/>
      <w:marLeft w:val="0"/>
      <w:marRight w:val="0"/>
      <w:marTop w:val="0"/>
      <w:marBottom w:val="0"/>
      <w:divBdr>
        <w:top w:val="none" w:sz="0" w:space="0" w:color="auto"/>
        <w:left w:val="none" w:sz="0" w:space="0" w:color="auto"/>
        <w:bottom w:val="none" w:sz="0" w:space="0" w:color="auto"/>
        <w:right w:val="none" w:sz="0" w:space="0" w:color="auto"/>
      </w:divBdr>
      <w:divsChild>
        <w:div w:id="1660041669">
          <w:marLeft w:val="0"/>
          <w:marRight w:val="0"/>
          <w:marTop w:val="0"/>
          <w:marBottom w:val="0"/>
          <w:divBdr>
            <w:top w:val="none" w:sz="0" w:space="0" w:color="auto"/>
            <w:left w:val="none" w:sz="0" w:space="0" w:color="auto"/>
            <w:bottom w:val="none" w:sz="0" w:space="0" w:color="auto"/>
            <w:right w:val="none" w:sz="0" w:space="0" w:color="auto"/>
          </w:divBdr>
          <w:divsChild>
            <w:div w:id="1396271184">
              <w:marLeft w:val="0"/>
              <w:marRight w:val="0"/>
              <w:marTop w:val="0"/>
              <w:marBottom w:val="0"/>
              <w:divBdr>
                <w:top w:val="none" w:sz="0" w:space="0" w:color="auto"/>
                <w:left w:val="none" w:sz="0" w:space="0" w:color="auto"/>
                <w:bottom w:val="none" w:sz="0" w:space="0" w:color="auto"/>
                <w:right w:val="none" w:sz="0" w:space="0" w:color="auto"/>
              </w:divBdr>
              <w:divsChild>
                <w:div w:id="182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2746">
      <w:bodyDiv w:val="1"/>
      <w:marLeft w:val="0"/>
      <w:marRight w:val="0"/>
      <w:marTop w:val="0"/>
      <w:marBottom w:val="0"/>
      <w:divBdr>
        <w:top w:val="none" w:sz="0" w:space="0" w:color="auto"/>
        <w:left w:val="none" w:sz="0" w:space="0" w:color="auto"/>
        <w:bottom w:val="none" w:sz="0" w:space="0" w:color="auto"/>
        <w:right w:val="none" w:sz="0" w:space="0" w:color="auto"/>
      </w:divBdr>
    </w:div>
    <w:div w:id="1565532782">
      <w:bodyDiv w:val="1"/>
      <w:marLeft w:val="0"/>
      <w:marRight w:val="0"/>
      <w:marTop w:val="0"/>
      <w:marBottom w:val="0"/>
      <w:divBdr>
        <w:top w:val="none" w:sz="0" w:space="0" w:color="auto"/>
        <w:left w:val="none" w:sz="0" w:space="0" w:color="auto"/>
        <w:bottom w:val="none" w:sz="0" w:space="0" w:color="auto"/>
        <w:right w:val="none" w:sz="0" w:space="0" w:color="auto"/>
      </w:divBdr>
    </w:div>
    <w:div w:id="1585801435">
      <w:bodyDiv w:val="1"/>
      <w:marLeft w:val="0"/>
      <w:marRight w:val="0"/>
      <w:marTop w:val="0"/>
      <w:marBottom w:val="0"/>
      <w:divBdr>
        <w:top w:val="none" w:sz="0" w:space="0" w:color="auto"/>
        <w:left w:val="none" w:sz="0" w:space="0" w:color="auto"/>
        <w:bottom w:val="none" w:sz="0" w:space="0" w:color="auto"/>
        <w:right w:val="none" w:sz="0" w:space="0" w:color="auto"/>
      </w:divBdr>
    </w:div>
    <w:div w:id="1639415394">
      <w:bodyDiv w:val="1"/>
      <w:marLeft w:val="0"/>
      <w:marRight w:val="0"/>
      <w:marTop w:val="0"/>
      <w:marBottom w:val="0"/>
      <w:divBdr>
        <w:top w:val="none" w:sz="0" w:space="0" w:color="auto"/>
        <w:left w:val="none" w:sz="0" w:space="0" w:color="auto"/>
        <w:bottom w:val="none" w:sz="0" w:space="0" w:color="auto"/>
        <w:right w:val="none" w:sz="0" w:space="0" w:color="auto"/>
      </w:divBdr>
      <w:divsChild>
        <w:div w:id="1937714812">
          <w:marLeft w:val="0"/>
          <w:marRight w:val="0"/>
          <w:marTop w:val="0"/>
          <w:marBottom w:val="0"/>
          <w:divBdr>
            <w:top w:val="none" w:sz="0" w:space="0" w:color="auto"/>
            <w:left w:val="none" w:sz="0" w:space="0" w:color="auto"/>
            <w:bottom w:val="none" w:sz="0" w:space="0" w:color="auto"/>
            <w:right w:val="none" w:sz="0" w:space="0" w:color="auto"/>
          </w:divBdr>
          <w:divsChild>
            <w:div w:id="719285445">
              <w:marLeft w:val="0"/>
              <w:marRight w:val="0"/>
              <w:marTop w:val="0"/>
              <w:marBottom w:val="0"/>
              <w:divBdr>
                <w:top w:val="none" w:sz="0" w:space="0" w:color="auto"/>
                <w:left w:val="none" w:sz="0" w:space="0" w:color="auto"/>
                <w:bottom w:val="none" w:sz="0" w:space="0" w:color="auto"/>
                <w:right w:val="none" w:sz="0" w:space="0" w:color="auto"/>
              </w:divBdr>
              <w:divsChild>
                <w:div w:id="15790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1383">
      <w:bodyDiv w:val="1"/>
      <w:marLeft w:val="0"/>
      <w:marRight w:val="0"/>
      <w:marTop w:val="0"/>
      <w:marBottom w:val="0"/>
      <w:divBdr>
        <w:top w:val="none" w:sz="0" w:space="0" w:color="auto"/>
        <w:left w:val="none" w:sz="0" w:space="0" w:color="auto"/>
        <w:bottom w:val="none" w:sz="0" w:space="0" w:color="auto"/>
        <w:right w:val="none" w:sz="0" w:space="0" w:color="auto"/>
      </w:divBdr>
    </w:div>
    <w:div w:id="1714690834">
      <w:bodyDiv w:val="1"/>
      <w:marLeft w:val="0"/>
      <w:marRight w:val="0"/>
      <w:marTop w:val="0"/>
      <w:marBottom w:val="0"/>
      <w:divBdr>
        <w:top w:val="none" w:sz="0" w:space="0" w:color="auto"/>
        <w:left w:val="none" w:sz="0" w:space="0" w:color="auto"/>
        <w:bottom w:val="none" w:sz="0" w:space="0" w:color="auto"/>
        <w:right w:val="none" w:sz="0" w:space="0" w:color="auto"/>
      </w:divBdr>
    </w:div>
    <w:div w:id="1797213680">
      <w:bodyDiv w:val="1"/>
      <w:marLeft w:val="0"/>
      <w:marRight w:val="0"/>
      <w:marTop w:val="0"/>
      <w:marBottom w:val="0"/>
      <w:divBdr>
        <w:top w:val="none" w:sz="0" w:space="0" w:color="auto"/>
        <w:left w:val="none" w:sz="0" w:space="0" w:color="auto"/>
        <w:bottom w:val="none" w:sz="0" w:space="0" w:color="auto"/>
        <w:right w:val="none" w:sz="0" w:space="0" w:color="auto"/>
      </w:divBdr>
      <w:divsChild>
        <w:div w:id="1649894516">
          <w:marLeft w:val="0"/>
          <w:marRight w:val="0"/>
          <w:marTop w:val="0"/>
          <w:marBottom w:val="0"/>
          <w:divBdr>
            <w:top w:val="none" w:sz="0" w:space="0" w:color="auto"/>
            <w:left w:val="none" w:sz="0" w:space="0" w:color="auto"/>
            <w:bottom w:val="none" w:sz="0" w:space="0" w:color="auto"/>
            <w:right w:val="none" w:sz="0" w:space="0" w:color="auto"/>
          </w:divBdr>
          <w:divsChild>
            <w:div w:id="159393480">
              <w:marLeft w:val="0"/>
              <w:marRight w:val="0"/>
              <w:marTop w:val="0"/>
              <w:marBottom w:val="0"/>
              <w:divBdr>
                <w:top w:val="none" w:sz="0" w:space="0" w:color="auto"/>
                <w:left w:val="none" w:sz="0" w:space="0" w:color="auto"/>
                <w:bottom w:val="none" w:sz="0" w:space="0" w:color="auto"/>
                <w:right w:val="none" w:sz="0" w:space="0" w:color="auto"/>
              </w:divBdr>
              <w:divsChild>
                <w:div w:id="587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61770">
      <w:bodyDiv w:val="1"/>
      <w:marLeft w:val="0"/>
      <w:marRight w:val="0"/>
      <w:marTop w:val="0"/>
      <w:marBottom w:val="0"/>
      <w:divBdr>
        <w:top w:val="none" w:sz="0" w:space="0" w:color="auto"/>
        <w:left w:val="none" w:sz="0" w:space="0" w:color="auto"/>
        <w:bottom w:val="none" w:sz="0" w:space="0" w:color="auto"/>
        <w:right w:val="none" w:sz="0" w:space="0" w:color="auto"/>
      </w:divBdr>
    </w:div>
    <w:div w:id="1814133641">
      <w:bodyDiv w:val="1"/>
      <w:marLeft w:val="0"/>
      <w:marRight w:val="0"/>
      <w:marTop w:val="0"/>
      <w:marBottom w:val="0"/>
      <w:divBdr>
        <w:top w:val="none" w:sz="0" w:space="0" w:color="auto"/>
        <w:left w:val="none" w:sz="0" w:space="0" w:color="auto"/>
        <w:bottom w:val="none" w:sz="0" w:space="0" w:color="auto"/>
        <w:right w:val="none" w:sz="0" w:space="0" w:color="auto"/>
      </w:divBdr>
    </w:div>
    <w:div w:id="1816295737">
      <w:bodyDiv w:val="1"/>
      <w:marLeft w:val="0"/>
      <w:marRight w:val="0"/>
      <w:marTop w:val="0"/>
      <w:marBottom w:val="0"/>
      <w:divBdr>
        <w:top w:val="none" w:sz="0" w:space="0" w:color="auto"/>
        <w:left w:val="none" w:sz="0" w:space="0" w:color="auto"/>
        <w:bottom w:val="none" w:sz="0" w:space="0" w:color="auto"/>
        <w:right w:val="none" w:sz="0" w:space="0" w:color="auto"/>
      </w:divBdr>
    </w:div>
    <w:div w:id="1854564658">
      <w:bodyDiv w:val="1"/>
      <w:marLeft w:val="0"/>
      <w:marRight w:val="0"/>
      <w:marTop w:val="0"/>
      <w:marBottom w:val="0"/>
      <w:divBdr>
        <w:top w:val="none" w:sz="0" w:space="0" w:color="auto"/>
        <w:left w:val="none" w:sz="0" w:space="0" w:color="auto"/>
        <w:bottom w:val="none" w:sz="0" w:space="0" w:color="auto"/>
        <w:right w:val="none" w:sz="0" w:space="0" w:color="auto"/>
      </w:divBdr>
    </w:div>
    <w:div w:id="2034065804">
      <w:bodyDiv w:val="1"/>
      <w:marLeft w:val="0"/>
      <w:marRight w:val="0"/>
      <w:marTop w:val="0"/>
      <w:marBottom w:val="0"/>
      <w:divBdr>
        <w:top w:val="none" w:sz="0" w:space="0" w:color="auto"/>
        <w:left w:val="none" w:sz="0" w:space="0" w:color="auto"/>
        <w:bottom w:val="none" w:sz="0" w:space="0" w:color="auto"/>
        <w:right w:val="none" w:sz="0" w:space="0" w:color="auto"/>
      </w:divBdr>
      <w:divsChild>
        <w:div w:id="1523595331">
          <w:marLeft w:val="0"/>
          <w:marRight w:val="0"/>
          <w:marTop w:val="0"/>
          <w:marBottom w:val="0"/>
          <w:divBdr>
            <w:top w:val="none" w:sz="0" w:space="0" w:color="auto"/>
            <w:left w:val="none" w:sz="0" w:space="0" w:color="auto"/>
            <w:bottom w:val="none" w:sz="0" w:space="0" w:color="auto"/>
            <w:right w:val="none" w:sz="0" w:space="0" w:color="auto"/>
          </w:divBdr>
          <w:divsChild>
            <w:div w:id="619730859">
              <w:marLeft w:val="0"/>
              <w:marRight w:val="0"/>
              <w:marTop w:val="0"/>
              <w:marBottom w:val="0"/>
              <w:divBdr>
                <w:top w:val="none" w:sz="0" w:space="0" w:color="auto"/>
                <w:left w:val="none" w:sz="0" w:space="0" w:color="auto"/>
                <w:bottom w:val="none" w:sz="0" w:space="0" w:color="auto"/>
                <w:right w:val="none" w:sz="0" w:space="0" w:color="auto"/>
              </w:divBdr>
              <w:divsChild>
                <w:div w:id="1532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build.2011.02.008" TargetMode="External"/><Relationship Id="rId3" Type="http://schemas.openxmlformats.org/officeDocument/2006/relationships/settings" Target="settings.xml"/><Relationship Id="rId7" Type="http://schemas.openxmlformats.org/officeDocument/2006/relationships/hyperlink" Target="https://doi.org/10.1016/j.buildenv.2013.08.0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9106</Words>
  <Characters>51909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Fátima Castro</dc:creator>
  <cp:keywords/>
  <dc:description/>
  <cp:lastModifiedBy>Maria de Fátima Castro</cp:lastModifiedBy>
  <cp:revision>2</cp:revision>
  <dcterms:created xsi:type="dcterms:W3CDTF">2019-10-31T19:15:00Z</dcterms:created>
  <dcterms:modified xsi:type="dcterms:W3CDTF">2019-10-31T19:15:00Z</dcterms:modified>
</cp:coreProperties>
</file>