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842C" w14:textId="77777777" w:rsidR="00BA2CB1" w:rsidRDefault="00BA2CB1" w:rsidP="00BA2CB1">
      <w:pPr>
        <w:spacing w:before="240" w:line="36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Strength prediction and mix</w:t>
      </w:r>
      <w:r w:rsidRPr="702D781F">
        <w:rPr>
          <w:rFonts w:ascii="Times New Roman" w:eastAsia="Times New Roman" w:hAnsi="Times New Roman" w:cs="Times New Roman"/>
          <w:sz w:val="28"/>
          <w:szCs w:val="28"/>
          <w:lang w:eastAsia="en-GB"/>
        </w:rPr>
        <w:t xml:space="preserve"> design procedures for geopolymer and alkali activated cement mortars </w:t>
      </w:r>
      <w:r>
        <w:rPr>
          <w:rFonts w:ascii="Times New Roman" w:eastAsia="Times New Roman" w:hAnsi="Times New Roman" w:cs="Times New Roman"/>
          <w:sz w:val="28"/>
          <w:szCs w:val="28"/>
          <w:lang w:eastAsia="en-GB"/>
        </w:rPr>
        <w:t>comprising a wide range of environmentally responsible binder systems</w:t>
      </w:r>
    </w:p>
    <w:p w14:paraId="585C5244" w14:textId="77777777" w:rsidR="00BA2CB1" w:rsidRPr="00DE2329" w:rsidRDefault="00BA2CB1" w:rsidP="00BA2CB1">
      <w:pPr>
        <w:spacing w:before="240" w:line="360" w:lineRule="auto"/>
        <w:rPr>
          <w:rFonts w:ascii="Times New Roman" w:eastAsia="Times New Roman" w:hAnsi="Times New Roman" w:cs="Times New Roman"/>
          <w:sz w:val="28"/>
          <w:szCs w:val="28"/>
          <w:lang w:eastAsia="en-GB"/>
        </w:rPr>
      </w:pPr>
    </w:p>
    <w:p w14:paraId="68CCE313" w14:textId="77777777" w:rsidR="00BA2CB1" w:rsidRPr="00DE2329" w:rsidRDefault="00BA2CB1" w:rsidP="00BA2CB1">
      <w:pPr>
        <w:spacing w:before="240" w:line="360" w:lineRule="auto"/>
        <w:rPr>
          <w:rFonts w:ascii="Times New Roman" w:eastAsia="Times New Roman" w:hAnsi="Times New Roman" w:cs="Times New Roman"/>
          <w:sz w:val="28"/>
          <w:lang w:eastAsia="en-GB"/>
        </w:rPr>
      </w:pPr>
      <w:r>
        <w:rPr>
          <w:rFonts w:ascii="Times New Roman" w:eastAsia="Times New Roman" w:hAnsi="Times New Roman" w:cs="Times New Roman"/>
          <w:sz w:val="28"/>
          <w:lang w:eastAsia="en-GB"/>
        </w:rPr>
        <w:t>L. Oakes</w:t>
      </w:r>
      <w:r w:rsidRPr="00F62960">
        <w:rPr>
          <w:rFonts w:ascii="Times New Roman" w:eastAsia="Times New Roman" w:hAnsi="Times New Roman" w:cs="Times New Roman"/>
          <w:sz w:val="28"/>
          <w:vertAlign w:val="superscript"/>
          <w:lang w:eastAsia="en-GB"/>
        </w:rPr>
        <w:t>+</w:t>
      </w:r>
      <w:r>
        <w:rPr>
          <w:rFonts w:ascii="Times New Roman" w:eastAsia="Times New Roman" w:hAnsi="Times New Roman" w:cs="Times New Roman"/>
          <w:sz w:val="28"/>
          <w:lang w:eastAsia="en-GB"/>
        </w:rPr>
        <w:t xml:space="preserve">, </w:t>
      </w:r>
      <w:r w:rsidRPr="00DE2329">
        <w:rPr>
          <w:rFonts w:ascii="Times New Roman" w:eastAsia="Times New Roman" w:hAnsi="Times New Roman" w:cs="Times New Roman"/>
          <w:sz w:val="28"/>
          <w:lang w:eastAsia="en-GB"/>
        </w:rPr>
        <w:t>B. Magee</w:t>
      </w:r>
      <w:r>
        <w:rPr>
          <w:rFonts w:ascii="Times New Roman" w:eastAsia="Times New Roman" w:hAnsi="Times New Roman" w:cs="Times New Roman"/>
          <w:sz w:val="28"/>
          <w:lang w:eastAsia="en-GB"/>
        </w:rPr>
        <w:t xml:space="preserve">, A. </w:t>
      </w:r>
      <w:proofErr w:type="spellStart"/>
      <w:r>
        <w:rPr>
          <w:rFonts w:ascii="Times New Roman" w:eastAsia="Times New Roman" w:hAnsi="Times New Roman" w:cs="Times New Roman"/>
          <w:sz w:val="28"/>
          <w:lang w:eastAsia="en-GB"/>
        </w:rPr>
        <w:t>McIlhagger</w:t>
      </w:r>
      <w:proofErr w:type="spellEnd"/>
      <w:r>
        <w:rPr>
          <w:rFonts w:ascii="Times New Roman" w:eastAsia="Times New Roman" w:hAnsi="Times New Roman" w:cs="Times New Roman"/>
          <w:sz w:val="28"/>
          <w:lang w:eastAsia="en-GB"/>
        </w:rPr>
        <w:t xml:space="preserve"> and M. McCartney</w:t>
      </w:r>
    </w:p>
    <w:p w14:paraId="17305115" w14:textId="77777777" w:rsidR="00BA2CB1" w:rsidRPr="00DE2329" w:rsidRDefault="00BA2CB1" w:rsidP="00BA2CB1">
      <w:pPr>
        <w:spacing w:before="240" w:line="360" w:lineRule="auto"/>
        <w:rPr>
          <w:rFonts w:ascii="Times New Roman" w:eastAsia="Times New Roman" w:hAnsi="Times New Roman" w:cs="Times New Roman"/>
          <w:i/>
          <w:lang w:eastAsia="en-GB"/>
        </w:rPr>
      </w:pPr>
      <w:r>
        <w:rPr>
          <w:rFonts w:ascii="Times New Roman" w:eastAsia="Times New Roman" w:hAnsi="Times New Roman" w:cs="Times New Roman"/>
          <w:i/>
          <w:lang w:eastAsia="en-GB"/>
        </w:rPr>
        <w:t>Faculty</w:t>
      </w:r>
      <w:r w:rsidRPr="00DE2329">
        <w:rPr>
          <w:rFonts w:ascii="Times New Roman" w:eastAsia="Times New Roman" w:hAnsi="Times New Roman" w:cs="Times New Roman"/>
          <w:i/>
          <w:lang w:eastAsia="en-GB"/>
        </w:rPr>
        <w:t xml:space="preserve"> of Computing, Engineering and the Built Environment</w:t>
      </w:r>
      <w:r>
        <w:rPr>
          <w:rFonts w:ascii="Times New Roman" w:eastAsia="Times New Roman" w:hAnsi="Times New Roman" w:cs="Times New Roman"/>
          <w:i/>
          <w:lang w:eastAsia="en-GB"/>
        </w:rPr>
        <w:t xml:space="preserve">, </w:t>
      </w:r>
      <w:r w:rsidRPr="00DE2329">
        <w:rPr>
          <w:rFonts w:ascii="Times New Roman" w:eastAsia="Times New Roman" w:hAnsi="Times New Roman" w:cs="Times New Roman"/>
          <w:i/>
          <w:lang w:eastAsia="en-GB"/>
        </w:rPr>
        <w:t xml:space="preserve">Ulster University, Belfast, Northern Ireland </w:t>
      </w:r>
    </w:p>
    <w:p w14:paraId="33A34BCD" w14:textId="77777777" w:rsidR="00BA2CB1" w:rsidRPr="00DE2329" w:rsidRDefault="00BA2CB1" w:rsidP="00BA2CB1">
      <w:pPr>
        <w:spacing w:before="240" w:line="360" w:lineRule="auto"/>
        <w:rPr>
          <w:rFonts w:ascii="Times New Roman" w:eastAsia="Times New Roman" w:hAnsi="Times New Roman" w:cs="Times New Roman"/>
          <w:lang w:eastAsia="en-GB"/>
        </w:rPr>
      </w:pPr>
      <w:r w:rsidRPr="00F62960">
        <w:rPr>
          <w:rFonts w:ascii="Times New Roman" w:eastAsia="Times New Roman" w:hAnsi="Times New Roman" w:cs="Times New Roman"/>
          <w:vertAlign w:val="superscript"/>
          <w:lang w:eastAsia="en-GB"/>
        </w:rPr>
        <w:t>+</w:t>
      </w:r>
      <w:r w:rsidRPr="00DE2329">
        <w:rPr>
          <w:rFonts w:ascii="Times New Roman" w:eastAsia="Times New Roman" w:hAnsi="Times New Roman" w:cs="Times New Roman"/>
          <w:lang w:eastAsia="en-GB"/>
        </w:rPr>
        <w:t>Oakes-L1@ulster.ac.uk</w:t>
      </w:r>
    </w:p>
    <w:p w14:paraId="1A9FC1A7" w14:textId="77777777" w:rsidR="00BA2CB1" w:rsidRPr="00DE2329" w:rsidRDefault="00BA2CB1" w:rsidP="00BA2CB1">
      <w:pPr>
        <w:spacing w:before="240" w:line="360" w:lineRule="auto"/>
        <w:rPr>
          <w:rFonts w:ascii="Times New Roman" w:eastAsia="Times New Roman" w:hAnsi="Times New Roman" w:cs="Times New Roman"/>
          <w:sz w:val="28"/>
          <w:szCs w:val="28"/>
          <w:lang w:eastAsia="en-GB"/>
        </w:rPr>
      </w:pPr>
      <w:r w:rsidRPr="702D781F">
        <w:rPr>
          <w:rFonts w:ascii="Times New Roman" w:eastAsia="Times New Roman" w:hAnsi="Times New Roman" w:cs="Times New Roman"/>
          <w:b/>
          <w:bCs/>
          <w:sz w:val="28"/>
          <w:szCs w:val="28"/>
          <w:lang w:eastAsia="en-GB"/>
        </w:rPr>
        <w:br w:type="page"/>
      </w:r>
      <w:r>
        <w:rPr>
          <w:rFonts w:ascii="Times New Roman" w:eastAsia="Times New Roman" w:hAnsi="Times New Roman" w:cs="Times New Roman"/>
          <w:sz w:val="28"/>
          <w:szCs w:val="28"/>
          <w:lang w:eastAsia="en-GB"/>
        </w:rPr>
        <w:lastRenderedPageBreak/>
        <w:t>Strength prediction and mix</w:t>
      </w:r>
      <w:r w:rsidRPr="702D781F">
        <w:rPr>
          <w:rFonts w:ascii="Times New Roman" w:eastAsia="Times New Roman" w:hAnsi="Times New Roman" w:cs="Times New Roman"/>
          <w:sz w:val="28"/>
          <w:szCs w:val="28"/>
          <w:lang w:eastAsia="en-GB"/>
        </w:rPr>
        <w:t xml:space="preserve"> design procedures for geopolymer and alkali activated cement mortars </w:t>
      </w:r>
      <w:r>
        <w:rPr>
          <w:rFonts w:ascii="Times New Roman" w:eastAsia="Times New Roman" w:hAnsi="Times New Roman" w:cs="Times New Roman"/>
          <w:sz w:val="28"/>
          <w:szCs w:val="28"/>
          <w:lang w:eastAsia="en-GB"/>
        </w:rPr>
        <w:t>comprising a wide range of environmentally responsible binder systems</w:t>
      </w:r>
    </w:p>
    <w:p w14:paraId="7DD4F6C3" w14:textId="74D4E62A" w:rsidR="00BA2CB1" w:rsidRPr="00DE2329" w:rsidRDefault="00BA2CB1" w:rsidP="00BA2CB1">
      <w:pPr>
        <w:spacing w:before="240" w:line="360" w:lineRule="auto"/>
        <w:rPr>
          <w:rFonts w:ascii="Times New Roman" w:eastAsia="Times New Roman" w:hAnsi="Times New Roman" w:cs="Times New Roman"/>
          <w:lang w:eastAsia="en-GB"/>
        </w:rPr>
      </w:pPr>
      <w:bookmarkStart w:id="0" w:name="_Hlk531351467"/>
      <w:r>
        <w:rPr>
          <w:rFonts w:ascii="Times New Roman" w:eastAsia="Times New Roman" w:hAnsi="Times New Roman" w:cs="Times New Roman"/>
          <w:lang w:eastAsia="en-GB"/>
        </w:rPr>
        <w:t xml:space="preserve">This research presents a </w:t>
      </w:r>
      <w:del w:id="1" w:author="luke oakes" w:date="2019-03-09T10:29:00Z">
        <w:r w:rsidDel="00355F95">
          <w:rPr>
            <w:rFonts w:ascii="Times New Roman" w:eastAsia="Times New Roman" w:hAnsi="Times New Roman" w:cs="Times New Roman"/>
            <w:lang w:eastAsia="en-GB"/>
          </w:rPr>
          <w:delText xml:space="preserve">performance-based </w:delText>
        </w:r>
      </w:del>
      <w:r>
        <w:rPr>
          <w:rFonts w:ascii="Times New Roman" w:eastAsia="Times New Roman" w:hAnsi="Times New Roman" w:cs="Times New Roman"/>
          <w:lang w:eastAsia="en-GB"/>
        </w:rPr>
        <w:t>mix design methodology for geopolymer (GP) and alkali activated (AA) mortars based on metakaolin and industrial waste products activated using potassium silicate. The aim is to enable a wide range of mix designs to be specified to given compressive strength, consistency and environmental footprints to facilitate their adoption as a Portland cement (PC) alternatives in the construction industry in applications such as fibre reinforced building cladding systems. The impact of the work is timely as literature quantifying effects of mix parameters on broad families of GP and AA materials is limited, and no standardised performance-based methodology exists. Initially, effects of binder composition on mechanical and environmental properties is presented for a standard GP mix design using contoured ternary plots for a range of material blends. Next, effects of altering mixture parameters such as liquid/solid, silica/alumina and activator/binder ratios are quantified for three selected binder compositions before a preliminary mix design methodology is presented allowing initial selection of mixture proportions. Finally, correlation analysis is used to identify multiple mix variables strongly correlating with strength, and regression modelling used to present predictive tools with average errors &lt;6%.</w:t>
      </w:r>
      <w:bookmarkEnd w:id="0"/>
    </w:p>
    <w:p w14:paraId="6E0B8189" w14:textId="77777777" w:rsidR="00BA2CB1" w:rsidRDefault="00BA2CB1" w:rsidP="00BA2CB1">
      <w:pPr>
        <w:spacing w:line="360" w:lineRule="auto"/>
        <w:ind w:right="567"/>
        <w:rPr>
          <w:rFonts w:ascii="Times New Roman" w:eastAsia="Times New Roman" w:hAnsi="Times New Roman" w:cs="Times New Roman"/>
          <w:lang w:eastAsia="en-GB"/>
        </w:rPr>
      </w:pPr>
    </w:p>
    <w:p w14:paraId="4A7557C9" w14:textId="77777777" w:rsidR="00BA2CB1" w:rsidRDefault="00BA2CB1" w:rsidP="00BA2CB1">
      <w:pPr>
        <w:spacing w:line="360" w:lineRule="auto"/>
        <w:ind w:right="567"/>
      </w:pPr>
      <w:r>
        <w:rPr>
          <w:rFonts w:ascii="Times New Roman" w:eastAsia="Times New Roman" w:hAnsi="Times New Roman" w:cs="Times New Roman"/>
          <w:lang w:eastAsia="en-GB"/>
        </w:rPr>
        <w:t>Keywords: Geopolymer; alkali activated, metakaolin; industrial wastes</w:t>
      </w:r>
      <w:r w:rsidRPr="00DE2329">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m</w:t>
      </w:r>
      <w:r w:rsidRPr="00DE2329">
        <w:rPr>
          <w:rFonts w:ascii="Times New Roman" w:eastAsia="Times New Roman" w:hAnsi="Times New Roman" w:cs="Times New Roman"/>
          <w:lang w:eastAsia="en-GB"/>
        </w:rPr>
        <w:t>ix</w:t>
      </w:r>
      <w:r>
        <w:rPr>
          <w:rFonts w:ascii="Times New Roman" w:eastAsia="Times New Roman" w:hAnsi="Times New Roman" w:cs="Times New Roman"/>
          <w:lang w:eastAsia="en-GB"/>
        </w:rPr>
        <w:t>ture design; performance p</w:t>
      </w:r>
      <w:r w:rsidRPr="00DE2329">
        <w:rPr>
          <w:rFonts w:ascii="Times New Roman" w:eastAsia="Times New Roman" w:hAnsi="Times New Roman" w:cs="Times New Roman"/>
          <w:lang w:eastAsia="en-GB"/>
        </w:rPr>
        <w:t>rediction</w:t>
      </w:r>
    </w:p>
    <w:p w14:paraId="12B58CF8" w14:textId="77777777" w:rsidR="00BA2CB1" w:rsidRDefault="00BA2CB1" w:rsidP="00BA2CB1">
      <w:pPr>
        <w:spacing w:line="360" w:lineRule="auto"/>
        <w:rPr>
          <w:rFonts w:ascii="Times New Roman" w:eastAsia="Times New Roman" w:hAnsi="Times New Roman" w:cs="Times New Roman"/>
          <w:lang w:eastAsia="en-GB"/>
        </w:rPr>
      </w:pPr>
    </w:p>
    <w:p w14:paraId="59EDBC7E" w14:textId="77777777" w:rsidR="00BA2CB1" w:rsidRDefault="00BA2CB1" w:rsidP="00BA2CB1">
      <w:pPr>
        <w:spacing w:line="360" w:lineRule="auto"/>
        <w:rPr>
          <w:rFonts w:ascii="Times New Roman" w:eastAsia="Times New Roman" w:hAnsi="Times New Roman" w:cs="Times New Roman"/>
          <w:lang w:eastAsia="en-GB"/>
        </w:rPr>
      </w:pPr>
    </w:p>
    <w:p w14:paraId="106502AC" w14:textId="77777777" w:rsidR="00BA2CB1" w:rsidRDefault="00BA2CB1" w:rsidP="00BA2CB1">
      <w:pPr>
        <w:spacing w:line="360" w:lineRule="auto"/>
        <w:rPr>
          <w:rFonts w:ascii="Times New Roman" w:eastAsia="Times New Roman" w:hAnsi="Times New Roman" w:cs="Times New Roman"/>
          <w:lang w:eastAsia="en-GB"/>
        </w:rPr>
      </w:pPr>
    </w:p>
    <w:p w14:paraId="0E242C3F" w14:textId="77777777" w:rsidR="00BA2CB1" w:rsidRDefault="00BA2CB1" w:rsidP="00BA2CB1">
      <w:pPr>
        <w:spacing w:line="360" w:lineRule="auto"/>
        <w:rPr>
          <w:rFonts w:ascii="Times New Roman" w:eastAsia="Times New Roman" w:hAnsi="Times New Roman" w:cs="Times New Roman"/>
          <w:lang w:eastAsia="en-GB"/>
        </w:rPr>
      </w:pPr>
    </w:p>
    <w:p w14:paraId="1CC2235D" w14:textId="77777777" w:rsidR="00BA2CB1" w:rsidRDefault="00BA2CB1" w:rsidP="00BA2CB1">
      <w:pPr>
        <w:spacing w:line="360" w:lineRule="auto"/>
        <w:rPr>
          <w:rFonts w:ascii="Times New Roman" w:eastAsia="Times New Roman" w:hAnsi="Times New Roman" w:cs="Times New Roman"/>
          <w:lang w:eastAsia="en-GB"/>
        </w:rPr>
      </w:pPr>
    </w:p>
    <w:p w14:paraId="5ED35C48" w14:textId="77777777" w:rsidR="00BA2CB1" w:rsidRDefault="00BA2CB1" w:rsidP="00BA2CB1">
      <w:pPr>
        <w:spacing w:line="360" w:lineRule="auto"/>
        <w:rPr>
          <w:rFonts w:ascii="Times New Roman" w:eastAsia="Times New Roman" w:hAnsi="Times New Roman" w:cs="Times New Roman"/>
          <w:lang w:eastAsia="en-GB"/>
        </w:rPr>
      </w:pPr>
    </w:p>
    <w:p w14:paraId="6D882A84" w14:textId="77777777" w:rsidR="00BA2CB1" w:rsidRDefault="00BA2CB1" w:rsidP="00BA2CB1">
      <w:pPr>
        <w:spacing w:line="360" w:lineRule="auto"/>
        <w:rPr>
          <w:rFonts w:ascii="Times New Roman" w:eastAsia="Times New Roman" w:hAnsi="Times New Roman" w:cs="Times New Roman"/>
          <w:lang w:eastAsia="en-GB"/>
        </w:rPr>
      </w:pPr>
    </w:p>
    <w:p w14:paraId="1BD40D88" w14:textId="77777777" w:rsidR="00BA2CB1" w:rsidRDefault="00BA2CB1" w:rsidP="00BA2CB1">
      <w:pPr>
        <w:spacing w:line="360" w:lineRule="auto"/>
        <w:rPr>
          <w:rFonts w:ascii="Times New Roman" w:eastAsia="Times New Roman" w:hAnsi="Times New Roman" w:cs="Times New Roman"/>
          <w:lang w:eastAsia="en-GB"/>
        </w:rPr>
      </w:pPr>
    </w:p>
    <w:p w14:paraId="3117CC62" w14:textId="77777777" w:rsidR="00BA2CB1" w:rsidRDefault="00BA2CB1" w:rsidP="00BA2CB1">
      <w:pPr>
        <w:spacing w:line="360" w:lineRule="auto"/>
        <w:rPr>
          <w:rFonts w:ascii="Times New Roman" w:eastAsia="Times New Roman" w:hAnsi="Times New Roman" w:cs="Times New Roman"/>
          <w:lang w:eastAsia="en-GB"/>
        </w:rPr>
      </w:pPr>
    </w:p>
    <w:p w14:paraId="7908AB5B" w14:textId="77777777" w:rsidR="00BA2CB1" w:rsidRDefault="00BA2CB1" w:rsidP="00BA2CB1">
      <w:pPr>
        <w:spacing w:line="360" w:lineRule="auto"/>
        <w:rPr>
          <w:rFonts w:ascii="Times New Roman" w:eastAsia="Times New Roman" w:hAnsi="Times New Roman" w:cs="Times New Roman"/>
          <w:lang w:eastAsia="en-GB"/>
        </w:rPr>
      </w:pPr>
    </w:p>
    <w:p w14:paraId="5CA2C781" w14:textId="77777777" w:rsidR="00BA2CB1" w:rsidRDefault="00BA2CB1" w:rsidP="00BA2CB1">
      <w:pPr>
        <w:spacing w:line="360" w:lineRule="auto"/>
        <w:rPr>
          <w:rFonts w:ascii="Times New Roman" w:eastAsia="Times New Roman" w:hAnsi="Times New Roman" w:cs="Times New Roman"/>
          <w:lang w:eastAsia="en-GB"/>
        </w:rPr>
      </w:pPr>
    </w:p>
    <w:p w14:paraId="637CB6FE" w14:textId="77777777" w:rsidR="00BA2CB1" w:rsidRPr="00DE2329" w:rsidRDefault="00BA2CB1" w:rsidP="00BA2CB1">
      <w:pPr>
        <w:keepNext/>
        <w:spacing w:before="360" w:after="60" w:line="360" w:lineRule="auto"/>
        <w:ind w:right="567"/>
        <w:outlineLvl w:val="0"/>
        <w:rPr>
          <w:rFonts w:ascii="Times New Roman" w:eastAsia="Times New Roman" w:hAnsi="Times New Roman" w:cs="Arial"/>
          <w:b/>
          <w:bCs/>
          <w:kern w:val="32"/>
          <w:szCs w:val="32"/>
          <w:lang w:eastAsia="en-GB"/>
        </w:rPr>
      </w:pPr>
      <w:r w:rsidRPr="00DE2329">
        <w:rPr>
          <w:rFonts w:ascii="Times New Roman" w:eastAsia="Times New Roman" w:hAnsi="Times New Roman" w:cs="Arial"/>
          <w:b/>
          <w:bCs/>
          <w:kern w:val="32"/>
          <w:szCs w:val="32"/>
          <w:lang w:eastAsia="en-GB"/>
        </w:rPr>
        <w:lastRenderedPageBreak/>
        <w:t xml:space="preserve">Introduction </w:t>
      </w:r>
    </w:p>
    <w:p w14:paraId="4285106E" w14:textId="6FBDAD49" w:rsidR="00BA2CB1" w:rsidRPr="00072972" w:rsidRDefault="00BA2CB1" w:rsidP="00BA2CB1">
      <w:pPr>
        <w:spacing w:line="360" w:lineRule="auto"/>
        <w:rPr>
          <w:rFonts w:ascii="Times New Roman" w:eastAsia="Times New Roman" w:hAnsi="Times New Roman" w:cs="Times New Roman"/>
          <w:lang w:eastAsia="en-GB"/>
        </w:rPr>
      </w:pPr>
      <w:r w:rsidRPr="00072972">
        <w:rPr>
          <w:rFonts w:ascii="Times New Roman" w:eastAsia="Times New Roman" w:hAnsi="Times New Roman" w:cs="Times New Roman"/>
          <w:lang w:eastAsia="en-GB"/>
        </w:rPr>
        <w:t xml:space="preserve">There is a significant need for change in the way </w:t>
      </w:r>
      <w:ins w:id="2" w:author="Magee, Bryan" w:date="2019-03-07T15:30:00Z">
        <w:r w:rsidR="00E17122">
          <w:rPr>
            <w:rFonts w:ascii="Times New Roman" w:eastAsia="Times New Roman" w:hAnsi="Times New Roman" w:cs="Times New Roman"/>
            <w:lang w:eastAsia="en-GB"/>
          </w:rPr>
          <w:t>building</w:t>
        </w:r>
      </w:ins>
      <w:ins w:id="3" w:author="Magee, Bryan" w:date="2019-03-07T15:31:00Z">
        <w:r w:rsidR="00E17122">
          <w:rPr>
            <w:rFonts w:ascii="Times New Roman" w:eastAsia="Times New Roman" w:hAnsi="Times New Roman" w:cs="Times New Roman"/>
            <w:lang w:eastAsia="en-GB"/>
          </w:rPr>
          <w:t>s</w:t>
        </w:r>
      </w:ins>
      <w:ins w:id="4" w:author="Magee, Bryan" w:date="2019-03-07T15:30:00Z">
        <w:r w:rsidR="00E17122">
          <w:rPr>
            <w:rFonts w:ascii="Times New Roman" w:eastAsia="Times New Roman" w:hAnsi="Times New Roman" w:cs="Times New Roman"/>
            <w:lang w:eastAsia="en-GB"/>
          </w:rPr>
          <w:t xml:space="preserve"> are designed, constructed and consume energy. </w:t>
        </w:r>
      </w:ins>
      <w:ins w:id="5" w:author="Luke Oakes" w:date="2019-03-07T10:59:00Z">
        <w:del w:id="6" w:author="Magee, Bryan" w:date="2019-03-07T15:31:00Z">
          <w:r w:rsidR="00F56B84" w:rsidDel="00E17122">
            <w:rPr>
              <w:rFonts w:ascii="Times New Roman" w:eastAsia="Times New Roman" w:hAnsi="Times New Roman" w:cs="Times New Roman"/>
              <w:lang w:eastAsia="en-GB"/>
            </w:rPr>
            <w:delText>people</w:delText>
          </w:r>
        </w:del>
      </w:ins>
      <w:del w:id="7" w:author="Magee, Bryan" w:date="2019-03-07T15:31:00Z">
        <w:r w:rsidRPr="00072972" w:rsidDel="00E17122">
          <w:rPr>
            <w:rFonts w:ascii="Times New Roman" w:eastAsia="Times New Roman" w:hAnsi="Times New Roman" w:cs="Times New Roman"/>
            <w:lang w:eastAsia="en-GB"/>
          </w:rPr>
          <w:delText xml:space="preserve">we </w:delText>
        </w:r>
      </w:del>
      <w:del w:id="8" w:author="Magee, Bryan" w:date="2019-03-07T15:32:00Z">
        <w:r w:rsidRPr="00072972" w:rsidDel="00E17122">
          <w:rPr>
            <w:rFonts w:ascii="Times New Roman" w:eastAsia="Times New Roman" w:hAnsi="Times New Roman" w:cs="Times New Roman"/>
            <w:lang w:eastAsia="en-GB"/>
          </w:rPr>
          <w:delText>design, build and use energy in our buildings</w:delText>
        </w:r>
      </w:del>
      <w:del w:id="9" w:author="Magee, Bryan" w:date="2019-03-07T15:33:00Z">
        <w:r w:rsidRPr="00072972" w:rsidDel="00E17122">
          <w:rPr>
            <w:rFonts w:ascii="Times New Roman" w:eastAsia="Times New Roman" w:hAnsi="Times New Roman" w:cs="Times New Roman"/>
            <w:lang w:eastAsia="en-GB"/>
          </w:rPr>
          <w:delText xml:space="preserve">. </w:delText>
        </w:r>
      </w:del>
      <w:r w:rsidRPr="00072972">
        <w:rPr>
          <w:rFonts w:ascii="Times New Roman" w:eastAsia="Times New Roman" w:hAnsi="Times New Roman" w:cs="Times New Roman"/>
          <w:lang w:eastAsia="en-GB"/>
        </w:rPr>
        <w:t xml:space="preserve">The materials currently used are </w:t>
      </w:r>
      <w:ins w:id="10" w:author="Magee, Bryan" w:date="2019-03-07T15:35:00Z">
        <w:r w:rsidR="00E17122">
          <w:rPr>
            <w:rFonts w:ascii="Times New Roman" w:eastAsia="Times New Roman" w:hAnsi="Times New Roman" w:cs="Times New Roman"/>
            <w:lang w:eastAsia="en-GB"/>
          </w:rPr>
          <w:t>increasingly</w:t>
        </w:r>
      </w:ins>
      <w:ins w:id="11" w:author="Magee, Bryan" w:date="2019-03-07T15:34:00Z">
        <w:r w:rsidR="00E17122">
          <w:rPr>
            <w:rFonts w:ascii="Times New Roman" w:eastAsia="Times New Roman" w:hAnsi="Times New Roman" w:cs="Times New Roman"/>
            <w:lang w:eastAsia="en-GB"/>
          </w:rPr>
          <w:t xml:space="preserve"> unable to </w:t>
        </w:r>
      </w:ins>
      <w:del w:id="12" w:author="Magee, Bryan" w:date="2019-03-07T15:33:00Z">
        <w:r w:rsidRPr="00072972" w:rsidDel="00E17122">
          <w:rPr>
            <w:rFonts w:ascii="Times New Roman" w:eastAsia="Times New Roman" w:hAnsi="Times New Roman" w:cs="Times New Roman"/>
            <w:lang w:eastAsia="en-GB"/>
          </w:rPr>
          <w:delText xml:space="preserve">struggling to </w:delText>
        </w:r>
      </w:del>
      <w:ins w:id="13" w:author="Magee, Bryan" w:date="2019-03-07T15:33:00Z">
        <w:r w:rsidR="00E17122">
          <w:rPr>
            <w:rFonts w:ascii="Times New Roman" w:eastAsia="Times New Roman" w:hAnsi="Times New Roman" w:cs="Times New Roman"/>
            <w:lang w:eastAsia="en-GB"/>
          </w:rPr>
          <w:t xml:space="preserve">meet </w:t>
        </w:r>
      </w:ins>
      <w:del w:id="14" w:author="Magee, Bryan" w:date="2019-03-07T15:33:00Z">
        <w:r w:rsidRPr="00072972" w:rsidDel="00E17122">
          <w:rPr>
            <w:rFonts w:ascii="Times New Roman" w:eastAsia="Times New Roman" w:hAnsi="Times New Roman" w:cs="Times New Roman"/>
            <w:lang w:eastAsia="en-GB"/>
          </w:rPr>
          <w:delText xml:space="preserve">keep up with </w:delText>
        </w:r>
      </w:del>
      <w:r w:rsidRPr="00072972">
        <w:rPr>
          <w:rFonts w:ascii="Times New Roman" w:eastAsia="Times New Roman" w:hAnsi="Times New Roman" w:cs="Times New Roman"/>
          <w:lang w:eastAsia="en-GB"/>
        </w:rPr>
        <w:t xml:space="preserve">demands for </w:t>
      </w:r>
      <w:del w:id="15" w:author="Magee, Bryan" w:date="2019-03-07T15:35:00Z">
        <w:r w:rsidRPr="00072972" w:rsidDel="00E17122">
          <w:rPr>
            <w:rFonts w:ascii="Times New Roman" w:eastAsia="Times New Roman" w:hAnsi="Times New Roman" w:cs="Times New Roman"/>
            <w:lang w:eastAsia="en-GB"/>
          </w:rPr>
          <w:delText xml:space="preserve">increasingly high </w:delText>
        </w:r>
      </w:del>
      <w:r w:rsidRPr="00072972">
        <w:rPr>
          <w:rFonts w:ascii="Times New Roman" w:eastAsia="Times New Roman" w:hAnsi="Times New Roman" w:cs="Times New Roman"/>
          <w:lang w:eastAsia="en-GB"/>
        </w:rPr>
        <w:t>levels of thermal performance, fire safety and finish to be achieved with increasingly limited environmental impact, greenhouse gases and energy allowances (</w:t>
      </w:r>
      <w:del w:id="16" w:author="Luke Oakes" w:date="2019-03-07T10:58:00Z">
        <w:r w:rsidRPr="00072972" w:rsidDel="00F56B84">
          <w:rPr>
            <w:rFonts w:ascii="Times New Roman" w:eastAsia="Times New Roman" w:hAnsi="Times New Roman" w:cs="Times New Roman"/>
            <w:lang w:eastAsia="en-GB"/>
          </w:rPr>
          <w:delText>Benhelal et al., 2013</w:delText>
        </w:r>
        <w:r w:rsidDel="00F56B84">
          <w:rPr>
            <w:rFonts w:ascii="Times New Roman" w:eastAsia="Times New Roman" w:hAnsi="Times New Roman" w:cs="Times New Roman"/>
            <w:lang w:eastAsia="en-GB"/>
          </w:rPr>
          <w:delText xml:space="preserve">; </w:delText>
        </w:r>
      </w:del>
      <w:r w:rsidRPr="00072972">
        <w:rPr>
          <w:rFonts w:ascii="Times New Roman" w:eastAsia="Times New Roman" w:hAnsi="Times New Roman" w:cs="Times New Roman"/>
          <w:lang w:eastAsia="en-GB"/>
        </w:rPr>
        <w:t>Jones, 2011</w:t>
      </w:r>
      <w:ins w:id="17" w:author="Luke Oakes" w:date="2019-03-07T10:58:00Z">
        <w:r w:rsidR="00F56B84">
          <w:rPr>
            <w:rFonts w:ascii="Times New Roman" w:eastAsia="Times New Roman" w:hAnsi="Times New Roman" w:cs="Times New Roman"/>
            <w:lang w:eastAsia="en-GB"/>
          </w:rPr>
          <w:t>;</w:t>
        </w:r>
        <w:r w:rsidR="00F56B84" w:rsidRPr="00F56B84">
          <w:t xml:space="preserve"> </w:t>
        </w:r>
        <w:r w:rsidR="00F56B84" w:rsidRPr="00F56B84">
          <w:rPr>
            <w:rFonts w:ascii="Times New Roman" w:eastAsia="Times New Roman" w:hAnsi="Times New Roman" w:cs="Times New Roman"/>
            <w:lang w:eastAsia="en-GB"/>
          </w:rPr>
          <w:t>Benhelal et al, 2013</w:t>
        </w:r>
      </w:ins>
      <w:r w:rsidRPr="00072972">
        <w:rPr>
          <w:rFonts w:ascii="Times New Roman" w:eastAsia="Times New Roman" w:hAnsi="Times New Roman" w:cs="Times New Roman"/>
          <w:lang w:eastAsia="en-GB"/>
        </w:rPr>
        <w:t>). In recognition of this, the EU plan to invest around €40 billion a year through schemes like the €5.9 billion horizon 2020 project focused on renovating existing buildings, making construction projects more sustainable and making all new builds energy independent by 2020 (European commission, 2014).</w:t>
      </w:r>
    </w:p>
    <w:p w14:paraId="05D423DB" w14:textId="625ADDBE" w:rsidR="00BA2CB1" w:rsidRPr="00072972" w:rsidRDefault="00BA2CB1" w:rsidP="00BA2CB1">
      <w:pPr>
        <w:spacing w:line="360" w:lineRule="auto"/>
        <w:rPr>
          <w:rFonts w:ascii="Times New Roman" w:eastAsia="Times New Roman" w:hAnsi="Times New Roman" w:cs="Times New Roman"/>
          <w:lang w:eastAsia="en-GB"/>
        </w:rPr>
      </w:pPr>
      <w:r w:rsidRPr="00072972">
        <w:rPr>
          <w:rFonts w:ascii="Times New Roman" w:eastAsia="Times New Roman" w:hAnsi="Times New Roman" w:cs="Times New Roman"/>
          <w:lang w:eastAsia="en-GB"/>
        </w:rPr>
        <w:tab/>
        <w:t>To help address this issue, the underlying focus of this research is to investigate and advance the application of geopolymer (GP)- and alkali activated (AA)</w:t>
      </w:r>
      <w:ins w:id="18" w:author="Luke Oakes" w:date="2019-03-07T11:41:00Z">
        <w:r w:rsidR="00607555">
          <w:rPr>
            <w:rFonts w:ascii="Times New Roman" w:eastAsia="Times New Roman" w:hAnsi="Times New Roman" w:cs="Times New Roman"/>
            <w:lang w:eastAsia="en-GB"/>
          </w:rPr>
          <w:t xml:space="preserve"> cement</w:t>
        </w:r>
      </w:ins>
      <w:del w:id="19" w:author="Luke Oakes" w:date="2019-03-07T11:12:00Z">
        <w:r w:rsidRPr="00072972" w:rsidDel="002D1B6B">
          <w:rPr>
            <w:rFonts w:ascii="Times New Roman" w:eastAsia="Times New Roman" w:hAnsi="Times New Roman" w:cs="Times New Roman"/>
            <w:lang w:eastAsia="en-GB"/>
          </w:rPr>
          <w:delText>-based</w:delText>
        </w:r>
      </w:del>
      <w:r>
        <w:rPr>
          <w:rFonts w:ascii="Times New Roman" w:eastAsia="Times New Roman" w:hAnsi="Times New Roman" w:cs="Times New Roman"/>
          <w:lang w:eastAsia="en-GB"/>
        </w:rPr>
        <w:t xml:space="preserve"> solutions; families of </w:t>
      </w:r>
      <w:r w:rsidRPr="00072972">
        <w:rPr>
          <w:rFonts w:ascii="Times New Roman" w:eastAsia="Times New Roman" w:hAnsi="Times New Roman" w:cs="Times New Roman"/>
          <w:lang w:eastAsia="en-GB"/>
        </w:rPr>
        <w:t>materials offer</w:t>
      </w:r>
      <w:r>
        <w:rPr>
          <w:rFonts w:ascii="Times New Roman" w:eastAsia="Times New Roman" w:hAnsi="Times New Roman" w:cs="Times New Roman"/>
          <w:lang w:eastAsia="en-GB"/>
        </w:rPr>
        <w:t>ing</w:t>
      </w:r>
      <w:r w:rsidRPr="00072972">
        <w:rPr>
          <w:rFonts w:ascii="Times New Roman" w:eastAsia="Times New Roman" w:hAnsi="Times New Roman" w:cs="Times New Roman"/>
          <w:lang w:eastAsia="en-GB"/>
        </w:rPr>
        <w:t xml:space="preserve"> innovative, high-performance </w:t>
      </w:r>
      <w:r>
        <w:rPr>
          <w:rFonts w:ascii="Times New Roman" w:eastAsia="Times New Roman" w:hAnsi="Times New Roman" w:cs="Times New Roman"/>
          <w:lang w:eastAsia="en-GB"/>
        </w:rPr>
        <w:t xml:space="preserve">and low environmental impact </w:t>
      </w:r>
      <w:r w:rsidRPr="00072972">
        <w:rPr>
          <w:rFonts w:ascii="Times New Roman" w:eastAsia="Times New Roman" w:hAnsi="Times New Roman" w:cs="Times New Roman"/>
          <w:lang w:eastAsia="en-GB"/>
        </w:rPr>
        <w:t>construction solutions</w:t>
      </w:r>
      <w:r>
        <w:rPr>
          <w:rFonts w:ascii="Times New Roman" w:eastAsia="Times New Roman" w:hAnsi="Times New Roman" w:cs="Times New Roman"/>
          <w:lang w:eastAsia="en-GB"/>
        </w:rPr>
        <w:t xml:space="preserve"> </w:t>
      </w:r>
      <w:r w:rsidRPr="00072972">
        <w:rPr>
          <w:rFonts w:ascii="Times New Roman" w:eastAsia="Times New Roman" w:hAnsi="Times New Roman" w:cs="Times New Roman"/>
          <w:lang w:eastAsia="en-GB"/>
        </w:rPr>
        <w:t>relative to</w:t>
      </w:r>
      <w:r>
        <w:rPr>
          <w:rFonts w:ascii="Times New Roman" w:eastAsia="Times New Roman" w:hAnsi="Times New Roman" w:cs="Times New Roman"/>
          <w:lang w:eastAsia="en-GB"/>
        </w:rPr>
        <w:t>, for instance,</w:t>
      </w:r>
      <w:r w:rsidRPr="00072972">
        <w:rPr>
          <w:rFonts w:ascii="Times New Roman" w:eastAsia="Times New Roman" w:hAnsi="Times New Roman" w:cs="Times New Roman"/>
          <w:lang w:eastAsia="en-GB"/>
        </w:rPr>
        <w:t xml:space="preserve"> existing Portland cement (PC)-based alternatives. GPs and AAs can be designed to form, cure and gain strength rapidly in ambient temperatures by combining water, user friendly alkaline reagents and alumina/silicate source materials that are either commercially produced, such as metakaolin, or industrial wastes, such as slags and ashes. The result</w:t>
      </w:r>
      <w:r>
        <w:rPr>
          <w:rFonts w:ascii="Times New Roman" w:eastAsia="Times New Roman" w:hAnsi="Times New Roman" w:cs="Times New Roman"/>
          <w:lang w:eastAsia="en-GB"/>
        </w:rPr>
        <w:t xml:space="preserve"> are</w:t>
      </w:r>
      <w:r w:rsidRPr="00072972">
        <w:rPr>
          <w:rFonts w:ascii="Times New Roman" w:eastAsia="Times New Roman" w:hAnsi="Times New Roman" w:cs="Times New Roman"/>
          <w:lang w:eastAsia="en-GB"/>
        </w:rPr>
        <w:t xml:space="preserve"> strong, durable, solid matrices that behave </w:t>
      </w:r>
      <w:proofErr w:type="gramStart"/>
      <w:r w:rsidRPr="00072972">
        <w:rPr>
          <w:rFonts w:ascii="Times New Roman" w:eastAsia="Times New Roman" w:hAnsi="Times New Roman" w:cs="Times New Roman"/>
          <w:lang w:eastAsia="en-GB"/>
        </w:rPr>
        <w:t>similar to</w:t>
      </w:r>
      <w:proofErr w:type="gramEnd"/>
      <w:r w:rsidRPr="00072972">
        <w:rPr>
          <w:rFonts w:ascii="Times New Roman" w:eastAsia="Times New Roman" w:hAnsi="Times New Roman" w:cs="Times New Roman"/>
          <w:lang w:eastAsia="en-GB"/>
        </w:rPr>
        <w:t xml:space="preserve"> PC concrete (Zeobond group, 2012). </w:t>
      </w:r>
      <w:r>
        <w:rPr>
          <w:rFonts w:ascii="Times New Roman" w:eastAsia="Times New Roman" w:hAnsi="Times New Roman" w:cs="Times New Roman"/>
          <w:lang w:eastAsia="en-GB"/>
        </w:rPr>
        <w:t>G</w:t>
      </w:r>
      <w:r w:rsidRPr="00072972">
        <w:rPr>
          <w:rFonts w:ascii="Times New Roman" w:eastAsia="Times New Roman" w:hAnsi="Times New Roman" w:cs="Times New Roman"/>
          <w:lang w:eastAsia="en-GB"/>
        </w:rPr>
        <w:t xml:space="preserve">eopolymers offer the potential for </w:t>
      </w:r>
      <w:r>
        <w:rPr>
          <w:rFonts w:ascii="Times New Roman" w:eastAsia="Times New Roman" w:hAnsi="Times New Roman" w:cs="Times New Roman"/>
          <w:lang w:eastAsia="en-GB"/>
        </w:rPr>
        <w:t xml:space="preserve">high </w:t>
      </w:r>
      <w:r w:rsidRPr="00072972">
        <w:rPr>
          <w:rFonts w:ascii="Times New Roman" w:eastAsia="Times New Roman" w:hAnsi="Times New Roman" w:cs="Times New Roman"/>
          <w:lang w:eastAsia="en-GB"/>
        </w:rPr>
        <w:t>strength (over 20 and 100 N/mm</w:t>
      </w:r>
      <w:r w:rsidRPr="00072972">
        <w:rPr>
          <w:rFonts w:ascii="Times New Roman" w:eastAsia="Times New Roman" w:hAnsi="Times New Roman" w:cs="Times New Roman"/>
          <w:vertAlign w:val="superscript"/>
          <w:lang w:eastAsia="en-GB"/>
        </w:rPr>
        <w:t xml:space="preserve">2 </w:t>
      </w:r>
      <w:r w:rsidRPr="00072972">
        <w:rPr>
          <w:rFonts w:ascii="Times New Roman" w:eastAsia="Times New Roman" w:hAnsi="Times New Roman" w:cs="Times New Roman"/>
          <w:lang w:eastAsia="en-GB"/>
        </w:rPr>
        <w:t xml:space="preserve">at 4-hours and 28-days respectively), fire protection and chemical resistance. Crucially, this is coupled with up to 90% reductions in embodied carbon </w:t>
      </w:r>
      <w:r>
        <w:rPr>
          <w:rFonts w:ascii="Times New Roman" w:eastAsia="Times New Roman" w:hAnsi="Times New Roman" w:cs="Times New Roman"/>
          <w:lang w:eastAsia="en-GB"/>
        </w:rPr>
        <w:t xml:space="preserve">relative to PC-based materials </w:t>
      </w:r>
      <w:r w:rsidRPr="00072972">
        <w:rPr>
          <w:rFonts w:ascii="Times New Roman" w:eastAsia="Times New Roman" w:hAnsi="Times New Roman" w:cs="Times New Roman"/>
          <w:lang w:eastAsia="en-GB"/>
        </w:rPr>
        <w:t>via the use of 100% recycled waste</w:t>
      </w:r>
      <w:r>
        <w:rPr>
          <w:rFonts w:ascii="Times New Roman" w:eastAsia="Times New Roman" w:hAnsi="Times New Roman" w:cs="Times New Roman"/>
          <w:lang w:eastAsia="en-GB"/>
        </w:rPr>
        <w:t>-based</w:t>
      </w:r>
      <w:r w:rsidRPr="00072972">
        <w:rPr>
          <w:rFonts w:ascii="Times New Roman" w:eastAsia="Times New Roman" w:hAnsi="Times New Roman" w:cs="Times New Roman"/>
          <w:lang w:eastAsia="en-GB"/>
        </w:rPr>
        <w:t xml:space="preserve"> binders (Davidovits, 2013; Banah UK, 2014; Geopolymer Institute, 2016). </w:t>
      </w:r>
    </w:p>
    <w:p w14:paraId="36703E82" w14:textId="37F77F33" w:rsidR="00BA2CB1" w:rsidRPr="00355F95" w:rsidRDefault="00BA2CB1" w:rsidP="00BA2CB1">
      <w:pPr>
        <w:spacing w:line="360" w:lineRule="auto"/>
        <w:ind w:firstLine="360"/>
        <w:rPr>
          <w:rFonts w:ascii="Times New Roman" w:hAnsi="Times New Roman" w:cs="Times New Roman"/>
          <w:rPrChange w:id="20" w:author="luke oakes" w:date="2019-03-09T10:38:00Z">
            <w:rPr>
              <w:rFonts w:ascii="Liberation Serif" w:hAnsi="Liberation Serif" w:cs="Liberation Serif"/>
            </w:rPr>
          </w:rPrChange>
        </w:rPr>
      </w:pPr>
      <w:r w:rsidRPr="00072972">
        <w:rPr>
          <w:rFonts w:ascii="Times New Roman" w:eastAsia="Times New Roman" w:hAnsi="Times New Roman" w:cs="Times New Roman"/>
          <w:lang w:eastAsia="en-GB"/>
        </w:rPr>
        <w:tab/>
      </w:r>
      <w:r w:rsidRPr="00355F95">
        <w:rPr>
          <w:rFonts w:ascii="Times New Roman" w:hAnsi="Times New Roman" w:cs="Times New Roman"/>
          <w:rPrChange w:id="21" w:author="luke oakes" w:date="2019-03-09T10:37:00Z">
            <w:rPr>
              <w:rFonts w:ascii="Liberation Serif" w:hAnsi="Liberation Serif" w:cs="Liberation Serif"/>
            </w:rPr>
          </w:rPrChange>
        </w:rPr>
        <w:t xml:space="preserve">Despite these benefits, </w:t>
      </w:r>
      <w:r w:rsidRPr="00355F95">
        <w:rPr>
          <w:rStyle w:val="apple-converted-space"/>
          <w:rFonts w:ascii="Times New Roman" w:hAnsi="Times New Roman" w:cs="Times New Roman"/>
          <w:rPrChange w:id="22" w:author="luke oakes" w:date="2019-03-09T10:37:00Z">
            <w:rPr>
              <w:rStyle w:val="apple-converted-space"/>
              <w:rFonts w:ascii="Liberation Serif" w:hAnsi="Liberation Serif" w:cs="Liberation Serif"/>
            </w:rPr>
          </w:rPrChange>
        </w:rPr>
        <w:t xml:space="preserve">a key </w:t>
      </w:r>
      <w:r w:rsidRPr="00355F95">
        <w:rPr>
          <w:rFonts w:ascii="Times New Roman" w:hAnsi="Times New Roman" w:cs="Times New Roman"/>
          <w:rPrChange w:id="23" w:author="luke oakes" w:date="2019-03-09T10:37:00Z">
            <w:rPr>
              <w:rFonts w:ascii="Liberation Serif" w:hAnsi="Liberation Serif" w:cs="Liberation Serif"/>
            </w:rPr>
          </w:rPrChange>
        </w:rPr>
        <w:t xml:space="preserve">barrier to the widespread industrial adoption of geopolymer as a replacement for PC is the lack of recognised mixture proportioning methodologies capable of producing materials with specified performance levels </w:t>
      </w:r>
      <w:r w:rsidRPr="00355F95">
        <w:rPr>
          <w:rFonts w:ascii="Times New Roman" w:eastAsia="Times New Roman" w:hAnsi="Times New Roman" w:cs="Times New Roman"/>
          <w:lang w:eastAsia="en-GB"/>
          <w:rPrChange w:id="24" w:author="luke oakes" w:date="2019-03-09T10:37:00Z">
            <w:rPr>
              <w:rFonts w:ascii="Times New Roman" w:eastAsia="Times New Roman" w:hAnsi="Times New Roman" w:cs="Times New Roman"/>
              <w:lang w:eastAsia="en-GB"/>
            </w:rPr>
          </w:rPrChange>
        </w:rPr>
        <w:t xml:space="preserve">(Lahoti et al., 2017). Manufacturing </w:t>
      </w:r>
      <w:r w:rsidRPr="00355F95">
        <w:rPr>
          <w:rFonts w:ascii="Times New Roman" w:hAnsi="Times New Roman" w:cs="Times New Roman"/>
          <w:rPrChange w:id="25" w:author="luke oakes" w:date="2019-03-09T10:37:00Z">
            <w:rPr>
              <w:rFonts w:ascii="Liberation Serif" w:hAnsi="Liberation Serif" w:cs="Liberation Serif"/>
            </w:rPr>
          </w:rPrChange>
        </w:rPr>
        <w:t xml:space="preserve">geopolymer systems depends on mixing a suitable activator with one or more alumina-silicate powders. However, deciding the proportions required is not straight forward. While literature regarding geopolymer cement concrete design exists, the importance of various mixture parameters on compressive strength has not been fully quantified, with previous work limited in terms of scope (Lahoti et al., 2017). </w:t>
      </w:r>
      <w:r w:rsidRPr="00355F95">
        <w:rPr>
          <w:rFonts w:ascii="Times New Roman" w:eastAsia="Times New Roman" w:hAnsi="Times New Roman" w:cs="Times New Roman"/>
          <w:lang w:eastAsia="en-GB"/>
          <w:rPrChange w:id="26" w:author="luke oakes" w:date="2019-03-09T10:37:00Z">
            <w:rPr>
              <w:rFonts w:ascii="Times New Roman" w:eastAsia="Times New Roman" w:hAnsi="Times New Roman" w:cs="Times New Roman"/>
              <w:lang w:eastAsia="en-GB"/>
            </w:rPr>
          </w:rPrChange>
        </w:rPr>
        <w:t xml:space="preserve">Previous related research has focussed on exclusive binder types or </w:t>
      </w:r>
      <w:r w:rsidRPr="00355F95">
        <w:rPr>
          <w:rFonts w:ascii="Times New Roman" w:eastAsia="Times New Roman" w:hAnsi="Times New Roman" w:cs="Times New Roman"/>
          <w:lang w:eastAsia="en-GB"/>
          <w:rPrChange w:id="27" w:author="luke oakes" w:date="2019-03-09T10:37:00Z">
            <w:rPr>
              <w:rFonts w:ascii="Times New Roman" w:eastAsia="Times New Roman" w:hAnsi="Times New Roman" w:cs="Times New Roman"/>
              <w:lang w:eastAsia="en-GB"/>
            </w:rPr>
          </w:rPrChange>
        </w:rPr>
        <w:lastRenderedPageBreak/>
        <w:t>combinations and/or single proportioning ratios such as silica/alumina (S/A), activating solution to binder powder (A/B) or liquid to solid (L/S); an approach analogous to the</w:t>
      </w:r>
      <w:r w:rsidRPr="00072972">
        <w:rPr>
          <w:rFonts w:ascii="Times New Roman" w:eastAsia="Times New Roman" w:hAnsi="Times New Roman" w:cs="Times New Roman"/>
          <w:lang w:eastAsia="en-GB"/>
        </w:rPr>
        <w:t xml:space="preserve"> water/cement ratio in PC-based concrete (</w:t>
      </w:r>
      <w:del w:id="28" w:author="Luke Oakes" w:date="2019-03-07T11:02:00Z">
        <w:r w:rsidRPr="00072972" w:rsidDel="00F56B84">
          <w:rPr>
            <w:rFonts w:ascii="Times New Roman" w:eastAsia="Times New Roman" w:hAnsi="Times New Roman" w:cs="Times New Roman"/>
            <w:lang w:eastAsia="en-GB"/>
          </w:rPr>
          <w:delText xml:space="preserve">Austroads, 2016; </w:delText>
        </w:r>
      </w:del>
      <w:r w:rsidRPr="00072972">
        <w:rPr>
          <w:rFonts w:ascii="Times New Roman" w:eastAsia="Times New Roman" w:hAnsi="Times New Roman" w:cs="Times New Roman"/>
          <w:lang w:eastAsia="en-GB"/>
        </w:rPr>
        <w:t>Aughenbaugh, 2015</w:t>
      </w:r>
      <w:ins w:id="29" w:author="Luke Oakes" w:date="2019-03-07T11:02:00Z">
        <w:r w:rsidR="00F56B84">
          <w:rPr>
            <w:rFonts w:ascii="Times New Roman" w:eastAsia="Times New Roman" w:hAnsi="Times New Roman" w:cs="Times New Roman"/>
            <w:lang w:eastAsia="en-GB"/>
          </w:rPr>
          <w:t>;</w:t>
        </w:r>
        <w:r w:rsidR="00F56B84" w:rsidRPr="00F56B84">
          <w:rPr>
            <w:rFonts w:ascii="Times New Roman" w:eastAsia="Times New Roman" w:hAnsi="Times New Roman" w:cs="Times New Roman"/>
            <w:lang w:eastAsia="en-GB"/>
          </w:rPr>
          <w:t xml:space="preserve"> </w:t>
        </w:r>
        <w:proofErr w:type="spellStart"/>
        <w:r w:rsidR="00F56B84" w:rsidRPr="00072972">
          <w:rPr>
            <w:rFonts w:ascii="Times New Roman" w:eastAsia="Times New Roman" w:hAnsi="Times New Roman" w:cs="Times New Roman"/>
            <w:lang w:eastAsia="en-GB"/>
          </w:rPr>
          <w:t>Austroads</w:t>
        </w:r>
        <w:proofErr w:type="spellEnd"/>
        <w:r w:rsidR="00F56B84" w:rsidRPr="00072972">
          <w:rPr>
            <w:rFonts w:ascii="Times New Roman" w:eastAsia="Times New Roman" w:hAnsi="Times New Roman" w:cs="Times New Roman"/>
            <w:lang w:eastAsia="en-GB"/>
          </w:rPr>
          <w:t>, 2016</w:t>
        </w:r>
      </w:ins>
      <w:r w:rsidRPr="00072972">
        <w:rPr>
          <w:rFonts w:ascii="Times New Roman" w:eastAsia="Times New Roman" w:hAnsi="Times New Roman" w:cs="Times New Roman"/>
          <w:lang w:eastAsia="en-GB"/>
        </w:rPr>
        <w:t xml:space="preserve">). </w:t>
      </w:r>
      <w:r w:rsidRPr="00355F95">
        <w:rPr>
          <w:rFonts w:ascii="Times New Roman" w:hAnsi="Times New Roman" w:cs="Times New Roman"/>
          <w:rPrChange w:id="30" w:author="luke oakes" w:date="2019-03-09T10:37:00Z">
            <w:rPr>
              <w:rFonts w:ascii="Liberation Serif" w:hAnsi="Liberation Serif" w:cs="Liberation Serif"/>
            </w:rPr>
          </w:rPrChange>
        </w:rPr>
        <w:t xml:space="preserve">The </w:t>
      </w:r>
      <w:ins w:id="31" w:author="Luke Oakes" w:date="2019-03-07T11:15:00Z">
        <w:r w:rsidR="002D1B6B" w:rsidRPr="00355F95">
          <w:rPr>
            <w:rFonts w:ascii="Times New Roman" w:hAnsi="Times New Roman" w:cs="Times New Roman"/>
            <w:rPrChange w:id="32" w:author="luke oakes" w:date="2019-03-09T10:37:00Z">
              <w:rPr>
                <w:rFonts w:ascii="Liberation Serif" w:hAnsi="Liberation Serif" w:cs="Liberation Serif"/>
              </w:rPr>
            </w:rPrChange>
          </w:rPr>
          <w:t xml:space="preserve">ratio </w:t>
        </w:r>
      </w:ins>
      <w:r w:rsidRPr="00355F95">
        <w:rPr>
          <w:rFonts w:ascii="Times New Roman" w:hAnsi="Times New Roman" w:cs="Times New Roman"/>
          <w:rPrChange w:id="33" w:author="luke oakes" w:date="2019-03-09T10:37:00Z">
            <w:rPr>
              <w:rFonts w:ascii="Liberation Serif" w:hAnsi="Liberation Serif" w:cs="Liberation Serif"/>
            </w:rPr>
          </w:rPrChange>
        </w:rPr>
        <w:t xml:space="preserve">most commonly reported </w:t>
      </w:r>
      <w:del w:id="34" w:author="Luke Oakes" w:date="2019-03-07T11:15:00Z">
        <w:r w:rsidRPr="00355F95" w:rsidDel="002D1B6B">
          <w:rPr>
            <w:rFonts w:ascii="Times New Roman" w:hAnsi="Times New Roman" w:cs="Times New Roman"/>
            <w:rPrChange w:id="35" w:author="luke oakes" w:date="2019-03-09T10:37:00Z">
              <w:rPr>
                <w:rFonts w:ascii="Liberation Serif" w:hAnsi="Liberation Serif" w:cs="Liberation Serif"/>
              </w:rPr>
            </w:rPrChange>
          </w:rPr>
          <w:delText xml:space="preserve">ratio reported </w:delText>
        </w:r>
      </w:del>
      <w:r w:rsidRPr="00355F95">
        <w:rPr>
          <w:rFonts w:ascii="Times New Roman" w:hAnsi="Times New Roman" w:cs="Times New Roman"/>
          <w:rPrChange w:id="36" w:author="luke oakes" w:date="2019-03-09T10:37:00Z">
            <w:rPr>
              <w:rFonts w:ascii="Liberation Serif" w:hAnsi="Liberation Serif" w:cs="Liberation Serif"/>
            </w:rPr>
          </w:rPrChange>
        </w:rPr>
        <w:t>to directly affect geopolymer concrete mechanical strength and microstructure is S/A. Other common ratios reported are sodium or potassium to alumina, water to sodium and sodium to silica.</w:t>
      </w:r>
      <w:r w:rsidRPr="00072972">
        <w:rPr>
          <w:rFonts w:ascii="Times New Roman" w:eastAsia="Times New Roman" w:hAnsi="Times New Roman" w:cs="Times New Roman"/>
          <w:lang w:eastAsia="en-GB"/>
        </w:rPr>
        <w:t xml:space="preserve"> In </w:t>
      </w:r>
      <w:proofErr w:type="gramStart"/>
      <w:r w:rsidRPr="00072972">
        <w:rPr>
          <w:rFonts w:ascii="Times New Roman" w:eastAsia="Times New Roman" w:hAnsi="Times New Roman" w:cs="Times New Roman"/>
          <w:lang w:eastAsia="en-GB"/>
        </w:rPr>
        <w:t>the majority of</w:t>
      </w:r>
      <w:proofErr w:type="gramEnd"/>
      <w:r w:rsidRPr="00072972">
        <w:rPr>
          <w:rFonts w:ascii="Times New Roman" w:eastAsia="Times New Roman" w:hAnsi="Times New Roman" w:cs="Times New Roman"/>
          <w:lang w:eastAsia="en-GB"/>
        </w:rPr>
        <w:t xml:space="preserve"> cases, existing studies focus on specific materials such as fly ash-based systems, with </w:t>
      </w:r>
      <w:r w:rsidRPr="00353299">
        <w:rPr>
          <w:rFonts w:ascii="Times New Roman" w:hAnsi="Times New Roman" w:cs="Times New Roman"/>
        </w:rPr>
        <w:t>empirical models reported to strongly relate to reactivity</w:t>
      </w:r>
      <w:r>
        <w:rPr>
          <w:rFonts w:ascii="Times New Roman" w:hAnsi="Times New Roman" w:cs="Times New Roman"/>
        </w:rPr>
        <w:t>,</w:t>
      </w:r>
      <w:r w:rsidRPr="00353299">
        <w:rPr>
          <w:rFonts w:ascii="Times New Roman" w:hAnsi="Times New Roman" w:cs="Times New Roman"/>
          <w:vertAlign w:val="superscript"/>
        </w:rPr>
        <w:t xml:space="preserve"> </w:t>
      </w:r>
      <w:r w:rsidRPr="00353299">
        <w:rPr>
          <w:rFonts w:ascii="Times New Roman" w:hAnsi="Times New Roman" w:cs="Times New Roman"/>
        </w:rPr>
        <w:t xml:space="preserve">based on the </w:t>
      </w:r>
      <w:r w:rsidRPr="00072972">
        <w:rPr>
          <w:rFonts w:ascii="Liberation Serif" w:hAnsi="Liberation Serif" w:cs="Liberation Serif"/>
        </w:rPr>
        <w:t xml:space="preserve">fly ash </w:t>
      </w:r>
      <w:r w:rsidRPr="00353299">
        <w:rPr>
          <w:rFonts w:ascii="Times New Roman" w:hAnsi="Times New Roman" w:cs="Times New Roman"/>
        </w:rPr>
        <w:t>vitreous content</w:t>
      </w:r>
      <w:r w:rsidRPr="00355F95">
        <w:rPr>
          <w:rFonts w:ascii="Times New Roman" w:hAnsi="Times New Roman" w:cs="Times New Roman"/>
          <w:rPrChange w:id="37" w:author="luke oakes" w:date="2019-03-09T10:38:00Z">
            <w:rPr>
              <w:rFonts w:ascii="Liberation Serif" w:hAnsi="Liberation Serif" w:cs="Liberation Serif"/>
            </w:rPr>
          </w:rPrChange>
        </w:rPr>
        <w:t>, loss on ignition and mean particle size (</w:t>
      </w:r>
      <w:del w:id="38" w:author="Luke Oakes" w:date="2019-03-07T11:02:00Z">
        <w:r w:rsidRPr="00355F95" w:rsidDel="00F56B84">
          <w:rPr>
            <w:rFonts w:ascii="Times New Roman" w:hAnsi="Times New Roman" w:cs="Times New Roman"/>
            <w:rPrChange w:id="39" w:author="luke oakes" w:date="2019-03-09T10:38:00Z">
              <w:rPr>
                <w:rFonts w:ascii="Liberation Serif" w:hAnsi="Liberation Serif" w:cs="Liberation Serif"/>
              </w:rPr>
            </w:rPrChange>
          </w:rPr>
          <w:delText xml:space="preserve">Austroads, 2016; </w:delText>
        </w:r>
      </w:del>
      <w:r w:rsidRPr="00355F95">
        <w:rPr>
          <w:rFonts w:ascii="Times New Roman" w:hAnsi="Times New Roman" w:cs="Times New Roman"/>
          <w:rPrChange w:id="40" w:author="luke oakes" w:date="2019-03-09T10:38:00Z">
            <w:rPr>
              <w:rFonts w:ascii="Liberation Serif" w:hAnsi="Liberation Serif" w:cs="Liberation Serif"/>
            </w:rPr>
          </w:rPrChange>
        </w:rPr>
        <w:t>Diaz-</w:t>
      </w:r>
      <w:proofErr w:type="spellStart"/>
      <w:r w:rsidRPr="00355F95">
        <w:rPr>
          <w:rFonts w:ascii="Times New Roman" w:hAnsi="Times New Roman" w:cs="Times New Roman"/>
          <w:rPrChange w:id="41" w:author="luke oakes" w:date="2019-03-09T10:38:00Z">
            <w:rPr>
              <w:rFonts w:ascii="Liberation Serif" w:hAnsi="Liberation Serif" w:cs="Liberation Serif"/>
            </w:rPr>
          </w:rPrChange>
        </w:rPr>
        <w:t>Loya</w:t>
      </w:r>
      <w:proofErr w:type="spellEnd"/>
      <w:r w:rsidRPr="00355F95">
        <w:rPr>
          <w:rFonts w:ascii="Times New Roman" w:hAnsi="Times New Roman" w:cs="Times New Roman"/>
          <w:rPrChange w:id="42" w:author="luke oakes" w:date="2019-03-09T10:38:00Z">
            <w:rPr>
              <w:rFonts w:ascii="Liberation Serif" w:hAnsi="Liberation Serif" w:cs="Liberation Serif"/>
            </w:rPr>
          </w:rPrChange>
        </w:rPr>
        <w:t xml:space="preserve"> et al</w:t>
      </w:r>
      <w:del w:id="43" w:author="Luke Oakes" w:date="2019-03-07T11:02:00Z">
        <w:r w:rsidRPr="00355F95" w:rsidDel="00F56B84">
          <w:rPr>
            <w:rFonts w:ascii="Times New Roman" w:hAnsi="Times New Roman" w:cs="Times New Roman"/>
            <w:rPrChange w:id="44" w:author="luke oakes" w:date="2019-03-09T10:38:00Z">
              <w:rPr>
                <w:rFonts w:ascii="Liberation Serif" w:hAnsi="Liberation Serif" w:cs="Liberation Serif"/>
              </w:rPr>
            </w:rPrChange>
          </w:rPr>
          <w:delText>.</w:delText>
        </w:r>
      </w:del>
      <w:r w:rsidRPr="00355F95">
        <w:rPr>
          <w:rFonts w:ascii="Times New Roman" w:hAnsi="Times New Roman" w:cs="Times New Roman"/>
          <w:rPrChange w:id="45" w:author="luke oakes" w:date="2019-03-09T10:38:00Z">
            <w:rPr>
              <w:rFonts w:ascii="Liberation Serif" w:hAnsi="Liberation Serif" w:cs="Liberation Serif"/>
            </w:rPr>
          </w:rPrChange>
        </w:rPr>
        <w:t>, 2013</w:t>
      </w:r>
      <w:ins w:id="46" w:author="Luke Oakes" w:date="2019-03-07T11:02:00Z">
        <w:r w:rsidR="00F56B84" w:rsidRPr="00355F95">
          <w:rPr>
            <w:rFonts w:ascii="Times New Roman" w:hAnsi="Times New Roman" w:cs="Times New Roman"/>
            <w:rPrChange w:id="47" w:author="luke oakes" w:date="2019-03-09T10:38:00Z">
              <w:rPr>
                <w:rFonts w:ascii="Liberation Serif" w:hAnsi="Liberation Serif" w:cs="Liberation Serif"/>
              </w:rPr>
            </w:rPrChange>
          </w:rPr>
          <w:t>;</w:t>
        </w:r>
        <w:r w:rsidR="00F56B84" w:rsidRPr="00355F95">
          <w:rPr>
            <w:rFonts w:ascii="Times New Roman" w:hAnsi="Times New Roman" w:cs="Times New Roman"/>
            <w:rPrChange w:id="48" w:author="luke oakes" w:date="2019-03-09T10:38:00Z">
              <w:rPr/>
            </w:rPrChange>
          </w:rPr>
          <w:t xml:space="preserve"> </w:t>
        </w:r>
        <w:proofErr w:type="spellStart"/>
        <w:r w:rsidR="00F56B84" w:rsidRPr="00355F95">
          <w:rPr>
            <w:rFonts w:ascii="Times New Roman" w:hAnsi="Times New Roman" w:cs="Times New Roman"/>
            <w:rPrChange w:id="49" w:author="luke oakes" w:date="2019-03-09T10:38:00Z">
              <w:rPr>
                <w:rFonts w:ascii="Liberation Serif" w:hAnsi="Liberation Serif" w:cs="Liberation Serif"/>
              </w:rPr>
            </w:rPrChange>
          </w:rPr>
          <w:t>Austroads</w:t>
        </w:r>
        <w:proofErr w:type="spellEnd"/>
        <w:r w:rsidR="00F56B84" w:rsidRPr="00355F95">
          <w:rPr>
            <w:rFonts w:ascii="Times New Roman" w:hAnsi="Times New Roman" w:cs="Times New Roman"/>
            <w:rPrChange w:id="50" w:author="luke oakes" w:date="2019-03-09T10:38:00Z">
              <w:rPr>
                <w:rFonts w:ascii="Liberation Serif" w:hAnsi="Liberation Serif" w:cs="Liberation Serif"/>
              </w:rPr>
            </w:rPrChange>
          </w:rPr>
          <w:t>, 2016</w:t>
        </w:r>
      </w:ins>
      <w:r w:rsidRPr="00355F95">
        <w:rPr>
          <w:rFonts w:ascii="Times New Roman" w:hAnsi="Times New Roman" w:cs="Times New Roman"/>
          <w:rPrChange w:id="51" w:author="luke oakes" w:date="2019-03-09T10:38:00Z">
            <w:rPr>
              <w:rFonts w:ascii="Liberation Serif" w:hAnsi="Liberation Serif" w:cs="Liberation Serif"/>
            </w:rPr>
          </w:rPrChange>
        </w:rPr>
        <w:t xml:space="preserve">). As fly ash systems typically </w:t>
      </w:r>
      <w:r w:rsidRPr="00355F95">
        <w:rPr>
          <w:rFonts w:ascii="Times New Roman" w:eastAsia="Times New Roman" w:hAnsi="Times New Roman" w:cs="Times New Roman"/>
          <w:lang w:eastAsia="en-GB"/>
          <w:rPrChange w:id="52" w:author="luke oakes" w:date="2019-03-09T10:38:00Z">
            <w:rPr>
              <w:rFonts w:ascii="Times New Roman" w:eastAsia="Times New Roman" w:hAnsi="Times New Roman" w:cs="Times New Roman"/>
              <w:lang w:eastAsia="en-GB"/>
            </w:rPr>
          </w:rPrChange>
        </w:rPr>
        <w:t xml:space="preserve">require curing at elevated temperatures, these methods are of limited relevance to wider groups of ambient-cured GP/AA binder systems that </w:t>
      </w:r>
      <w:r w:rsidRPr="00355F95">
        <w:rPr>
          <w:rFonts w:ascii="Times New Roman" w:hAnsi="Times New Roman" w:cs="Times New Roman"/>
          <w:rPrChange w:id="53" w:author="luke oakes" w:date="2019-03-09T10:38:00Z">
            <w:rPr>
              <w:rFonts w:ascii="Liberation Serif" w:hAnsi="Liberation Serif" w:cs="Liberation Serif"/>
            </w:rPr>
          </w:rPrChange>
        </w:rPr>
        <w:t>provide the greatest potential for embodied CO</w:t>
      </w:r>
      <w:r w:rsidRPr="00355F95">
        <w:rPr>
          <w:rFonts w:ascii="Times New Roman" w:hAnsi="Times New Roman" w:cs="Times New Roman"/>
          <w:vertAlign w:val="subscript"/>
          <w:rPrChange w:id="54" w:author="luke oakes" w:date="2019-03-09T10:38:00Z">
            <w:rPr>
              <w:rFonts w:ascii="Liberation Serif" w:hAnsi="Liberation Serif" w:cs="Liberation Serif"/>
              <w:vertAlign w:val="subscript"/>
            </w:rPr>
          </w:rPrChange>
        </w:rPr>
        <w:t>2</w:t>
      </w:r>
      <w:r w:rsidRPr="00355F95">
        <w:rPr>
          <w:rFonts w:ascii="Times New Roman" w:hAnsi="Times New Roman" w:cs="Times New Roman"/>
          <w:rPrChange w:id="55" w:author="luke oakes" w:date="2019-03-09T10:38:00Z">
            <w:rPr>
              <w:rFonts w:ascii="Liberation Serif" w:hAnsi="Liberation Serif" w:cs="Liberation Serif"/>
            </w:rPr>
          </w:rPrChange>
        </w:rPr>
        <w:t xml:space="preserve"> reduction (</w:t>
      </w:r>
      <w:r w:rsidRPr="00355F95">
        <w:rPr>
          <w:rFonts w:ascii="Times New Roman" w:eastAsia="Times New Roman" w:hAnsi="Times New Roman" w:cs="Times New Roman"/>
          <w:lang w:eastAsia="en-GB"/>
          <w:rPrChange w:id="56" w:author="luke oakes" w:date="2019-03-09T10:38:00Z">
            <w:rPr>
              <w:rFonts w:ascii="Times New Roman" w:eastAsia="Times New Roman" w:hAnsi="Times New Roman" w:cs="Times New Roman"/>
              <w:lang w:eastAsia="en-GB"/>
            </w:rPr>
          </w:rPrChange>
        </w:rPr>
        <w:t>Aughenbaugh, 2015; Timakul, 2015</w:t>
      </w:r>
      <w:r w:rsidRPr="00355F95">
        <w:rPr>
          <w:rFonts w:ascii="Times New Roman" w:hAnsi="Times New Roman" w:cs="Times New Roman"/>
          <w:rPrChange w:id="57" w:author="luke oakes" w:date="2019-03-09T10:38:00Z">
            <w:rPr>
              <w:rFonts w:ascii="Liberation Serif" w:hAnsi="Liberation Serif" w:cs="Liberation Serif"/>
            </w:rPr>
          </w:rPrChange>
        </w:rPr>
        <w:t>).</w:t>
      </w:r>
      <w:r w:rsidRPr="00355F95">
        <w:rPr>
          <w:rFonts w:ascii="Times New Roman" w:eastAsia="Times New Roman" w:hAnsi="Times New Roman" w:cs="Times New Roman"/>
          <w:lang w:eastAsia="en-GB"/>
          <w:rPrChange w:id="58" w:author="luke oakes" w:date="2019-03-09T10:38:00Z">
            <w:rPr>
              <w:rFonts w:ascii="Times New Roman" w:eastAsia="Times New Roman" w:hAnsi="Times New Roman" w:cs="Times New Roman"/>
              <w:lang w:eastAsia="en-GB"/>
            </w:rPr>
          </w:rPrChange>
        </w:rPr>
        <w:t xml:space="preserve"> </w:t>
      </w:r>
      <w:r w:rsidRPr="00355F95">
        <w:rPr>
          <w:rFonts w:ascii="Times New Roman" w:hAnsi="Times New Roman" w:cs="Times New Roman"/>
          <w:rPrChange w:id="59" w:author="luke oakes" w:date="2019-03-09T10:38:00Z">
            <w:rPr>
              <w:rFonts w:ascii="Liberation Serif" w:hAnsi="Liberation Serif" w:cs="Liberation Serif"/>
            </w:rPr>
          </w:rPrChange>
        </w:rPr>
        <w:t xml:space="preserve">The </w:t>
      </w:r>
      <w:proofErr w:type="gramStart"/>
      <w:r w:rsidRPr="00355F95">
        <w:rPr>
          <w:rFonts w:ascii="Times New Roman" w:hAnsi="Times New Roman" w:cs="Times New Roman"/>
          <w:rPrChange w:id="60" w:author="luke oakes" w:date="2019-03-09T10:38:00Z">
            <w:rPr>
              <w:rFonts w:ascii="Liberation Serif" w:hAnsi="Liberation Serif" w:cs="Liberation Serif"/>
            </w:rPr>
          </w:rPrChange>
        </w:rPr>
        <w:t>vast majority</w:t>
      </w:r>
      <w:proofErr w:type="gramEnd"/>
      <w:r w:rsidRPr="00355F95">
        <w:rPr>
          <w:rFonts w:ascii="Times New Roman" w:hAnsi="Times New Roman" w:cs="Times New Roman"/>
          <w:rPrChange w:id="61" w:author="luke oakes" w:date="2019-03-09T10:38:00Z">
            <w:rPr>
              <w:rFonts w:ascii="Liberation Serif" w:hAnsi="Liberation Serif" w:cs="Liberation Serif"/>
            </w:rPr>
          </w:rPrChange>
        </w:rPr>
        <w:t xml:space="preserve"> of existing geopolymer studies use sodium based activating solutions, with very few papers considering potassium silicate activation (</w:t>
      </w:r>
      <w:proofErr w:type="spellStart"/>
      <w:r w:rsidRPr="00355F95">
        <w:rPr>
          <w:rFonts w:ascii="Times New Roman" w:hAnsi="Times New Roman" w:cs="Times New Roman"/>
          <w:rPrChange w:id="62" w:author="luke oakes" w:date="2019-03-09T10:38:00Z">
            <w:rPr>
              <w:rFonts w:ascii="Liberation Serif" w:hAnsi="Liberation Serif" w:cs="Liberation Serif"/>
            </w:rPr>
          </w:rPrChange>
        </w:rPr>
        <w:t>Austroads</w:t>
      </w:r>
      <w:proofErr w:type="spellEnd"/>
      <w:r w:rsidRPr="00355F95">
        <w:rPr>
          <w:rFonts w:ascii="Times New Roman" w:hAnsi="Times New Roman" w:cs="Times New Roman"/>
          <w:rPrChange w:id="63" w:author="luke oakes" w:date="2019-03-09T10:38:00Z">
            <w:rPr>
              <w:rFonts w:ascii="Liberation Serif" w:hAnsi="Liberation Serif" w:cs="Liberation Serif"/>
            </w:rPr>
          </w:rPrChange>
        </w:rPr>
        <w:t xml:space="preserve">, 2016). No previous papers considering the use of iron silicate in geopolymer systems and associated mixture design procedures exist. </w:t>
      </w:r>
      <w:r w:rsidRPr="00355F95">
        <w:rPr>
          <w:rFonts w:ascii="Times New Roman" w:eastAsia="Times New Roman" w:hAnsi="Times New Roman" w:cs="Times New Roman"/>
          <w:lang w:eastAsia="en-GB"/>
          <w:rPrChange w:id="64" w:author="luke oakes" w:date="2019-03-09T10:38:00Z">
            <w:rPr>
              <w:rFonts w:ascii="Times New Roman" w:eastAsia="Times New Roman" w:hAnsi="Times New Roman" w:cs="Times New Roman"/>
              <w:lang w:eastAsia="en-GB"/>
            </w:rPr>
          </w:rPrChange>
        </w:rPr>
        <w:t>While selective existing studies have investigated multiple parameters synergistically to create empirical formulas and neural networks to predict strength (e.g. Wilson, 2015), existing work describing generic relationships between strength and key mix design parameters for various binder types is limited.</w:t>
      </w:r>
    </w:p>
    <w:p w14:paraId="0B1AD2AD" w14:textId="442D8C96" w:rsidR="00BA2CB1" w:rsidRPr="00355F95" w:rsidRDefault="00BA2CB1" w:rsidP="00BA2CB1">
      <w:pPr>
        <w:spacing w:line="360" w:lineRule="auto"/>
        <w:rPr>
          <w:rFonts w:ascii="Times New Roman" w:eastAsia="Times New Roman" w:hAnsi="Times New Roman" w:cs="Times New Roman"/>
          <w:lang w:eastAsia="en-GB"/>
          <w:rPrChange w:id="65" w:author="luke oakes" w:date="2019-03-09T10:38:00Z">
            <w:rPr>
              <w:rFonts w:ascii="Times New Roman" w:eastAsia="Times New Roman" w:hAnsi="Times New Roman" w:cs="Times New Roman"/>
              <w:lang w:eastAsia="en-GB"/>
            </w:rPr>
          </w:rPrChange>
        </w:rPr>
      </w:pPr>
      <w:r w:rsidRPr="00355F95">
        <w:rPr>
          <w:rFonts w:ascii="Times New Roman" w:hAnsi="Times New Roman" w:cs="Times New Roman"/>
          <w:vertAlign w:val="superscript"/>
          <w:rPrChange w:id="66" w:author="luke oakes" w:date="2019-03-09T10:38:00Z">
            <w:rPr>
              <w:rFonts w:ascii="Liberation Serif" w:hAnsi="Liberation Serif" w:cs="Liberation Serif"/>
              <w:vertAlign w:val="superscript"/>
            </w:rPr>
          </w:rPrChange>
        </w:rPr>
        <w:tab/>
      </w:r>
      <w:r w:rsidRPr="00355F95">
        <w:rPr>
          <w:rFonts w:ascii="Times New Roman" w:eastAsia="Times New Roman" w:hAnsi="Times New Roman" w:cs="Times New Roman"/>
          <w:lang w:eastAsia="en-GB"/>
          <w:rPrChange w:id="67" w:author="luke oakes" w:date="2019-03-09T10:38:00Z">
            <w:rPr>
              <w:rFonts w:ascii="Times New Roman" w:eastAsia="Times New Roman" w:hAnsi="Times New Roman" w:cs="Times New Roman"/>
              <w:lang w:eastAsia="en-GB"/>
            </w:rPr>
          </w:rPrChange>
        </w:rPr>
        <w:t xml:space="preserve">Against this background, the aim of this study is to produce simplified, preliminary mix design methods allowing preliminary proportioning of GP and AA materials. The unique feature of this work is a methodology enabling strength prediction for potassium silicate activated mortars comprising a wide range of binder combinations and mix parameters. In this way, the intention is to </w:t>
      </w:r>
      <w:ins w:id="68" w:author="Magee, Bryan" w:date="2019-03-07T15:39:00Z">
        <w:r w:rsidR="00E17122" w:rsidRPr="00355F95">
          <w:rPr>
            <w:rFonts w:ascii="Times New Roman" w:eastAsia="Times New Roman" w:hAnsi="Times New Roman" w:cs="Times New Roman"/>
            <w:lang w:eastAsia="en-GB"/>
            <w:rPrChange w:id="69" w:author="luke oakes" w:date="2019-03-09T10:38:00Z">
              <w:rPr>
                <w:rFonts w:ascii="Times New Roman" w:eastAsia="Times New Roman" w:hAnsi="Times New Roman" w:cs="Times New Roman"/>
                <w:lang w:eastAsia="en-GB"/>
              </w:rPr>
            </w:rPrChange>
          </w:rPr>
          <w:t xml:space="preserve">facilitate </w:t>
        </w:r>
      </w:ins>
      <w:del w:id="70" w:author="Magee, Bryan" w:date="2019-03-07T15:39:00Z">
        <w:r w:rsidRPr="00355F95" w:rsidDel="00E17122">
          <w:rPr>
            <w:rFonts w:ascii="Times New Roman" w:eastAsia="Times New Roman" w:hAnsi="Times New Roman" w:cs="Times New Roman"/>
            <w:lang w:eastAsia="en-GB"/>
            <w:rPrChange w:id="71" w:author="luke oakes" w:date="2019-03-09T10:38:00Z">
              <w:rPr>
                <w:rFonts w:ascii="Times New Roman" w:eastAsia="Times New Roman" w:hAnsi="Times New Roman" w:cs="Times New Roman"/>
                <w:lang w:eastAsia="en-GB"/>
              </w:rPr>
            </w:rPrChange>
          </w:rPr>
          <w:delText xml:space="preserve">drive forward the </w:delText>
        </w:r>
      </w:del>
      <w:r w:rsidRPr="00355F95">
        <w:rPr>
          <w:rFonts w:ascii="Times New Roman" w:eastAsia="Times New Roman" w:hAnsi="Times New Roman" w:cs="Times New Roman"/>
          <w:lang w:eastAsia="en-GB"/>
          <w:rPrChange w:id="72" w:author="luke oakes" w:date="2019-03-09T10:38:00Z">
            <w:rPr>
              <w:rFonts w:ascii="Times New Roman" w:eastAsia="Times New Roman" w:hAnsi="Times New Roman" w:cs="Times New Roman"/>
              <w:lang w:eastAsia="en-GB"/>
            </w:rPr>
          </w:rPrChange>
        </w:rPr>
        <w:t xml:space="preserve">adoption of these systems as a high performance, low impact alternative to PC-based materials in buildings. The work is presented in three phases. In the first, the effect of a wide range of binder composition on performance is initially investigated by holding all other components of a control mix constant. The second phase of work proceeds to investigate the influence of additional key mixture variables and proposes a preliminary mix design method based on liquid/solid ratio for a wide range of binder compositions. In the final phase, the synergistic effects of a more comprehensive suite of mixture variables is investigated for selective binder compositions and a more robust mixture </w:t>
      </w:r>
      <w:r w:rsidRPr="00355F95">
        <w:rPr>
          <w:rFonts w:ascii="Times New Roman" w:eastAsia="Times New Roman" w:hAnsi="Times New Roman" w:cs="Times New Roman"/>
          <w:lang w:eastAsia="en-GB"/>
          <w:rPrChange w:id="73" w:author="luke oakes" w:date="2019-03-09T10:38:00Z">
            <w:rPr>
              <w:rFonts w:ascii="Times New Roman" w:eastAsia="Times New Roman" w:hAnsi="Times New Roman" w:cs="Times New Roman"/>
              <w:lang w:eastAsia="en-GB"/>
            </w:rPr>
          </w:rPrChange>
        </w:rPr>
        <w:lastRenderedPageBreak/>
        <w:t>proportioning model based on regression analysis, albeit for selective binder compositions, is presented.</w:t>
      </w:r>
    </w:p>
    <w:p w14:paraId="1F10FB56" w14:textId="77777777" w:rsidR="00BA2CB1" w:rsidRPr="00355F95" w:rsidRDefault="00BA2CB1" w:rsidP="00BA2CB1">
      <w:pPr>
        <w:keepNext/>
        <w:spacing w:before="360" w:after="60" w:line="360" w:lineRule="auto"/>
        <w:ind w:right="567"/>
        <w:outlineLvl w:val="0"/>
        <w:rPr>
          <w:rFonts w:ascii="Times New Roman" w:eastAsia="Times New Roman" w:hAnsi="Times New Roman" w:cs="Times New Roman"/>
          <w:b/>
          <w:bCs/>
          <w:i/>
          <w:iCs/>
          <w:szCs w:val="28"/>
          <w:lang w:eastAsia="en-GB"/>
          <w:rPrChange w:id="74" w:author="luke oakes" w:date="2019-03-09T10:38:00Z">
            <w:rPr>
              <w:rFonts w:ascii="Times New Roman" w:eastAsia="Times New Roman" w:hAnsi="Times New Roman" w:cs="Arial"/>
              <w:b/>
              <w:bCs/>
              <w:i/>
              <w:iCs/>
              <w:szCs w:val="28"/>
              <w:lang w:eastAsia="en-GB"/>
            </w:rPr>
          </w:rPrChange>
        </w:rPr>
      </w:pPr>
      <w:r w:rsidRPr="00355F95">
        <w:rPr>
          <w:rFonts w:ascii="Times New Roman" w:eastAsia="Times New Roman" w:hAnsi="Times New Roman" w:cs="Times New Roman"/>
          <w:b/>
          <w:bCs/>
          <w:kern w:val="32"/>
          <w:szCs w:val="32"/>
          <w:lang w:eastAsia="en-GB"/>
          <w:rPrChange w:id="75" w:author="luke oakes" w:date="2019-03-09T10:38:00Z">
            <w:rPr>
              <w:rFonts w:ascii="Times New Roman" w:eastAsia="Times New Roman" w:hAnsi="Times New Roman" w:cs="Arial"/>
              <w:b/>
              <w:bCs/>
              <w:kern w:val="32"/>
              <w:szCs w:val="32"/>
              <w:lang w:eastAsia="en-GB"/>
            </w:rPr>
          </w:rPrChange>
        </w:rPr>
        <w:t>Experimental methodology</w:t>
      </w:r>
    </w:p>
    <w:p w14:paraId="6986C677" w14:textId="77777777" w:rsidR="00BA2CB1" w:rsidRPr="00355F95" w:rsidRDefault="00BA2CB1" w:rsidP="00BA2CB1">
      <w:pPr>
        <w:keepNext/>
        <w:spacing w:before="360" w:after="60" w:line="360" w:lineRule="auto"/>
        <w:ind w:right="567"/>
        <w:outlineLvl w:val="1"/>
        <w:rPr>
          <w:rFonts w:ascii="Times New Roman" w:eastAsia="Times New Roman" w:hAnsi="Times New Roman" w:cs="Times New Roman"/>
          <w:b/>
          <w:bCs/>
          <w:i/>
          <w:iCs/>
          <w:szCs w:val="28"/>
          <w:lang w:eastAsia="en-GB"/>
          <w:rPrChange w:id="76" w:author="luke oakes" w:date="2019-03-09T10:38:00Z">
            <w:rPr>
              <w:rFonts w:ascii="Times New Roman" w:eastAsia="Times New Roman" w:hAnsi="Times New Roman" w:cs="Arial"/>
              <w:b/>
              <w:bCs/>
              <w:i/>
              <w:iCs/>
              <w:szCs w:val="28"/>
              <w:lang w:eastAsia="en-GB"/>
            </w:rPr>
          </w:rPrChange>
        </w:rPr>
      </w:pPr>
      <w:r w:rsidRPr="00355F95">
        <w:rPr>
          <w:rFonts w:ascii="Times New Roman" w:eastAsia="Times New Roman" w:hAnsi="Times New Roman" w:cs="Times New Roman"/>
          <w:b/>
          <w:bCs/>
          <w:i/>
          <w:iCs/>
          <w:szCs w:val="28"/>
          <w:lang w:eastAsia="en-GB"/>
          <w:rPrChange w:id="77" w:author="luke oakes" w:date="2019-03-09T10:38:00Z">
            <w:rPr>
              <w:rFonts w:ascii="Times New Roman" w:eastAsia="Times New Roman" w:hAnsi="Times New Roman" w:cs="Arial"/>
              <w:b/>
              <w:bCs/>
              <w:i/>
              <w:iCs/>
              <w:szCs w:val="28"/>
              <w:lang w:eastAsia="en-GB"/>
            </w:rPr>
          </w:rPrChange>
        </w:rPr>
        <w:t>Materials</w:t>
      </w:r>
    </w:p>
    <w:p w14:paraId="7278B438" w14:textId="77777777" w:rsidR="00BA2CB1" w:rsidRPr="00355F95" w:rsidRDefault="00BA2CB1" w:rsidP="00BA2CB1">
      <w:pPr>
        <w:spacing w:line="360" w:lineRule="auto"/>
        <w:rPr>
          <w:rFonts w:ascii="Times New Roman" w:eastAsia="Times New Roman" w:hAnsi="Times New Roman" w:cs="Times New Roman"/>
          <w:lang w:eastAsia="en-GB"/>
          <w:rPrChange w:id="78"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79" w:author="luke oakes" w:date="2019-03-09T10:38:00Z">
            <w:rPr>
              <w:rFonts w:ascii="Times New Roman" w:eastAsia="Times New Roman" w:hAnsi="Times New Roman" w:cs="Times New Roman"/>
              <w:lang w:eastAsia="en-GB"/>
            </w:rPr>
          </w:rPrChange>
        </w:rPr>
        <w:t>A range of binder materials was investigated as part of this research to facilitate widespread national/international adoption of the methodologies presented and beneficial reuse of prevalent local waste streams. Metastar 501 metakaolin (MK) from Imerys UK was used as the primary binder due its commercial availability, consistent and highly amorphous nature and its rapid dissolution and geopolymerization at ambient temperatures (Provis, 2015). While MK has a low environmental impact compared to PC, partially or fully replacing it with industrial waste products has been shown to both significantly reduce this impact and provide reduced setting times and increased strength and flow values (</w:t>
      </w:r>
      <w:proofErr w:type="spellStart"/>
      <w:r w:rsidRPr="00355F95">
        <w:rPr>
          <w:rFonts w:ascii="Times New Roman" w:eastAsia="Times New Roman" w:hAnsi="Times New Roman" w:cs="Times New Roman"/>
          <w:lang w:eastAsia="en-GB"/>
          <w:rPrChange w:id="80" w:author="luke oakes" w:date="2019-03-09T10:38:00Z">
            <w:rPr>
              <w:rFonts w:ascii="Times New Roman" w:eastAsia="Times New Roman" w:hAnsi="Times New Roman" w:cs="Times New Roman"/>
              <w:lang w:eastAsia="en-GB"/>
            </w:rPr>
          </w:rPrChange>
        </w:rPr>
        <w:t>Austroads</w:t>
      </w:r>
      <w:proofErr w:type="spellEnd"/>
      <w:r w:rsidRPr="00355F95">
        <w:rPr>
          <w:rFonts w:ascii="Times New Roman" w:eastAsia="Times New Roman" w:hAnsi="Times New Roman" w:cs="Times New Roman"/>
          <w:lang w:eastAsia="en-GB"/>
          <w:rPrChange w:id="81" w:author="luke oakes" w:date="2019-03-09T10:38:00Z">
            <w:rPr>
              <w:rFonts w:ascii="Times New Roman" w:eastAsia="Times New Roman" w:hAnsi="Times New Roman" w:cs="Times New Roman"/>
              <w:lang w:eastAsia="en-GB"/>
            </w:rPr>
          </w:rPrChange>
        </w:rPr>
        <w:t xml:space="preserve">, 2016). As such, the industrial waste materials used in this study included: ground granulated </w:t>
      </w:r>
      <w:proofErr w:type="spellStart"/>
      <w:r w:rsidRPr="00355F95">
        <w:rPr>
          <w:rFonts w:ascii="Times New Roman" w:eastAsia="Times New Roman" w:hAnsi="Times New Roman" w:cs="Times New Roman"/>
          <w:lang w:eastAsia="en-GB"/>
          <w:rPrChange w:id="82" w:author="luke oakes" w:date="2019-03-09T10:38:00Z">
            <w:rPr>
              <w:rFonts w:ascii="Times New Roman" w:eastAsia="Times New Roman" w:hAnsi="Times New Roman" w:cs="Times New Roman"/>
              <w:lang w:eastAsia="en-GB"/>
            </w:rPr>
          </w:rPrChange>
        </w:rPr>
        <w:t>blastfurnace</w:t>
      </w:r>
      <w:proofErr w:type="spellEnd"/>
      <w:r w:rsidRPr="00355F95">
        <w:rPr>
          <w:rFonts w:ascii="Times New Roman" w:eastAsia="Times New Roman" w:hAnsi="Times New Roman" w:cs="Times New Roman"/>
          <w:lang w:eastAsia="en-GB"/>
          <w:rPrChange w:id="83" w:author="luke oakes" w:date="2019-03-09T10:38:00Z">
            <w:rPr>
              <w:rFonts w:ascii="Times New Roman" w:eastAsia="Times New Roman" w:hAnsi="Times New Roman" w:cs="Times New Roman"/>
              <w:lang w:eastAsia="en-GB"/>
            </w:rPr>
          </w:rPrChange>
        </w:rPr>
        <w:t xml:space="preserve"> slag (GGBS) from ECOCEM Ireland; silica fume (SF) from Elkem; fly ash (FA) from Kilroot power station in Northern Ireland; and iron silicate (IS) fines from Aurubis Bulgaria. Iron silicate is a low impact by-product of copper production and novel in its usage as a geopolymer source material. GGBS geopolymers require a much smaller amount of activator solids and, therefore, have lower environmental impact than metakaolin systems, which have a lower Si:Al ratio necessitating a greater amount to be used for full dissolution to occur (</w:t>
      </w:r>
      <w:proofErr w:type="spellStart"/>
      <w:r w:rsidRPr="00355F95">
        <w:rPr>
          <w:rFonts w:ascii="Times New Roman" w:eastAsia="Times New Roman" w:hAnsi="Times New Roman" w:cs="Times New Roman"/>
          <w:lang w:eastAsia="en-GB"/>
          <w:rPrChange w:id="84" w:author="luke oakes" w:date="2019-03-09T10:38:00Z">
            <w:rPr>
              <w:rFonts w:ascii="Times New Roman" w:eastAsia="Times New Roman" w:hAnsi="Times New Roman" w:cs="Times New Roman"/>
              <w:lang w:eastAsia="en-GB"/>
            </w:rPr>
          </w:rPrChange>
        </w:rPr>
        <w:t>Komnitsas</w:t>
      </w:r>
      <w:proofErr w:type="spellEnd"/>
      <w:r w:rsidRPr="00355F95">
        <w:rPr>
          <w:rFonts w:ascii="Times New Roman" w:eastAsia="Times New Roman" w:hAnsi="Times New Roman" w:cs="Times New Roman"/>
          <w:lang w:eastAsia="en-GB"/>
          <w:rPrChange w:id="85" w:author="luke oakes" w:date="2019-03-09T10:38:00Z">
            <w:rPr>
              <w:rFonts w:ascii="Times New Roman" w:eastAsia="Times New Roman" w:hAnsi="Times New Roman" w:cs="Times New Roman"/>
              <w:lang w:eastAsia="en-GB"/>
            </w:rPr>
          </w:rPrChange>
        </w:rPr>
        <w:t>, 2011). SF has been shown in the literature (</w:t>
      </w:r>
      <w:proofErr w:type="spellStart"/>
      <w:r w:rsidRPr="00355F95">
        <w:rPr>
          <w:rFonts w:ascii="Times New Roman" w:eastAsia="Times New Roman" w:hAnsi="Times New Roman" w:cs="Times New Roman"/>
          <w:lang w:eastAsia="en-GB"/>
          <w:rPrChange w:id="86" w:author="luke oakes" w:date="2019-03-09T10:38:00Z">
            <w:rPr>
              <w:rFonts w:ascii="Times New Roman" w:eastAsia="Times New Roman" w:hAnsi="Times New Roman" w:cs="Times New Roman"/>
              <w:lang w:eastAsia="en-GB"/>
            </w:rPr>
          </w:rPrChange>
        </w:rPr>
        <w:t>Austroads</w:t>
      </w:r>
      <w:proofErr w:type="spellEnd"/>
      <w:r w:rsidRPr="00355F95">
        <w:rPr>
          <w:rFonts w:ascii="Times New Roman" w:eastAsia="Times New Roman" w:hAnsi="Times New Roman" w:cs="Times New Roman"/>
          <w:lang w:eastAsia="en-GB"/>
          <w:rPrChange w:id="87" w:author="luke oakes" w:date="2019-03-09T10:38:00Z">
            <w:rPr>
              <w:rFonts w:ascii="Times New Roman" w:eastAsia="Times New Roman" w:hAnsi="Times New Roman" w:cs="Times New Roman"/>
              <w:lang w:eastAsia="en-GB"/>
            </w:rPr>
          </w:rPrChange>
        </w:rPr>
        <w:t xml:space="preserve">, 2016) to increase the </w:t>
      </w:r>
      <w:proofErr w:type="gramStart"/>
      <w:r w:rsidRPr="00355F95">
        <w:rPr>
          <w:rFonts w:ascii="Times New Roman" w:eastAsia="Times New Roman" w:hAnsi="Times New Roman" w:cs="Times New Roman"/>
          <w:lang w:eastAsia="en-GB"/>
          <w:rPrChange w:id="88" w:author="luke oakes" w:date="2019-03-09T10:38:00Z">
            <w:rPr>
              <w:rFonts w:ascii="Times New Roman" w:eastAsia="Times New Roman" w:hAnsi="Times New Roman" w:cs="Times New Roman"/>
              <w:lang w:eastAsia="en-GB"/>
            </w:rPr>
          </w:rPrChange>
        </w:rPr>
        <w:t>Si:Al</w:t>
      </w:r>
      <w:proofErr w:type="gramEnd"/>
      <w:r w:rsidRPr="00355F95">
        <w:rPr>
          <w:rFonts w:ascii="Times New Roman" w:eastAsia="Times New Roman" w:hAnsi="Times New Roman" w:cs="Times New Roman"/>
          <w:lang w:eastAsia="en-GB"/>
          <w:rPrChange w:id="89" w:author="luke oakes" w:date="2019-03-09T10:38:00Z">
            <w:rPr>
              <w:rFonts w:ascii="Times New Roman" w:eastAsia="Times New Roman" w:hAnsi="Times New Roman" w:cs="Times New Roman"/>
              <w:lang w:eastAsia="en-GB"/>
            </w:rPr>
          </w:rPrChange>
        </w:rPr>
        <w:t xml:space="preserve"> of the binder and thereby provide increased strength development between 7 and 28 days, especially at around 20% binder mass. Measured chemical compositions and published embodied CO</w:t>
      </w:r>
      <w:r w:rsidRPr="00355F95">
        <w:rPr>
          <w:rFonts w:ascii="Times New Roman" w:eastAsia="Times New Roman" w:hAnsi="Times New Roman" w:cs="Times New Roman"/>
          <w:vertAlign w:val="subscript"/>
          <w:lang w:eastAsia="en-GB"/>
          <w:rPrChange w:id="90" w:author="luke oakes" w:date="2019-03-09T10:38:00Z">
            <w:rPr>
              <w:rFonts w:ascii="Times New Roman" w:eastAsia="Times New Roman" w:hAnsi="Times New Roman" w:cs="Times New Roman"/>
              <w:vertAlign w:val="subscript"/>
              <w:lang w:eastAsia="en-GB"/>
            </w:rPr>
          </w:rPrChange>
        </w:rPr>
        <w:t>2</w:t>
      </w:r>
      <w:r w:rsidRPr="00355F95">
        <w:rPr>
          <w:rFonts w:ascii="Times New Roman" w:eastAsia="Times New Roman" w:hAnsi="Times New Roman" w:cs="Times New Roman"/>
          <w:lang w:eastAsia="en-GB"/>
          <w:rPrChange w:id="91" w:author="luke oakes" w:date="2019-03-09T10:38:00Z">
            <w:rPr>
              <w:rFonts w:ascii="Times New Roman" w:eastAsia="Times New Roman" w:hAnsi="Times New Roman" w:cs="Times New Roman"/>
              <w:lang w:eastAsia="en-GB"/>
            </w:rPr>
          </w:rPrChange>
        </w:rPr>
        <w:t xml:space="preserve"> values for the binder materials considered are presented in Table 1, together with typical values for PC for comparative purposes.</w:t>
      </w:r>
    </w:p>
    <w:p w14:paraId="1BA6C540" w14:textId="6BE169B4" w:rsidR="00BA2CB1" w:rsidRPr="00355F95" w:rsidRDefault="00BA2CB1" w:rsidP="00BA2CB1">
      <w:pPr>
        <w:spacing w:line="360" w:lineRule="auto"/>
        <w:rPr>
          <w:rFonts w:ascii="Times New Roman" w:eastAsia="Times New Roman" w:hAnsi="Times New Roman" w:cs="Times New Roman"/>
          <w:lang w:eastAsia="en-GB"/>
          <w:rPrChange w:id="92"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93" w:author="luke oakes" w:date="2019-03-09T10:38:00Z">
            <w:rPr>
              <w:rFonts w:ascii="Times New Roman" w:eastAsia="Times New Roman" w:hAnsi="Times New Roman" w:cs="Times New Roman"/>
              <w:lang w:eastAsia="en-GB"/>
            </w:rPr>
          </w:rPrChange>
        </w:rPr>
        <w:tab/>
        <w:t xml:space="preserve">Geosil, a commercially available activating solution with a potassium silicate solids content of 45% by mass was sourced from Woellner and used in all mix designs. Potassium, rather than sodium, silicate activator was chosen due to its reactivity and emergence as a cost-effective solution for geopolymer production (Davidovits, 2017). Mortar mixes were studied in this work, with </w:t>
      </w:r>
      <w:ins w:id="94" w:author="Magee, Bryan" w:date="2019-03-07T15:41:00Z">
        <w:r w:rsidR="00E17122" w:rsidRPr="00355F95">
          <w:rPr>
            <w:rFonts w:ascii="Times New Roman" w:eastAsia="Times New Roman" w:hAnsi="Times New Roman" w:cs="Times New Roman"/>
            <w:lang w:eastAsia="en-GB"/>
            <w:rPrChange w:id="95" w:author="luke oakes" w:date="2019-03-09T10:38:00Z">
              <w:rPr>
                <w:rFonts w:ascii="Times New Roman" w:eastAsia="Times New Roman" w:hAnsi="Times New Roman" w:cs="Times New Roman"/>
                <w:lang w:eastAsia="en-GB"/>
              </w:rPr>
            </w:rPrChange>
          </w:rPr>
          <w:t xml:space="preserve">locally sourced </w:t>
        </w:r>
      </w:ins>
      <w:del w:id="96" w:author="Magee, Bryan" w:date="2019-03-07T15:40:00Z">
        <w:r w:rsidRPr="00355F95" w:rsidDel="00E17122">
          <w:rPr>
            <w:rFonts w:ascii="Times New Roman" w:eastAsia="Times New Roman" w:hAnsi="Times New Roman" w:cs="Times New Roman"/>
            <w:lang w:eastAsia="en-GB"/>
            <w:rPrChange w:id="97" w:author="luke oakes" w:date="2019-03-09T10:38:00Z">
              <w:rPr>
                <w:rFonts w:ascii="Times New Roman" w:eastAsia="Times New Roman" w:hAnsi="Times New Roman" w:cs="Times New Roman"/>
                <w:lang w:eastAsia="en-GB"/>
              </w:rPr>
            </w:rPrChange>
          </w:rPr>
          <w:delText xml:space="preserve">the </w:delText>
        </w:r>
      </w:del>
      <w:r w:rsidRPr="00355F95">
        <w:rPr>
          <w:rFonts w:ascii="Times New Roman" w:eastAsia="Times New Roman" w:hAnsi="Times New Roman" w:cs="Times New Roman"/>
          <w:lang w:eastAsia="en-GB"/>
          <w:rPrChange w:id="98" w:author="luke oakes" w:date="2019-03-09T10:38:00Z">
            <w:rPr>
              <w:rFonts w:ascii="Times New Roman" w:eastAsia="Times New Roman" w:hAnsi="Times New Roman" w:cs="Times New Roman"/>
              <w:lang w:eastAsia="en-GB"/>
            </w:rPr>
          </w:rPrChange>
        </w:rPr>
        <w:t>lough</w:t>
      </w:r>
      <w:ins w:id="99" w:author="Magee, Bryan" w:date="2019-03-07T15:40:00Z">
        <w:r w:rsidR="00E17122" w:rsidRPr="00355F95">
          <w:rPr>
            <w:rFonts w:ascii="Times New Roman" w:eastAsia="Times New Roman" w:hAnsi="Times New Roman" w:cs="Times New Roman"/>
            <w:lang w:eastAsia="en-GB"/>
            <w:rPrChange w:id="100" w:author="luke oakes" w:date="2019-03-09T10:38:00Z">
              <w:rPr>
                <w:rFonts w:ascii="Times New Roman" w:eastAsia="Times New Roman" w:hAnsi="Times New Roman" w:cs="Times New Roman"/>
                <w:lang w:eastAsia="en-GB"/>
              </w:rPr>
            </w:rPrChange>
          </w:rPr>
          <w:t>-dredged</w:t>
        </w:r>
      </w:ins>
      <w:r w:rsidRPr="00355F95">
        <w:rPr>
          <w:rFonts w:ascii="Times New Roman" w:eastAsia="Times New Roman" w:hAnsi="Times New Roman" w:cs="Times New Roman"/>
          <w:lang w:eastAsia="en-GB"/>
          <w:rPrChange w:id="101" w:author="luke oakes" w:date="2019-03-09T10:38:00Z">
            <w:rPr>
              <w:rFonts w:ascii="Times New Roman" w:eastAsia="Times New Roman" w:hAnsi="Times New Roman" w:cs="Times New Roman"/>
              <w:lang w:eastAsia="en-GB"/>
            </w:rPr>
          </w:rPrChange>
        </w:rPr>
        <w:t xml:space="preserve"> sand </w:t>
      </w:r>
      <w:ins w:id="102" w:author="Magee, Bryan" w:date="2019-03-07T15:41:00Z">
        <w:r w:rsidR="00E17122" w:rsidRPr="00355F95">
          <w:rPr>
            <w:rFonts w:ascii="Times New Roman" w:eastAsia="Times New Roman" w:hAnsi="Times New Roman" w:cs="Times New Roman"/>
            <w:lang w:eastAsia="en-GB"/>
            <w:rPrChange w:id="103" w:author="luke oakes" w:date="2019-03-09T10:38:00Z">
              <w:rPr>
                <w:rFonts w:ascii="Times New Roman" w:eastAsia="Times New Roman" w:hAnsi="Times New Roman" w:cs="Times New Roman"/>
                <w:lang w:eastAsia="en-GB"/>
              </w:rPr>
            </w:rPrChange>
          </w:rPr>
          <w:lastRenderedPageBreak/>
          <w:t xml:space="preserve">from Stanley Emerson &amp; Sons Ltd. </w:t>
        </w:r>
      </w:ins>
      <w:ins w:id="104" w:author="Magee, Bryan" w:date="2019-03-07T15:40:00Z">
        <w:r w:rsidR="00E17122" w:rsidRPr="00355F95">
          <w:rPr>
            <w:rFonts w:ascii="Times New Roman" w:eastAsia="Times New Roman" w:hAnsi="Times New Roman" w:cs="Times New Roman"/>
            <w:lang w:eastAsia="en-GB"/>
            <w:rPrChange w:id="105" w:author="luke oakes" w:date="2019-03-09T10:38:00Z">
              <w:rPr>
                <w:rFonts w:ascii="Times New Roman" w:eastAsia="Times New Roman" w:hAnsi="Times New Roman" w:cs="Times New Roman"/>
                <w:lang w:eastAsia="en-GB"/>
              </w:rPr>
            </w:rPrChange>
          </w:rPr>
          <w:t xml:space="preserve">used as </w:t>
        </w:r>
      </w:ins>
      <w:r w:rsidRPr="00355F95">
        <w:rPr>
          <w:rFonts w:ascii="Times New Roman" w:eastAsia="Times New Roman" w:hAnsi="Times New Roman" w:cs="Times New Roman"/>
          <w:lang w:eastAsia="en-GB"/>
          <w:rPrChange w:id="106" w:author="luke oakes" w:date="2019-03-09T10:38:00Z">
            <w:rPr>
              <w:rFonts w:ascii="Times New Roman" w:eastAsia="Times New Roman" w:hAnsi="Times New Roman" w:cs="Times New Roman"/>
              <w:lang w:eastAsia="en-GB"/>
            </w:rPr>
          </w:rPrChange>
        </w:rPr>
        <w:t>fine aggregate</w:t>
      </w:r>
      <w:ins w:id="107" w:author="Magee, Bryan" w:date="2019-03-07T15:41:00Z">
        <w:r w:rsidR="00E17122" w:rsidRPr="00355F95">
          <w:rPr>
            <w:rFonts w:ascii="Times New Roman" w:eastAsia="Times New Roman" w:hAnsi="Times New Roman" w:cs="Times New Roman"/>
            <w:lang w:eastAsia="en-GB"/>
            <w:rPrChange w:id="108" w:author="luke oakes" w:date="2019-03-09T10:38:00Z">
              <w:rPr>
                <w:rFonts w:ascii="Times New Roman" w:eastAsia="Times New Roman" w:hAnsi="Times New Roman" w:cs="Times New Roman"/>
                <w:lang w:eastAsia="en-GB"/>
              </w:rPr>
            </w:rPrChange>
          </w:rPr>
          <w:t>.</w:t>
        </w:r>
      </w:ins>
      <w:del w:id="109" w:author="Magee, Bryan" w:date="2019-03-07T15:41:00Z">
        <w:r w:rsidRPr="00355F95" w:rsidDel="00E17122">
          <w:rPr>
            <w:rFonts w:ascii="Times New Roman" w:eastAsia="Times New Roman" w:hAnsi="Times New Roman" w:cs="Times New Roman"/>
            <w:lang w:eastAsia="en-GB"/>
            <w:rPrChange w:id="110" w:author="luke oakes" w:date="2019-03-09T10:38:00Z">
              <w:rPr>
                <w:rFonts w:ascii="Times New Roman" w:eastAsia="Times New Roman" w:hAnsi="Times New Roman" w:cs="Times New Roman"/>
                <w:lang w:eastAsia="en-GB"/>
              </w:rPr>
            </w:rPrChange>
          </w:rPr>
          <w:delText xml:space="preserve"> </w:delText>
        </w:r>
      </w:del>
      <w:ins w:id="111" w:author="Luke Oakes" w:date="2019-03-07T11:19:00Z">
        <w:del w:id="112" w:author="Magee, Bryan" w:date="2019-03-07T15:41:00Z">
          <w:r w:rsidR="00B345B7" w:rsidRPr="00355F95" w:rsidDel="00E17122">
            <w:rPr>
              <w:rFonts w:ascii="Times New Roman" w:eastAsia="Times New Roman" w:hAnsi="Times New Roman" w:cs="Times New Roman"/>
              <w:lang w:eastAsia="en-GB"/>
              <w:rPrChange w:id="113" w:author="luke oakes" w:date="2019-03-09T10:38:00Z">
                <w:rPr>
                  <w:rFonts w:ascii="Times New Roman" w:eastAsia="Times New Roman" w:hAnsi="Times New Roman" w:cs="Times New Roman"/>
                  <w:lang w:eastAsia="en-GB"/>
                </w:rPr>
              </w:rPrChange>
            </w:rPr>
            <w:delText xml:space="preserve">used </w:delText>
          </w:r>
        </w:del>
      </w:ins>
      <w:del w:id="114" w:author="Luke Oakes" w:date="2019-03-07T11:19:00Z">
        <w:r w:rsidRPr="00355F95" w:rsidDel="00B345B7">
          <w:rPr>
            <w:rFonts w:ascii="Times New Roman" w:eastAsia="Times New Roman" w:hAnsi="Times New Roman" w:cs="Times New Roman"/>
            <w:lang w:eastAsia="en-GB"/>
            <w:rPrChange w:id="115" w:author="luke oakes" w:date="2019-03-09T10:38:00Z">
              <w:rPr>
                <w:rFonts w:ascii="Times New Roman" w:eastAsia="Times New Roman" w:hAnsi="Times New Roman" w:cs="Times New Roman"/>
                <w:lang w:eastAsia="en-GB"/>
              </w:rPr>
            </w:rPrChange>
          </w:rPr>
          <w:delText xml:space="preserve">component </w:delText>
        </w:r>
      </w:del>
      <w:del w:id="116" w:author="Magee, Bryan" w:date="2019-03-07T15:41:00Z">
        <w:r w:rsidRPr="00355F95" w:rsidDel="00E17122">
          <w:rPr>
            <w:rFonts w:ascii="Times New Roman" w:eastAsia="Times New Roman" w:hAnsi="Times New Roman" w:cs="Times New Roman"/>
            <w:lang w:eastAsia="en-GB"/>
            <w:rPrChange w:id="117" w:author="luke oakes" w:date="2019-03-09T10:38:00Z">
              <w:rPr>
                <w:rFonts w:ascii="Times New Roman" w:eastAsia="Times New Roman" w:hAnsi="Times New Roman" w:cs="Times New Roman"/>
                <w:lang w:eastAsia="en-GB"/>
              </w:rPr>
            </w:rPrChange>
          </w:rPr>
          <w:delText xml:space="preserve">sourced locally in Northern Ireland from Stanley Emerson &amp; Sons Ltd. </w:delText>
        </w:r>
      </w:del>
    </w:p>
    <w:p w14:paraId="67E9FA4B" w14:textId="77777777" w:rsidR="00BA2CB1" w:rsidRPr="00355F95" w:rsidRDefault="00BA2CB1" w:rsidP="00BA2CB1">
      <w:pPr>
        <w:keepNext/>
        <w:spacing w:before="360" w:after="60" w:line="360" w:lineRule="auto"/>
        <w:ind w:right="567"/>
        <w:outlineLvl w:val="1"/>
        <w:rPr>
          <w:rFonts w:ascii="Times New Roman" w:eastAsia="Times New Roman" w:hAnsi="Times New Roman" w:cs="Times New Roman"/>
          <w:b/>
          <w:bCs/>
          <w:i/>
          <w:iCs/>
          <w:szCs w:val="28"/>
          <w:lang w:eastAsia="en-GB"/>
          <w:rPrChange w:id="118" w:author="luke oakes" w:date="2019-03-09T10:38:00Z">
            <w:rPr>
              <w:rFonts w:ascii="Times New Roman" w:eastAsia="Times New Roman" w:hAnsi="Times New Roman" w:cs="Arial"/>
              <w:b/>
              <w:bCs/>
              <w:i/>
              <w:iCs/>
              <w:szCs w:val="28"/>
              <w:lang w:eastAsia="en-GB"/>
            </w:rPr>
          </w:rPrChange>
        </w:rPr>
      </w:pPr>
      <w:r w:rsidRPr="00355F95">
        <w:rPr>
          <w:rFonts w:ascii="Times New Roman" w:eastAsia="Times New Roman" w:hAnsi="Times New Roman" w:cs="Times New Roman"/>
          <w:b/>
          <w:bCs/>
          <w:i/>
          <w:iCs/>
          <w:szCs w:val="28"/>
          <w:lang w:eastAsia="en-GB"/>
          <w:rPrChange w:id="119" w:author="luke oakes" w:date="2019-03-09T10:38:00Z">
            <w:rPr>
              <w:rFonts w:ascii="Times New Roman" w:eastAsia="Times New Roman" w:hAnsi="Times New Roman" w:cs="Arial"/>
              <w:b/>
              <w:bCs/>
              <w:i/>
              <w:iCs/>
              <w:szCs w:val="28"/>
              <w:lang w:eastAsia="en-GB"/>
            </w:rPr>
          </w:rPrChange>
        </w:rPr>
        <w:t>Sample preparation and testing sequence</w:t>
      </w:r>
    </w:p>
    <w:p w14:paraId="16340B7B" w14:textId="607DE73F" w:rsidR="00BA2CB1" w:rsidRPr="00355F95" w:rsidRDefault="00BA2CB1" w:rsidP="00BA2CB1">
      <w:pPr>
        <w:spacing w:line="360" w:lineRule="auto"/>
        <w:rPr>
          <w:rFonts w:ascii="Times New Roman" w:eastAsia="Times New Roman" w:hAnsi="Times New Roman" w:cs="Times New Roman"/>
          <w:lang w:eastAsia="en-GB"/>
          <w:rPrChange w:id="120"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121" w:author="luke oakes" w:date="2019-03-09T10:38:00Z">
            <w:rPr>
              <w:rFonts w:ascii="Times New Roman" w:eastAsia="Times New Roman" w:hAnsi="Times New Roman" w:cs="Times New Roman"/>
              <w:lang w:eastAsia="en-GB"/>
            </w:rPr>
          </w:rPrChange>
        </w:rPr>
        <w:t>All samples for compressive strength testing were cast in 50 mm cubes, covered with plastic for 24 hours to ensure uniform drying conditions and then stored in sealed containers until testing at 7 and 28 days in accordance with BS EN 1015-11:1999. Ambient laboratory temperatures of approximately 20</w:t>
      </w:r>
      <w:r w:rsidRPr="00355F95">
        <w:rPr>
          <w:rFonts w:ascii="Times New Roman" w:eastAsia="Times New Roman" w:hAnsi="Times New Roman" w:cs="Times New Roman"/>
          <w:vertAlign w:val="superscript"/>
          <w:lang w:eastAsia="en-GB"/>
          <w:rPrChange w:id="122" w:author="luke oakes" w:date="2019-03-09T10:38:00Z">
            <w:rPr>
              <w:rFonts w:ascii="Times New Roman" w:eastAsia="Times New Roman" w:hAnsi="Times New Roman" w:cs="Times New Roman"/>
              <w:vertAlign w:val="superscript"/>
              <w:lang w:eastAsia="en-GB"/>
            </w:rPr>
          </w:rPrChange>
        </w:rPr>
        <w:t>0</w:t>
      </w:r>
      <w:r w:rsidRPr="00355F95">
        <w:rPr>
          <w:rFonts w:ascii="Times New Roman" w:eastAsia="Times New Roman" w:hAnsi="Times New Roman" w:cs="Times New Roman"/>
          <w:lang w:eastAsia="en-GB"/>
          <w:rPrChange w:id="123" w:author="luke oakes" w:date="2019-03-09T10:38:00Z">
            <w:rPr>
              <w:rFonts w:ascii="Times New Roman" w:eastAsia="Times New Roman" w:hAnsi="Times New Roman" w:cs="Times New Roman"/>
              <w:lang w:eastAsia="en-GB"/>
            </w:rPr>
          </w:rPrChange>
        </w:rPr>
        <w:t xml:space="preserve">C were provided over this casting and curing period.  </w:t>
      </w:r>
      <w:ins w:id="124" w:author="Magee, Bryan" w:date="2019-03-07T15:46:00Z">
        <w:r w:rsidR="00E17122" w:rsidRPr="00355F95">
          <w:rPr>
            <w:rFonts w:ascii="Times New Roman" w:eastAsia="Times New Roman" w:hAnsi="Times New Roman" w:cs="Times New Roman"/>
            <w:lang w:eastAsia="en-GB"/>
            <w:rPrChange w:id="125" w:author="luke oakes" w:date="2019-03-09T10:38:00Z">
              <w:rPr>
                <w:rFonts w:ascii="Times New Roman" w:eastAsia="Times New Roman" w:hAnsi="Times New Roman" w:cs="Times New Roman"/>
                <w:lang w:eastAsia="en-GB"/>
              </w:rPr>
            </w:rPrChange>
          </w:rPr>
          <w:t xml:space="preserve">Relative workability </w:t>
        </w:r>
      </w:ins>
      <w:del w:id="126" w:author="Magee, Bryan" w:date="2019-03-07T15:46:00Z">
        <w:r w:rsidRPr="00355F95" w:rsidDel="00E17122">
          <w:rPr>
            <w:rFonts w:ascii="Times New Roman" w:eastAsia="Times New Roman" w:hAnsi="Times New Roman" w:cs="Times New Roman"/>
            <w:lang w:eastAsia="en-GB"/>
            <w:rPrChange w:id="127" w:author="luke oakes" w:date="2019-03-09T10:38:00Z">
              <w:rPr>
                <w:rFonts w:ascii="Times New Roman" w:eastAsia="Times New Roman" w:hAnsi="Times New Roman" w:cs="Times New Roman"/>
                <w:lang w:eastAsia="en-GB"/>
              </w:rPr>
            </w:rPrChange>
          </w:rPr>
          <w:delText xml:space="preserve">Rheological behaviour </w:delText>
        </w:r>
      </w:del>
      <w:r w:rsidRPr="00355F95">
        <w:rPr>
          <w:rFonts w:ascii="Times New Roman" w:eastAsia="Times New Roman" w:hAnsi="Times New Roman" w:cs="Times New Roman"/>
          <w:lang w:eastAsia="en-GB"/>
          <w:rPrChange w:id="128" w:author="luke oakes" w:date="2019-03-09T10:38:00Z">
            <w:rPr>
              <w:rFonts w:ascii="Times New Roman" w:eastAsia="Times New Roman" w:hAnsi="Times New Roman" w:cs="Times New Roman"/>
              <w:lang w:eastAsia="en-GB"/>
            </w:rPr>
          </w:rPrChange>
        </w:rPr>
        <w:t xml:space="preserve">was determined using flow table testing in accordance with BS EN 1015-3:1999 to ensure </w:t>
      </w:r>
      <w:del w:id="129" w:author="Magee, Bryan" w:date="2019-03-07T15:47:00Z">
        <w:r w:rsidRPr="00355F95" w:rsidDel="00E17122">
          <w:rPr>
            <w:rFonts w:ascii="Times New Roman" w:eastAsia="Times New Roman" w:hAnsi="Times New Roman" w:cs="Times New Roman"/>
            <w:lang w:eastAsia="en-GB"/>
            <w:rPrChange w:id="130" w:author="luke oakes" w:date="2019-03-09T10:38:00Z">
              <w:rPr>
                <w:rFonts w:ascii="Times New Roman" w:eastAsia="Times New Roman" w:hAnsi="Times New Roman" w:cs="Times New Roman"/>
                <w:lang w:eastAsia="en-GB"/>
              </w:rPr>
            </w:rPrChange>
          </w:rPr>
          <w:delText xml:space="preserve">sufficient workability and </w:delText>
        </w:r>
      </w:del>
      <w:r w:rsidRPr="00355F95">
        <w:rPr>
          <w:rFonts w:ascii="Times New Roman" w:eastAsia="Times New Roman" w:hAnsi="Times New Roman" w:cs="Times New Roman"/>
          <w:lang w:eastAsia="en-GB"/>
          <w:rPrChange w:id="131" w:author="luke oakes" w:date="2019-03-09T10:38:00Z">
            <w:rPr>
              <w:rFonts w:ascii="Times New Roman" w:eastAsia="Times New Roman" w:hAnsi="Times New Roman" w:cs="Times New Roman"/>
              <w:lang w:eastAsia="en-GB"/>
            </w:rPr>
          </w:rPrChange>
        </w:rPr>
        <w:t>minimal void creation when casting. While this method specifies a 250 mm-wide flow table, this was identified as too small for comparing high flows created during the binder variation studies. As such, the flow exhibited by many of the mixes produced in Phase I could not be compared accurately.</w:t>
      </w:r>
    </w:p>
    <w:p w14:paraId="65A9274D" w14:textId="77777777" w:rsidR="00BA2CB1" w:rsidRPr="00355F95" w:rsidRDefault="00BA2CB1" w:rsidP="00BA2CB1">
      <w:pPr>
        <w:spacing w:before="360" w:after="60" w:line="360" w:lineRule="auto"/>
        <w:rPr>
          <w:rFonts w:ascii="Times New Roman" w:eastAsia="Times New Roman" w:hAnsi="Times New Roman" w:cs="Times New Roman"/>
          <w:b/>
          <w:lang w:eastAsia="en-GB"/>
          <w:rPrChange w:id="132" w:author="luke oakes" w:date="2019-03-09T10:38:00Z">
            <w:rPr>
              <w:rFonts w:ascii="Times New Roman" w:eastAsia="Times New Roman" w:hAnsi="Times New Roman" w:cs="Times New Roman"/>
              <w:b/>
              <w:lang w:eastAsia="en-GB"/>
            </w:rPr>
          </w:rPrChange>
        </w:rPr>
      </w:pPr>
      <w:r w:rsidRPr="00355F95">
        <w:rPr>
          <w:rFonts w:ascii="Times New Roman" w:eastAsia="Times New Roman" w:hAnsi="Times New Roman" w:cs="Times New Roman"/>
          <w:b/>
          <w:lang w:eastAsia="en-GB"/>
          <w:rPrChange w:id="133" w:author="luke oakes" w:date="2019-03-09T10:38:00Z">
            <w:rPr>
              <w:rFonts w:ascii="Times New Roman" w:eastAsia="Times New Roman" w:hAnsi="Times New Roman" w:cs="Times New Roman"/>
              <w:b/>
              <w:lang w:eastAsia="en-GB"/>
            </w:rPr>
          </w:rPrChange>
        </w:rPr>
        <w:t>Results and discussion</w:t>
      </w:r>
    </w:p>
    <w:p w14:paraId="2555A8F7" w14:textId="77777777" w:rsidR="00BA2CB1" w:rsidRPr="00355F95" w:rsidRDefault="00BA2CB1" w:rsidP="00BA2CB1">
      <w:pPr>
        <w:keepNext/>
        <w:spacing w:before="360" w:after="60" w:line="360" w:lineRule="auto"/>
        <w:ind w:right="567"/>
        <w:outlineLvl w:val="1"/>
        <w:rPr>
          <w:rFonts w:ascii="Times New Roman" w:eastAsia="Times New Roman" w:hAnsi="Times New Roman" w:cs="Times New Roman"/>
          <w:b/>
          <w:bCs/>
          <w:i/>
          <w:iCs/>
          <w:szCs w:val="28"/>
          <w:lang w:eastAsia="en-GB"/>
          <w:rPrChange w:id="134" w:author="luke oakes" w:date="2019-03-09T10:38:00Z">
            <w:rPr>
              <w:rFonts w:ascii="Times New Roman" w:eastAsia="Times New Roman" w:hAnsi="Times New Roman" w:cs="Arial"/>
              <w:b/>
              <w:bCs/>
              <w:i/>
              <w:iCs/>
              <w:szCs w:val="28"/>
              <w:lang w:eastAsia="en-GB"/>
            </w:rPr>
          </w:rPrChange>
        </w:rPr>
      </w:pPr>
      <w:r w:rsidRPr="00355F95">
        <w:rPr>
          <w:rFonts w:ascii="Times New Roman" w:eastAsia="Times New Roman" w:hAnsi="Times New Roman" w:cs="Times New Roman"/>
          <w:b/>
          <w:bCs/>
          <w:i/>
          <w:iCs/>
          <w:szCs w:val="28"/>
          <w:lang w:eastAsia="en-GB"/>
          <w:rPrChange w:id="135" w:author="luke oakes" w:date="2019-03-09T10:38:00Z">
            <w:rPr>
              <w:rFonts w:ascii="Times New Roman" w:eastAsia="Times New Roman" w:hAnsi="Times New Roman" w:cs="Arial"/>
              <w:b/>
              <w:bCs/>
              <w:i/>
              <w:iCs/>
              <w:szCs w:val="28"/>
              <w:lang w:eastAsia="en-GB"/>
            </w:rPr>
          </w:rPrChange>
        </w:rPr>
        <w:t>Phase I: Influence of binder composition</w:t>
      </w:r>
    </w:p>
    <w:p w14:paraId="623FC619" w14:textId="77777777" w:rsidR="00BA2CB1" w:rsidRPr="00355F95" w:rsidRDefault="00BA2CB1" w:rsidP="00BA2CB1">
      <w:pPr>
        <w:spacing w:line="360" w:lineRule="auto"/>
        <w:rPr>
          <w:rFonts w:ascii="Times New Roman" w:eastAsia="Times New Roman" w:hAnsi="Times New Roman" w:cs="Times New Roman"/>
          <w:lang w:eastAsia="en-GB"/>
          <w:rPrChange w:id="136"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137" w:author="luke oakes" w:date="2019-03-09T10:38:00Z">
            <w:rPr>
              <w:rFonts w:ascii="Times New Roman" w:eastAsia="Times New Roman" w:hAnsi="Times New Roman" w:cs="Times New Roman"/>
              <w:lang w:eastAsia="en-GB"/>
            </w:rPr>
          </w:rPrChange>
        </w:rPr>
        <w:t>From Table 1, it is evident that significant variation existed in the major oxide contents of the various binder materials considered, suggesting potential to achieve geopolymer mixes with a wide range of performance and embodied CO</w:t>
      </w:r>
      <w:r w:rsidRPr="00355F95">
        <w:rPr>
          <w:rFonts w:ascii="Times New Roman" w:eastAsia="Times New Roman" w:hAnsi="Times New Roman" w:cs="Times New Roman"/>
          <w:vertAlign w:val="subscript"/>
          <w:lang w:eastAsia="en-GB"/>
          <w:rPrChange w:id="138" w:author="luke oakes" w:date="2019-03-09T10:38:00Z">
            <w:rPr>
              <w:rFonts w:ascii="Times New Roman" w:eastAsia="Times New Roman" w:hAnsi="Times New Roman" w:cs="Times New Roman"/>
              <w:vertAlign w:val="subscript"/>
              <w:lang w:eastAsia="en-GB"/>
            </w:rPr>
          </w:rPrChange>
        </w:rPr>
        <w:t>2</w:t>
      </w:r>
      <w:r w:rsidRPr="00355F95">
        <w:rPr>
          <w:rFonts w:ascii="Times New Roman" w:eastAsia="Times New Roman" w:hAnsi="Times New Roman" w:cs="Times New Roman"/>
          <w:lang w:eastAsia="en-GB"/>
          <w:rPrChange w:id="139" w:author="luke oakes" w:date="2019-03-09T10:38:00Z">
            <w:rPr>
              <w:rFonts w:ascii="Times New Roman" w:eastAsia="Times New Roman" w:hAnsi="Times New Roman" w:cs="Times New Roman"/>
              <w:lang w:eastAsia="en-GB"/>
            </w:rPr>
          </w:rPrChange>
        </w:rPr>
        <w:t xml:space="preserve"> levels. To investigate the impact of binder composition in this regard, a base MK only GP control mix with liquid/solid (L/S) and paste/sand ratios of 0.51 and 0.84 respectively was initially developed as part of a preliminary research phase. This mix was then held constant and replicated with the exclusive variation being binder powder composition, enabling investigation of effects on mortar compressive strength, flow and environmental impact (see Figure 1). Binder combinations considered in this way included MK/GGBS/FA, MK/GGBS/SF and MK/GGBS/IS, with full ranges of unary, binary and ternary binders considered for each by considering respective binder increments of 20% in the range 0-100% by mass. By adopting this approach, it was recognised that performance levels were likely to vary considerably and potentially beyond limits of suitability. MK-based mixes, for instance, are reported to require more liquids than fly ash or slag geopolymers to ensure monomer transport, full dissolution and reorganisation (Lahoti, 2017).</w:t>
      </w:r>
      <w:bookmarkStart w:id="140" w:name="_Hlk529780651"/>
      <w:bookmarkStart w:id="141" w:name="_Hlk529781184"/>
    </w:p>
    <w:p w14:paraId="439F9A07" w14:textId="77777777" w:rsidR="00BA2CB1" w:rsidRPr="00355F95" w:rsidRDefault="00BA2CB1" w:rsidP="00BA2CB1">
      <w:pPr>
        <w:spacing w:line="360" w:lineRule="auto"/>
        <w:ind w:firstLine="720"/>
        <w:rPr>
          <w:rFonts w:ascii="Times New Roman" w:eastAsia="Times New Roman" w:hAnsi="Times New Roman" w:cs="Times New Roman"/>
          <w:lang w:eastAsia="en-GB"/>
          <w:rPrChange w:id="142"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143" w:author="luke oakes" w:date="2019-03-09T10:38:00Z">
            <w:rPr>
              <w:rFonts w:ascii="Times New Roman" w:eastAsia="Times New Roman" w:hAnsi="Times New Roman" w:cs="Times New Roman"/>
              <w:lang w:eastAsia="en-GB"/>
            </w:rPr>
          </w:rPrChange>
        </w:rPr>
        <w:lastRenderedPageBreak/>
        <w:t xml:space="preserve">In terms of mortar flow, results varied significantly for the binder combinations considered and, at almost all increments of MK replacement, were </w:t>
      </w:r>
      <w:proofErr w:type="gramStart"/>
      <w:r w:rsidRPr="00355F95">
        <w:rPr>
          <w:rFonts w:ascii="Times New Roman" w:eastAsia="Times New Roman" w:hAnsi="Times New Roman" w:cs="Times New Roman"/>
          <w:lang w:eastAsia="en-GB"/>
          <w:rPrChange w:id="144" w:author="luke oakes" w:date="2019-03-09T10:38:00Z">
            <w:rPr>
              <w:rFonts w:ascii="Times New Roman" w:eastAsia="Times New Roman" w:hAnsi="Times New Roman" w:cs="Times New Roman"/>
              <w:lang w:eastAsia="en-GB"/>
            </w:rPr>
          </w:rPrChange>
        </w:rPr>
        <w:t>in excess of</w:t>
      </w:r>
      <w:proofErr w:type="gramEnd"/>
      <w:r w:rsidRPr="00355F95">
        <w:rPr>
          <w:rFonts w:ascii="Times New Roman" w:eastAsia="Times New Roman" w:hAnsi="Times New Roman" w:cs="Times New Roman"/>
          <w:lang w:eastAsia="en-GB"/>
          <w:rPrChange w:id="145" w:author="luke oakes" w:date="2019-03-09T10:38:00Z">
            <w:rPr>
              <w:rFonts w:ascii="Times New Roman" w:eastAsia="Times New Roman" w:hAnsi="Times New Roman" w:cs="Times New Roman"/>
              <w:lang w:eastAsia="en-GB"/>
            </w:rPr>
          </w:rPrChange>
        </w:rPr>
        <w:t xml:space="preserve"> 250 mm. As such, flow rates were generally too high for accurate measurement and meaningful comparison. While this high range was clearly influenced by the L/S ratio of the base mix used (0.51), the ability of industrial waste materials to increase flow was considered a positive finding in terms of industrial-scale cladding panel production, for example; a factory-based precast production process demanding high-flow and high-strength materials.</w:t>
      </w:r>
    </w:p>
    <w:bookmarkEnd w:id="140"/>
    <w:bookmarkEnd w:id="141"/>
    <w:p w14:paraId="5CE4DC6D" w14:textId="77777777" w:rsidR="00BA2CB1" w:rsidRPr="00355F95" w:rsidRDefault="00BA2CB1" w:rsidP="00BA2CB1">
      <w:pPr>
        <w:spacing w:line="360" w:lineRule="auto"/>
        <w:ind w:firstLine="720"/>
        <w:rPr>
          <w:rFonts w:ascii="Times New Roman" w:eastAsia="Times New Roman" w:hAnsi="Times New Roman" w:cs="Times New Roman"/>
          <w:lang w:eastAsia="en-GB"/>
          <w:rPrChange w:id="146" w:author="luke oakes" w:date="2019-03-09T10:38:00Z">
            <w:rPr>
              <w:rFonts w:ascii="Times New Roman" w:eastAsia="Times New Roman" w:hAnsi="Times New Roman" w:cs="Times New Roman"/>
              <w:lang w:eastAsia="en-GB"/>
            </w:rPr>
          </w:rPrChange>
        </w:rPr>
      </w:pPr>
      <w:r w:rsidRPr="00355F95">
        <w:rPr>
          <w:rFonts w:ascii="Times New Roman" w:eastAsia="Calibri" w:hAnsi="Times New Roman" w:cs="Times New Roman"/>
          <w:rPrChange w:id="147" w:author="luke oakes" w:date="2019-03-09T10:38:00Z">
            <w:rPr>
              <w:rFonts w:ascii="Liberation Serif" w:eastAsia="Calibri" w:hAnsi="Liberation Serif" w:cs="Liberation Serif"/>
            </w:rPr>
          </w:rPrChange>
        </w:rPr>
        <w:t xml:space="preserve">Based on the mixes considered, </w:t>
      </w:r>
      <w:r w:rsidRPr="00355F95">
        <w:rPr>
          <w:rFonts w:ascii="Times New Roman" w:eastAsia="Times New Roman" w:hAnsi="Times New Roman" w:cs="Times New Roman"/>
          <w:lang w:eastAsia="en-GB"/>
          <w:rPrChange w:id="148" w:author="luke oakes" w:date="2019-03-09T10:38:00Z">
            <w:rPr>
              <w:rFonts w:ascii="Times New Roman" w:eastAsia="Times New Roman" w:hAnsi="Times New Roman" w:cs="Times New Roman"/>
              <w:lang w:eastAsia="en-GB"/>
            </w:rPr>
          </w:rPrChange>
        </w:rPr>
        <w:t>Figure 2 presents contoured ternary plots illustrating the significant influence of binder powder composition on both 7- and 28-day mortar strength. Represented at the pinnacle of each ternary plot in Figure 2, the 100% MK mix attained 7 and 28-day strengths of 41.5 and 46 N/mm</w:t>
      </w:r>
      <w:r w:rsidRPr="00355F95">
        <w:rPr>
          <w:rFonts w:ascii="Times New Roman" w:eastAsia="Times New Roman" w:hAnsi="Times New Roman" w:cs="Times New Roman"/>
          <w:vertAlign w:val="superscript"/>
          <w:lang w:eastAsia="en-GB"/>
          <w:rPrChange w:id="149" w:author="luke oakes" w:date="2019-03-09T10:38:00Z">
            <w:rPr>
              <w:rFonts w:ascii="Times New Roman" w:eastAsia="Times New Roman" w:hAnsi="Times New Roman" w:cs="Times New Roman"/>
              <w:vertAlign w:val="superscript"/>
              <w:lang w:eastAsia="en-GB"/>
            </w:rPr>
          </w:rPrChange>
        </w:rPr>
        <w:t>2</w:t>
      </w:r>
      <w:r w:rsidRPr="00355F95">
        <w:rPr>
          <w:rFonts w:ascii="Times New Roman" w:eastAsia="Times New Roman" w:hAnsi="Times New Roman" w:cs="Times New Roman"/>
          <w:lang w:eastAsia="en-GB"/>
          <w:rPrChange w:id="150" w:author="luke oakes" w:date="2019-03-09T10:38:00Z">
            <w:rPr>
              <w:rFonts w:ascii="Times New Roman" w:eastAsia="Times New Roman" w:hAnsi="Times New Roman" w:cs="Times New Roman"/>
              <w:lang w:eastAsia="en-GB"/>
            </w:rPr>
          </w:rPrChange>
        </w:rPr>
        <w:t xml:space="preserve"> respectively. At both 7 and 28 days, GGBS was proven to be a successful replacement for MK, with respective strengths of 69.5 and 85 N/mm</w:t>
      </w:r>
      <w:r w:rsidRPr="00355F95">
        <w:rPr>
          <w:rFonts w:ascii="Times New Roman" w:eastAsia="Times New Roman" w:hAnsi="Times New Roman" w:cs="Times New Roman"/>
          <w:vertAlign w:val="superscript"/>
          <w:lang w:eastAsia="en-GB"/>
          <w:rPrChange w:id="151" w:author="luke oakes" w:date="2019-03-09T10:38:00Z">
            <w:rPr>
              <w:rFonts w:ascii="Times New Roman" w:eastAsia="Times New Roman" w:hAnsi="Times New Roman" w:cs="Times New Roman"/>
              <w:vertAlign w:val="superscript"/>
              <w:lang w:eastAsia="en-GB"/>
            </w:rPr>
          </w:rPrChange>
        </w:rPr>
        <w:t>2</w:t>
      </w:r>
      <w:r w:rsidRPr="00355F95">
        <w:rPr>
          <w:rFonts w:ascii="Times New Roman" w:eastAsia="Times New Roman" w:hAnsi="Times New Roman" w:cs="Times New Roman"/>
          <w:lang w:eastAsia="en-GB"/>
          <w:rPrChange w:id="152" w:author="luke oakes" w:date="2019-03-09T10:38:00Z">
            <w:rPr>
              <w:rFonts w:ascii="Times New Roman" w:eastAsia="Times New Roman" w:hAnsi="Times New Roman" w:cs="Times New Roman"/>
              <w:lang w:eastAsia="en-GB"/>
            </w:rPr>
          </w:rPrChange>
        </w:rPr>
        <w:t xml:space="preserve"> recorded for the binary 20%MK/80%GGBS combination.  Indeed, this binder blend outperformed the 100%GGBS mortar, suggesting that in these mixes geopolymer gels and CASH hydration products formed simultaneously, bonding well together as the latter expanded into the pores of the former to create a homogenous microstructure. While at 7 days (Figures 2a-c), the 20%MK/80%GGBS combination delivered the highest strength of all combinations considered (69.5 N/mm</w:t>
      </w:r>
      <w:r w:rsidRPr="00355F95">
        <w:rPr>
          <w:rFonts w:ascii="Times New Roman" w:eastAsia="Times New Roman" w:hAnsi="Times New Roman" w:cs="Times New Roman"/>
          <w:vertAlign w:val="superscript"/>
          <w:lang w:eastAsia="en-GB"/>
          <w:rPrChange w:id="153" w:author="luke oakes" w:date="2019-03-09T10:38:00Z">
            <w:rPr>
              <w:rFonts w:ascii="Times New Roman" w:eastAsia="Times New Roman" w:hAnsi="Times New Roman" w:cs="Times New Roman"/>
              <w:vertAlign w:val="superscript"/>
              <w:lang w:eastAsia="en-GB"/>
            </w:rPr>
          </w:rPrChange>
        </w:rPr>
        <w:t>2</w:t>
      </w:r>
      <w:r w:rsidRPr="00355F95">
        <w:rPr>
          <w:rFonts w:ascii="Times New Roman" w:eastAsia="Times New Roman" w:hAnsi="Times New Roman" w:cs="Times New Roman"/>
          <w:lang w:eastAsia="en-GB"/>
          <w:rPrChange w:id="154" w:author="luke oakes" w:date="2019-03-09T10:38:00Z">
            <w:rPr>
              <w:rFonts w:ascii="Times New Roman" w:eastAsia="Times New Roman" w:hAnsi="Times New Roman" w:cs="Times New Roman"/>
              <w:lang w:eastAsia="en-GB"/>
            </w:rPr>
          </w:rPrChange>
        </w:rPr>
        <w:t xml:space="preserve">), at 28 days this </w:t>
      </w:r>
      <w:proofErr w:type="gramStart"/>
      <w:r w:rsidRPr="00355F95">
        <w:rPr>
          <w:rFonts w:ascii="Times New Roman" w:eastAsia="Times New Roman" w:hAnsi="Times New Roman" w:cs="Times New Roman"/>
          <w:lang w:eastAsia="en-GB"/>
          <w:rPrChange w:id="155" w:author="luke oakes" w:date="2019-03-09T10:38:00Z">
            <w:rPr>
              <w:rFonts w:ascii="Times New Roman" w:eastAsia="Times New Roman" w:hAnsi="Times New Roman" w:cs="Times New Roman"/>
              <w:lang w:eastAsia="en-GB"/>
            </w:rPr>
          </w:rPrChange>
        </w:rPr>
        <w:t>was  achieved</w:t>
      </w:r>
      <w:proofErr w:type="gramEnd"/>
      <w:r w:rsidRPr="00355F95">
        <w:rPr>
          <w:rFonts w:ascii="Times New Roman" w:eastAsia="Times New Roman" w:hAnsi="Times New Roman" w:cs="Times New Roman"/>
          <w:lang w:eastAsia="en-GB"/>
          <w:rPrChange w:id="156" w:author="luke oakes" w:date="2019-03-09T10:38:00Z">
            <w:rPr>
              <w:rFonts w:ascii="Times New Roman" w:eastAsia="Times New Roman" w:hAnsi="Times New Roman" w:cs="Times New Roman"/>
              <w:lang w:eastAsia="en-GB"/>
            </w:rPr>
          </w:rPrChange>
        </w:rPr>
        <w:t xml:space="preserve"> by the 20%SF/80%GGBS binary blend (106 N/mm</w:t>
      </w:r>
      <w:r w:rsidRPr="00355F95">
        <w:rPr>
          <w:rFonts w:ascii="Times New Roman" w:eastAsia="Times New Roman" w:hAnsi="Times New Roman" w:cs="Times New Roman"/>
          <w:vertAlign w:val="superscript"/>
          <w:lang w:eastAsia="en-GB"/>
          <w:rPrChange w:id="157" w:author="luke oakes" w:date="2019-03-09T10:38:00Z">
            <w:rPr>
              <w:rFonts w:ascii="Times New Roman" w:eastAsia="Times New Roman" w:hAnsi="Times New Roman" w:cs="Times New Roman"/>
              <w:vertAlign w:val="superscript"/>
              <w:lang w:eastAsia="en-GB"/>
            </w:rPr>
          </w:rPrChange>
        </w:rPr>
        <w:t>2</w:t>
      </w:r>
      <w:r w:rsidRPr="00355F95">
        <w:rPr>
          <w:rFonts w:ascii="Times New Roman" w:eastAsia="Times New Roman" w:hAnsi="Times New Roman" w:cs="Times New Roman"/>
          <w:lang w:eastAsia="en-GB"/>
          <w:rPrChange w:id="158" w:author="luke oakes" w:date="2019-03-09T10:38:00Z">
            <w:rPr>
              <w:rFonts w:ascii="Times New Roman" w:eastAsia="Times New Roman" w:hAnsi="Times New Roman" w:cs="Times New Roman"/>
              <w:lang w:eastAsia="en-GB"/>
            </w:rPr>
          </w:rPrChange>
        </w:rPr>
        <w:t xml:space="preserve">). As suggested previously these performance levels reflect increasing quantities of Si-O-Si bonds present due to associated increasing silica to alumina ratios. </w:t>
      </w:r>
    </w:p>
    <w:p w14:paraId="52E9324A" w14:textId="77777777" w:rsidR="00BA2CB1" w:rsidRPr="00355F95" w:rsidRDefault="00BA2CB1" w:rsidP="00BA2CB1">
      <w:pPr>
        <w:spacing w:line="360" w:lineRule="auto"/>
        <w:ind w:firstLine="720"/>
        <w:rPr>
          <w:rFonts w:ascii="Times New Roman" w:eastAsia="Times New Roman" w:hAnsi="Times New Roman" w:cs="Times New Roman"/>
          <w:lang w:eastAsia="en-GB"/>
          <w:rPrChange w:id="159"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160" w:author="luke oakes" w:date="2019-03-09T10:38:00Z">
            <w:rPr>
              <w:rFonts w:ascii="Times New Roman" w:eastAsia="Times New Roman" w:hAnsi="Times New Roman" w:cs="Times New Roman"/>
              <w:lang w:eastAsia="en-GB"/>
            </w:rPr>
          </w:rPrChange>
        </w:rPr>
        <w:t xml:space="preserve">In comparison to these maximum binary combinations, similar general trends were noted from the three ternary plots considered at both 7 and 28 days (MK/GGBS/SF, MK/GGBS/FA and MK/GGBS/IS), with strengths steadily decreasing as levels of MK and GGBS were replaced with increasing levels of either SF, FA or IS. While this was perhaps unexpected given the significant disparity of the chemical compositions of these binders, it confirmed the dominance of GGBS and MK in resultant geopolymerisation reactions and performance levels. Overall from Figure 2, </w:t>
      </w:r>
      <w:proofErr w:type="gramStart"/>
      <w:r w:rsidRPr="00355F95">
        <w:rPr>
          <w:rFonts w:ascii="Times New Roman" w:eastAsia="Times New Roman" w:hAnsi="Times New Roman" w:cs="Times New Roman"/>
          <w:lang w:eastAsia="en-GB"/>
          <w:rPrChange w:id="161" w:author="luke oakes" w:date="2019-03-09T10:38:00Z">
            <w:rPr>
              <w:rFonts w:ascii="Times New Roman" w:eastAsia="Times New Roman" w:hAnsi="Times New Roman" w:cs="Times New Roman"/>
              <w:lang w:eastAsia="en-GB"/>
            </w:rPr>
          </w:rPrChange>
        </w:rPr>
        <w:t>it can be seen that compressive</w:t>
      </w:r>
      <w:proofErr w:type="gramEnd"/>
      <w:r w:rsidRPr="00355F95">
        <w:rPr>
          <w:rFonts w:ascii="Times New Roman" w:eastAsia="Times New Roman" w:hAnsi="Times New Roman" w:cs="Times New Roman"/>
          <w:lang w:eastAsia="en-GB"/>
          <w:rPrChange w:id="162" w:author="luke oakes" w:date="2019-03-09T10:38:00Z">
            <w:rPr>
              <w:rFonts w:ascii="Times New Roman" w:eastAsia="Times New Roman" w:hAnsi="Times New Roman" w:cs="Times New Roman"/>
              <w:lang w:eastAsia="en-GB"/>
            </w:rPr>
          </w:rPrChange>
        </w:rPr>
        <w:t xml:space="preserve"> strength values ranged from 4-69.5 and 5-106 N/mm</w:t>
      </w:r>
      <w:r w:rsidRPr="00355F95">
        <w:rPr>
          <w:rFonts w:ascii="Times New Roman" w:eastAsia="Times New Roman" w:hAnsi="Times New Roman" w:cs="Times New Roman"/>
          <w:vertAlign w:val="superscript"/>
          <w:lang w:eastAsia="en-GB"/>
          <w:rPrChange w:id="163" w:author="luke oakes" w:date="2019-03-09T10:38:00Z">
            <w:rPr>
              <w:rFonts w:ascii="Times New Roman" w:eastAsia="Times New Roman" w:hAnsi="Times New Roman" w:cs="Times New Roman"/>
              <w:vertAlign w:val="superscript"/>
              <w:lang w:eastAsia="en-GB"/>
            </w:rPr>
          </w:rPrChange>
        </w:rPr>
        <w:t>2</w:t>
      </w:r>
      <w:r w:rsidRPr="00355F95">
        <w:rPr>
          <w:rFonts w:ascii="Times New Roman" w:eastAsia="Times New Roman" w:hAnsi="Times New Roman" w:cs="Times New Roman"/>
          <w:lang w:eastAsia="en-GB"/>
          <w:rPrChange w:id="164" w:author="luke oakes" w:date="2019-03-09T10:38:00Z">
            <w:rPr>
              <w:rFonts w:ascii="Times New Roman" w:eastAsia="Times New Roman" w:hAnsi="Times New Roman" w:cs="Times New Roman"/>
              <w:lang w:eastAsia="en-GB"/>
            </w:rPr>
          </w:rPrChange>
        </w:rPr>
        <w:t xml:space="preserve"> at 7 and 28 days respectively across the range of binder combination considered, offering significant performance and mix design flexibility moving forward.</w:t>
      </w:r>
    </w:p>
    <w:p w14:paraId="573B21EA" w14:textId="77777777" w:rsidR="00BA2CB1" w:rsidRPr="00355F95" w:rsidRDefault="00BA2CB1" w:rsidP="00BA2CB1">
      <w:pPr>
        <w:spacing w:line="360" w:lineRule="auto"/>
        <w:rPr>
          <w:rFonts w:ascii="Times New Roman" w:eastAsia="Times New Roman" w:hAnsi="Times New Roman" w:cs="Times New Roman"/>
          <w:lang w:eastAsia="en-GB"/>
          <w:rPrChange w:id="165"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166" w:author="luke oakes" w:date="2019-03-09T10:38:00Z">
            <w:rPr>
              <w:rFonts w:ascii="Times New Roman" w:eastAsia="Times New Roman" w:hAnsi="Times New Roman" w:cs="Times New Roman"/>
              <w:lang w:eastAsia="en-GB"/>
            </w:rPr>
          </w:rPrChange>
        </w:rPr>
        <w:lastRenderedPageBreak/>
        <w:tab/>
        <w:t>Overlaid on the 28-day strength ternary plots (Figures 2d-f) are embodied CO</w:t>
      </w:r>
      <w:r w:rsidRPr="00355F95">
        <w:rPr>
          <w:rFonts w:ascii="Times New Roman" w:eastAsia="Times New Roman" w:hAnsi="Times New Roman" w:cs="Times New Roman"/>
          <w:vertAlign w:val="subscript"/>
          <w:lang w:eastAsia="en-GB"/>
          <w:rPrChange w:id="167" w:author="luke oakes" w:date="2019-03-09T10:38:00Z">
            <w:rPr>
              <w:rFonts w:ascii="Times New Roman" w:eastAsia="Times New Roman" w:hAnsi="Times New Roman" w:cs="Times New Roman"/>
              <w:vertAlign w:val="subscript"/>
              <w:lang w:eastAsia="en-GB"/>
            </w:rPr>
          </w:rPrChange>
        </w:rPr>
        <w:t>2</w:t>
      </w:r>
      <w:r w:rsidRPr="00355F95">
        <w:rPr>
          <w:rFonts w:ascii="Times New Roman" w:eastAsia="Times New Roman" w:hAnsi="Times New Roman" w:cs="Times New Roman"/>
          <w:lang w:eastAsia="en-GB"/>
          <w:rPrChange w:id="168" w:author="luke oakes" w:date="2019-03-09T10:38:00Z">
            <w:rPr>
              <w:rFonts w:ascii="Times New Roman" w:eastAsia="Times New Roman" w:hAnsi="Times New Roman" w:cs="Times New Roman"/>
              <w:lang w:eastAsia="en-GB"/>
            </w:rPr>
          </w:rPrChange>
        </w:rPr>
        <w:t xml:space="preserve"> contents for each binder combination based on published values, enabling both environmental- and performance-informed decision making. Clearly from these plots, embodied CO</w:t>
      </w:r>
      <w:r w:rsidRPr="00355F95">
        <w:rPr>
          <w:rFonts w:ascii="Times New Roman" w:eastAsia="Times New Roman" w:hAnsi="Times New Roman" w:cs="Times New Roman"/>
          <w:vertAlign w:val="subscript"/>
          <w:lang w:eastAsia="en-GB"/>
          <w:rPrChange w:id="169" w:author="luke oakes" w:date="2019-03-09T10:38:00Z">
            <w:rPr>
              <w:rFonts w:ascii="Times New Roman" w:eastAsia="Times New Roman" w:hAnsi="Times New Roman" w:cs="Times New Roman"/>
              <w:vertAlign w:val="subscript"/>
              <w:lang w:eastAsia="en-GB"/>
            </w:rPr>
          </w:rPrChange>
        </w:rPr>
        <w:t>2</w:t>
      </w:r>
      <w:r w:rsidRPr="00355F95">
        <w:rPr>
          <w:rFonts w:ascii="Times New Roman" w:eastAsia="Times New Roman" w:hAnsi="Times New Roman" w:cs="Times New Roman"/>
          <w:lang w:eastAsia="en-GB"/>
          <w:rPrChange w:id="170" w:author="luke oakes" w:date="2019-03-09T10:38:00Z">
            <w:rPr>
              <w:rFonts w:ascii="Times New Roman" w:eastAsia="Times New Roman" w:hAnsi="Times New Roman" w:cs="Times New Roman"/>
              <w:lang w:eastAsia="en-GB"/>
            </w:rPr>
          </w:rPrChange>
        </w:rPr>
        <w:t xml:space="preserve"> values generally decrease with corresponding reductions of MK; reflecting the fact that it is commercially mined and calcined, as opposed to a by-product from other industrial activities. Of </w:t>
      </w:r>
      <w:proofErr w:type="gramStart"/>
      <w:r w:rsidRPr="00355F95">
        <w:rPr>
          <w:rFonts w:ascii="Times New Roman" w:eastAsia="Times New Roman" w:hAnsi="Times New Roman" w:cs="Times New Roman"/>
          <w:lang w:eastAsia="en-GB"/>
          <w:rPrChange w:id="171" w:author="luke oakes" w:date="2019-03-09T10:38:00Z">
            <w:rPr>
              <w:rFonts w:ascii="Times New Roman" w:eastAsia="Times New Roman" w:hAnsi="Times New Roman" w:cs="Times New Roman"/>
              <w:lang w:eastAsia="en-GB"/>
            </w:rPr>
          </w:rPrChange>
        </w:rPr>
        <w:t>particular significance</w:t>
      </w:r>
      <w:proofErr w:type="gramEnd"/>
      <w:r w:rsidRPr="00355F95">
        <w:rPr>
          <w:rFonts w:ascii="Times New Roman" w:eastAsia="Times New Roman" w:hAnsi="Times New Roman" w:cs="Times New Roman"/>
          <w:lang w:eastAsia="en-GB"/>
          <w:rPrChange w:id="172" w:author="luke oakes" w:date="2019-03-09T10:38:00Z">
            <w:rPr>
              <w:rFonts w:ascii="Times New Roman" w:eastAsia="Times New Roman" w:hAnsi="Times New Roman" w:cs="Times New Roman"/>
              <w:lang w:eastAsia="en-GB"/>
            </w:rPr>
          </w:rPrChange>
        </w:rPr>
        <w:t xml:space="preserve"> from these combined plots in Figure 2(d-f) is the fact that, for the binder combinations considered, improving levels of compressive strength generally correspond with reducing levels of embodied CO</w:t>
      </w:r>
      <w:r w:rsidRPr="00355F95">
        <w:rPr>
          <w:rFonts w:ascii="Times New Roman" w:eastAsia="Times New Roman" w:hAnsi="Times New Roman" w:cs="Times New Roman"/>
          <w:vertAlign w:val="subscript"/>
          <w:lang w:eastAsia="en-GB"/>
          <w:rPrChange w:id="173" w:author="luke oakes" w:date="2019-03-09T10:38:00Z">
            <w:rPr>
              <w:rFonts w:ascii="Times New Roman" w:eastAsia="Times New Roman" w:hAnsi="Times New Roman" w:cs="Times New Roman"/>
              <w:vertAlign w:val="subscript"/>
              <w:lang w:eastAsia="en-GB"/>
            </w:rPr>
          </w:rPrChange>
        </w:rPr>
        <w:t>2</w:t>
      </w:r>
      <w:r w:rsidRPr="00355F95">
        <w:rPr>
          <w:rFonts w:ascii="Times New Roman" w:eastAsia="Times New Roman" w:hAnsi="Times New Roman" w:cs="Times New Roman"/>
          <w:lang w:eastAsia="en-GB"/>
          <w:rPrChange w:id="174" w:author="luke oakes" w:date="2019-03-09T10:38:00Z">
            <w:rPr>
              <w:rFonts w:ascii="Times New Roman" w:eastAsia="Times New Roman" w:hAnsi="Times New Roman" w:cs="Times New Roman"/>
              <w:lang w:eastAsia="en-GB"/>
            </w:rPr>
          </w:rPrChange>
        </w:rPr>
        <w:t>. This is contrary to trends typical of conventional PC-based concrete mixes.</w:t>
      </w:r>
    </w:p>
    <w:p w14:paraId="1290F077" w14:textId="77777777" w:rsidR="00BA2CB1" w:rsidRPr="00355F95" w:rsidRDefault="00BA2CB1" w:rsidP="00355F95">
      <w:pPr>
        <w:spacing w:before="360" w:after="60"/>
        <w:rPr>
          <w:rFonts w:ascii="Times New Roman" w:eastAsia="Times New Roman" w:hAnsi="Times New Roman" w:cs="Times New Roman"/>
          <w:b/>
          <w:bCs/>
          <w:i/>
          <w:iCs/>
          <w:lang w:eastAsia="en-GB"/>
          <w:rPrChange w:id="175" w:author="luke oakes" w:date="2019-03-09T10:38:00Z">
            <w:rPr>
              <w:rFonts w:ascii="Times New Roman" w:eastAsia="Times New Roman" w:hAnsi="Times New Roman" w:cs="Times New Roman"/>
              <w:b/>
              <w:bCs/>
              <w:i/>
              <w:iCs/>
              <w:lang w:eastAsia="en-GB"/>
            </w:rPr>
          </w:rPrChange>
        </w:rPr>
        <w:pPrChange w:id="176" w:author="luke oakes" w:date="2019-03-09T10:31:00Z">
          <w:pPr>
            <w:spacing w:before="360" w:after="60" w:line="360" w:lineRule="auto"/>
          </w:pPr>
        </w:pPrChange>
      </w:pPr>
      <w:r w:rsidRPr="00355F95">
        <w:rPr>
          <w:rFonts w:ascii="Times New Roman" w:eastAsia="Times New Roman" w:hAnsi="Times New Roman" w:cs="Times New Roman"/>
          <w:noProof/>
          <w:lang w:eastAsia="en-GB"/>
          <w:rPrChange w:id="177" w:author="luke oakes" w:date="2019-03-09T10:38:00Z">
            <w:rPr>
              <w:rFonts w:ascii="Times New Roman" w:eastAsia="Times New Roman" w:hAnsi="Times New Roman" w:cs="Times New Roman"/>
              <w:noProof/>
              <w:lang w:eastAsia="en-GB"/>
            </w:rPr>
          </w:rPrChange>
        </w:rPr>
        <mc:AlternateContent>
          <mc:Choice Requires="wpi">
            <w:drawing>
              <wp:anchor distT="0" distB="0" distL="114300" distR="114300" simplePos="0" relativeHeight="251695104" behindDoc="0" locked="0" layoutInCell="1" allowOverlap="1" wp14:anchorId="35976DB4" wp14:editId="0D5858D4">
                <wp:simplePos x="0" y="0"/>
                <wp:positionH relativeFrom="column">
                  <wp:posOffset>2246158</wp:posOffset>
                </wp:positionH>
                <wp:positionV relativeFrom="paragraph">
                  <wp:posOffset>13112</wp:posOffset>
                </wp:positionV>
                <wp:extent cx="228960" cy="191520"/>
                <wp:effectExtent l="38100" t="38100" r="38100" b="37465"/>
                <wp:wrapNone/>
                <wp:docPr id="242" name="Ink 242"/>
                <wp:cNvGraphicFramePr/>
                <a:graphic xmlns:a="http://schemas.openxmlformats.org/drawingml/2006/main">
                  <a:graphicData uri="http://schemas.microsoft.com/office/word/2010/wordprocessingInk">
                    <w14:contentPart bwMode="auto" r:id="rId8">
                      <w14:nvContentPartPr>
                        <w14:cNvContentPartPr/>
                      </w14:nvContentPartPr>
                      <w14:xfrm>
                        <a:off x="0" y="0"/>
                        <a:ext cx="228960" cy="191520"/>
                      </w14:xfrm>
                    </w14:contentPart>
                  </a:graphicData>
                </a:graphic>
              </wp:anchor>
            </w:drawing>
          </mc:Choice>
          <mc:Fallback>
            <w:pict>
              <v:shapetype w14:anchorId="519DA9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2" o:spid="_x0000_s1026" type="#_x0000_t75" style="position:absolute;margin-left:176.1pt;margin-top:.25pt;width:19.6pt;height:16.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">
                <v:imagedata r:id="rId9" o:title=""/>
              </v:shape>
            </w:pict>
          </mc:Fallback>
        </mc:AlternateContent>
      </w:r>
      <w:r w:rsidRPr="00355F95">
        <w:rPr>
          <w:rFonts w:ascii="Times New Roman" w:eastAsia="Times New Roman" w:hAnsi="Times New Roman" w:cs="Times New Roman"/>
          <w:noProof/>
          <w:lang w:eastAsia="en-GB"/>
          <w:rPrChange w:id="178" w:author="luke oakes" w:date="2019-03-09T10:38:00Z">
            <w:rPr>
              <w:rFonts w:ascii="Times New Roman" w:eastAsia="Times New Roman" w:hAnsi="Times New Roman" w:cs="Times New Roman"/>
              <w:noProof/>
              <w:lang w:eastAsia="en-GB"/>
            </w:rPr>
          </w:rPrChange>
        </w:rPr>
        <mc:AlternateContent>
          <mc:Choice Requires="wpi">
            <w:drawing>
              <wp:anchor distT="0" distB="0" distL="114300" distR="114300" simplePos="0" relativeHeight="251694080" behindDoc="0" locked="0" layoutInCell="1" allowOverlap="1" wp14:anchorId="1154669B" wp14:editId="6DF0F484">
                <wp:simplePos x="0" y="0"/>
                <wp:positionH relativeFrom="column">
                  <wp:posOffset>2379358</wp:posOffset>
                </wp:positionH>
                <wp:positionV relativeFrom="paragraph">
                  <wp:posOffset>71432</wp:posOffset>
                </wp:positionV>
                <wp:extent cx="580680" cy="47880"/>
                <wp:effectExtent l="38100" t="38100" r="41910" b="41275"/>
                <wp:wrapNone/>
                <wp:docPr id="241" name="Ink 241"/>
                <wp:cNvGraphicFramePr/>
                <a:graphic xmlns:a="http://schemas.openxmlformats.org/drawingml/2006/main">
                  <a:graphicData uri="http://schemas.microsoft.com/office/word/2010/wordprocessingInk">
                    <w14:contentPart bwMode="auto" r:id="rId10">
                      <w14:nvContentPartPr>
                        <w14:cNvContentPartPr/>
                      </w14:nvContentPartPr>
                      <w14:xfrm>
                        <a:off x="0" y="0"/>
                        <a:ext cx="580680" cy="47880"/>
                      </w14:xfrm>
                    </w14:contentPart>
                  </a:graphicData>
                </a:graphic>
              </wp:anchor>
            </w:drawing>
          </mc:Choice>
          <mc:Fallback>
            <w:pict>
              <v:shape w14:anchorId="2EA6F416" id="Ink 241" o:spid="_x0000_s1026" type="#_x0000_t75" style="position:absolute;margin-left:186.6pt;margin-top:4.85pt;width:47.25pt;height:5.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">
                <v:imagedata r:id="rId11" o:title=""/>
              </v:shape>
            </w:pict>
          </mc:Fallback>
        </mc:AlternateContent>
      </w:r>
      <w:r w:rsidRPr="00355F95">
        <w:rPr>
          <w:rFonts w:ascii="Times New Roman" w:eastAsia="Times New Roman" w:hAnsi="Times New Roman" w:cs="Times New Roman"/>
          <w:noProof/>
          <w:lang w:eastAsia="en-GB"/>
          <w:rPrChange w:id="179" w:author="luke oakes" w:date="2019-03-09T10:38:00Z">
            <w:rPr>
              <w:rFonts w:ascii="Times New Roman" w:eastAsia="Times New Roman" w:hAnsi="Times New Roman" w:cs="Times New Roman"/>
              <w:noProof/>
              <w:lang w:eastAsia="en-GB"/>
            </w:rPr>
          </w:rPrChange>
        </w:rPr>
        <mc:AlternateContent>
          <mc:Choice Requires="wpi">
            <w:drawing>
              <wp:anchor distT="0" distB="0" distL="114300" distR="114300" simplePos="0" relativeHeight="251693056" behindDoc="0" locked="0" layoutInCell="1" allowOverlap="1" wp14:anchorId="4FE14C3C" wp14:editId="11368360">
                <wp:simplePos x="0" y="0"/>
                <wp:positionH relativeFrom="column">
                  <wp:posOffset>5144518</wp:posOffset>
                </wp:positionH>
                <wp:positionV relativeFrom="paragraph">
                  <wp:posOffset>23192</wp:posOffset>
                </wp:positionV>
                <wp:extent cx="188280" cy="174600"/>
                <wp:effectExtent l="38100" t="38100" r="40640" b="41910"/>
                <wp:wrapNone/>
                <wp:docPr id="240" name="Ink 240"/>
                <wp:cNvGraphicFramePr/>
                <a:graphic xmlns:a="http://schemas.openxmlformats.org/drawingml/2006/main">
                  <a:graphicData uri="http://schemas.microsoft.com/office/word/2010/wordprocessingInk">
                    <w14:contentPart bwMode="auto" r:id="rId12">
                      <w14:nvContentPartPr>
                        <w14:cNvContentPartPr/>
                      </w14:nvContentPartPr>
                      <w14:xfrm>
                        <a:off x="0" y="0"/>
                        <a:ext cx="188280" cy="174600"/>
                      </w14:xfrm>
                    </w14:contentPart>
                  </a:graphicData>
                </a:graphic>
              </wp:anchor>
            </w:drawing>
          </mc:Choice>
          <mc:Fallback>
            <w:pict>
              <v:shape w14:anchorId="50EF35D1" id="Ink 240" o:spid="_x0000_s1026" type="#_x0000_t75" style="position:absolute;margin-left:404.3pt;margin-top:1.1pt;width:16.4pt;height:15.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">
                <v:imagedata r:id="rId13" o:title=""/>
              </v:shape>
            </w:pict>
          </mc:Fallback>
        </mc:AlternateContent>
      </w:r>
      <w:r w:rsidRPr="00355F95">
        <w:rPr>
          <w:rFonts w:ascii="Times New Roman" w:eastAsia="Times New Roman" w:hAnsi="Times New Roman" w:cs="Times New Roman"/>
          <w:noProof/>
          <w:lang w:eastAsia="en-GB"/>
          <w:rPrChange w:id="180" w:author="luke oakes" w:date="2019-03-09T10:38:00Z">
            <w:rPr>
              <w:rFonts w:ascii="Times New Roman" w:eastAsia="Times New Roman" w:hAnsi="Times New Roman" w:cs="Times New Roman"/>
              <w:noProof/>
              <w:lang w:eastAsia="en-GB"/>
            </w:rPr>
          </w:rPrChange>
        </w:rPr>
        <mc:AlternateContent>
          <mc:Choice Requires="wpi">
            <w:drawing>
              <wp:anchor distT="0" distB="0" distL="114300" distR="114300" simplePos="0" relativeHeight="251692032" behindDoc="0" locked="0" layoutInCell="1" allowOverlap="1" wp14:anchorId="735AAABA" wp14:editId="78548BE4">
                <wp:simplePos x="0" y="0"/>
                <wp:positionH relativeFrom="column">
                  <wp:posOffset>5267638</wp:posOffset>
                </wp:positionH>
                <wp:positionV relativeFrom="paragraph">
                  <wp:posOffset>26792</wp:posOffset>
                </wp:positionV>
                <wp:extent cx="30960" cy="7200"/>
                <wp:effectExtent l="38100" t="38100" r="33020" b="43815"/>
                <wp:wrapNone/>
                <wp:docPr id="239" name="Ink 239"/>
                <wp:cNvGraphicFramePr/>
                <a:graphic xmlns:a="http://schemas.openxmlformats.org/drawingml/2006/main">
                  <a:graphicData uri="http://schemas.microsoft.com/office/word/2010/wordprocessingInk">
                    <w14:contentPart bwMode="auto" r:id="rId14">
                      <w14:nvContentPartPr>
                        <w14:cNvContentPartPr/>
                      </w14:nvContentPartPr>
                      <w14:xfrm>
                        <a:off x="0" y="0"/>
                        <a:ext cx="30960" cy="7200"/>
                      </w14:xfrm>
                    </w14:contentPart>
                  </a:graphicData>
                </a:graphic>
              </wp:anchor>
            </w:drawing>
          </mc:Choice>
          <mc:Fallback>
            <w:pict>
              <v:shape w14:anchorId="5EAFF10F" id="Ink 239" o:spid="_x0000_s1026" type="#_x0000_t75" style="position:absolute;margin-left:414.1pt;margin-top:1.45pt;width:3.75pt;height:1.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">
                <v:imagedata r:id="rId15" o:title=""/>
              </v:shape>
            </w:pict>
          </mc:Fallback>
        </mc:AlternateContent>
      </w:r>
      <w:r w:rsidRPr="00355F95">
        <w:rPr>
          <w:rFonts w:ascii="Times New Roman" w:eastAsia="Times New Roman" w:hAnsi="Times New Roman" w:cs="Times New Roman"/>
          <w:noProof/>
          <w:lang w:eastAsia="en-GB"/>
          <w:rPrChange w:id="181" w:author="luke oakes" w:date="2019-03-09T10:38:00Z">
            <w:rPr>
              <w:rFonts w:ascii="Times New Roman" w:eastAsia="Times New Roman" w:hAnsi="Times New Roman" w:cs="Times New Roman"/>
              <w:noProof/>
              <w:lang w:eastAsia="en-GB"/>
            </w:rPr>
          </w:rPrChange>
        </w:rPr>
        <mc:AlternateContent>
          <mc:Choice Requires="wpi">
            <w:drawing>
              <wp:anchor distT="0" distB="0" distL="114300" distR="114300" simplePos="0" relativeHeight="251691008" behindDoc="0" locked="0" layoutInCell="1" allowOverlap="1" wp14:anchorId="5E87A070" wp14:editId="1422D736">
                <wp:simplePos x="0" y="0"/>
                <wp:positionH relativeFrom="column">
                  <wp:posOffset>5222998</wp:posOffset>
                </wp:positionH>
                <wp:positionV relativeFrom="paragraph">
                  <wp:posOffset>71072</wp:posOffset>
                </wp:positionV>
                <wp:extent cx="550080" cy="41400"/>
                <wp:effectExtent l="38100" t="38100" r="34290" b="47625"/>
                <wp:wrapNone/>
                <wp:docPr id="238" name="Ink 238"/>
                <wp:cNvGraphicFramePr/>
                <a:graphic xmlns:a="http://schemas.openxmlformats.org/drawingml/2006/main">
                  <a:graphicData uri="http://schemas.microsoft.com/office/word/2010/wordprocessingInk">
                    <w14:contentPart bwMode="auto" r:id="rId16">
                      <w14:nvContentPartPr>
                        <w14:cNvContentPartPr/>
                      </w14:nvContentPartPr>
                      <w14:xfrm>
                        <a:off x="0" y="0"/>
                        <a:ext cx="550080" cy="41400"/>
                      </w14:xfrm>
                    </w14:contentPart>
                  </a:graphicData>
                </a:graphic>
              </wp:anchor>
            </w:drawing>
          </mc:Choice>
          <mc:Fallback>
            <w:pict>
              <v:shape w14:anchorId="38E5407B" id="Ink 238" o:spid="_x0000_s1026" type="#_x0000_t75" style="position:absolute;margin-left:410.55pt;margin-top:4.8pt;width:44.8pt;height:4.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">
                <v:imagedata r:id="rId17" o:title=""/>
              </v:shape>
            </w:pict>
          </mc:Fallback>
        </mc:AlternateContent>
      </w:r>
      <w:r w:rsidRPr="00355F95">
        <w:rPr>
          <w:rFonts w:ascii="Times New Roman" w:eastAsia="Times New Roman" w:hAnsi="Times New Roman" w:cs="Times New Roman"/>
          <w:noProof/>
          <w:lang w:eastAsia="en-GB"/>
          <w:rPrChange w:id="182" w:author="luke oakes" w:date="2019-03-09T10:38:00Z">
            <w:rPr>
              <w:rFonts w:ascii="Times New Roman" w:eastAsia="Times New Roman" w:hAnsi="Times New Roman" w:cs="Times New Roman"/>
              <w:noProof/>
              <w:lang w:eastAsia="en-GB"/>
            </w:rPr>
          </w:rPrChange>
        </w:rPr>
        <mc:AlternateContent>
          <mc:Choice Requires="wpi">
            <w:drawing>
              <wp:anchor distT="0" distB="0" distL="114300" distR="114300" simplePos="0" relativeHeight="251689984" behindDoc="0" locked="0" layoutInCell="1" allowOverlap="1" wp14:anchorId="17A6E306" wp14:editId="78601DB1">
                <wp:simplePos x="0" y="0"/>
                <wp:positionH relativeFrom="column">
                  <wp:posOffset>7873914</wp:posOffset>
                </wp:positionH>
                <wp:positionV relativeFrom="paragraph">
                  <wp:posOffset>-11008</wp:posOffset>
                </wp:positionV>
                <wp:extent cx="191520" cy="160920"/>
                <wp:effectExtent l="38100" t="38100" r="37465" b="42545"/>
                <wp:wrapNone/>
                <wp:docPr id="237" name="Ink 237"/>
                <wp:cNvGraphicFramePr/>
                <a:graphic xmlns:a="http://schemas.openxmlformats.org/drawingml/2006/main">
                  <a:graphicData uri="http://schemas.microsoft.com/office/word/2010/wordprocessingInk">
                    <w14:contentPart bwMode="auto" r:id="rId18">
                      <w14:nvContentPartPr>
                        <w14:cNvContentPartPr/>
                      </w14:nvContentPartPr>
                      <w14:xfrm>
                        <a:off x="0" y="0"/>
                        <a:ext cx="191520" cy="160920"/>
                      </w14:xfrm>
                    </w14:contentPart>
                  </a:graphicData>
                </a:graphic>
              </wp:anchor>
            </w:drawing>
          </mc:Choice>
          <mc:Fallback>
            <w:pict>
              <v:shape w14:anchorId="76CD384A" id="Ink 237" o:spid="_x0000_s1026" type="#_x0000_t75" style="position:absolute;margin-left:619.15pt;margin-top:-1.75pt;width:16.7pt;height:14.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">
                <v:imagedata r:id="rId19" o:title=""/>
              </v:shape>
            </w:pict>
          </mc:Fallback>
        </mc:AlternateContent>
      </w:r>
      <w:r w:rsidRPr="00355F95">
        <w:rPr>
          <w:rFonts w:ascii="Times New Roman" w:eastAsia="Times New Roman" w:hAnsi="Times New Roman" w:cs="Times New Roman"/>
          <w:noProof/>
          <w:lang w:eastAsia="en-GB"/>
          <w:rPrChange w:id="183" w:author="luke oakes" w:date="2019-03-09T10:38:00Z">
            <w:rPr>
              <w:rFonts w:ascii="Times New Roman" w:eastAsia="Times New Roman" w:hAnsi="Times New Roman" w:cs="Times New Roman"/>
              <w:noProof/>
              <w:lang w:eastAsia="en-GB"/>
            </w:rPr>
          </w:rPrChange>
        </w:rPr>
        <mc:AlternateContent>
          <mc:Choice Requires="wpi">
            <w:drawing>
              <wp:anchor distT="0" distB="0" distL="114300" distR="114300" simplePos="0" relativeHeight="251688960" behindDoc="0" locked="0" layoutInCell="1" allowOverlap="1" wp14:anchorId="1A5FF834" wp14:editId="6EC1A1C1">
                <wp:simplePos x="0" y="0"/>
                <wp:positionH relativeFrom="column">
                  <wp:posOffset>7976154</wp:posOffset>
                </wp:positionH>
                <wp:positionV relativeFrom="paragraph">
                  <wp:posOffset>64232</wp:posOffset>
                </wp:positionV>
                <wp:extent cx="418680" cy="14040"/>
                <wp:effectExtent l="38100" t="38100" r="38735" b="36830"/>
                <wp:wrapNone/>
                <wp:docPr id="236" name="Ink 236"/>
                <wp:cNvGraphicFramePr/>
                <a:graphic xmlns:a="http://schemas.openxmlformats.org/drawingml/2006/main">
                  <a:graphicData uri="http://schemas.microsoft.com/office/word/2010/wordprocessingInk">
                    <w14:contentPart bwMode="auto" r:id="rId20">
                      <w14:nvContentPartPr>
                        <w14:cNvContentPartPr/>
                      </w14:nvContentPartPr>
                      <w14:xfrm>
                        <a:off x="0" y="0"/>
                        <a:ext cx="418680" cy="14040"/>
                      </w14:xfrm>
                    </w14:contentPart>
                  </a:graphicData>
                </a:graphic>
              </wp:anchor>
            </w:drawing>
          </mc:Choice>
          <mc:Fallback>
            <w:pict>
              <v:shape w14:anchorId="3D5A86CC" id="Ink 236" o:spid="_x0000_s1026" type="#_x0000_t75" style="position:absolute;margin-left:627.3pt;margin-top:4.1pt;width:34.45pt;height:2.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">
                <v:imagedata r:id="rId21" o:title=""/>
              </v:shape>
            </w:pict>
          </mc:Fallback>
        </mc:AlternateContent>
      </w:r>
      <w:r w:rsidRPr="00355F95">
        <w:rPr>
          <w:rFonts w:ascii="Times New Roman" w:eastAsia="Times New Roman" w:hAnsi="Times New Roman" w:cs="Times New Roman"/>
          <w:noProof/>
          <w:lang w:eastAsia="en-GB"/>
          <w:rPrChange w:id="184" w:author="luke oakes" w:date="2019-03-09T10:38:00Z">
            <w:rPr>
              <w:rFonts w:ascii="Times New Roman" w:eastAsia="Times New Roman" w:hAnsi="Times New Roman" w:cs="Times New Roman"/>
              <w:noProof/>
              <w:lang w:eastAsia="en-GB"/>
            </w:rPr>
          </w:rPrChange>
        </w:rPr>
        <mc:AlternateContent>
          <mc:Choice Requires="wpi">
            <w:drawing>
              <wp:anchor distT="0" distB="0" distL="114300" distR="114300" simplePos="0" relativeHeight="251687936" behindDoc="0" locked="0" layoutInCell="1" allowOverlap="1" wp14:anchorId="1567522A" wp14:editId="37C7E236">
                <wp:simplePos x="0" y="0"/>
                <wp:positionH relativeFrom="column">
                  <wp:posOffset>7972914</wp:posOffset>
                </wp:positionH>
                <wp:positionV relativeFrom="paragraph">
                  <wp:posOffset>67472</wp:posOffset>
                </wp:positionV>
                <wp:extent cx="102600" cy="10440"/>
                <wp:effectExtent l="38100" t="38100" r="37465" b="40640"/>
                <wp:wrapNone/>
                <wp:docPr id="235" name="Ink 235"/>
                <wp:cNvGraphicFramePr/>
                <a:graphic xmlns:a="http://schemas.openxmlformats.org/drawingml/2006/main">
                  <a:graphicData uri="http://schemas.microsoft.com/office/word/2010/wordprocessingInk">
                    <w14:contentPart bwMode="auto" r:id="rId22">
                      <w14:nvContentPartPr>
                        <w14:cNvContentPartPr/>
                      </w14:nvContentPartPr>
                      <w14:xfrm>
                        <a:off x="0" y="0"/>
                        <a:ext cx="102600" cy="10440"/>
                      </w14:xfrm>
                    </w14:contentPart>
                  </a:graphicData>
                </a:graphic>
              </wp:anchor>
            </w:drawing>
          </mc:Choice>
          <mc:Fallback>
            <w:pict>
              <v:shape w14:anchorId="2A1BFA7C" id="Ink 235" o:spid="_x0000_s1026" type="#_x0000_t75" style="position:absolute;margin-left:627.15pt;margin-top:4.55pt;width:9.5pt;height:2.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">
                <v:imagedata r:id="rId23" o:title=""/>
              </v:shape>
            </w:pict>
          </mc:Fallback>
        </mc:AlternateContent>
      </w:r>
      <w:r w:rsidRPr="00355F95">
        <w:rPr>
          <w:rFonts w:ascii="Times New Roman" w:eastAsia="Times New Roman" w:hAnsi="Times New Roman" w:cs="Times New Roman"/>
          <w:noProof/>
          <w:lang w:eastAsia="en-GB"/>
          <w:rPrChange w:id="185" w:author="luke oakes" w:date="2019-03-09T10:38:00Z">
            <w:rPr>
              <w:rFonts w:ascii="Times New Roman" w:eastAsia="Times New Roman" w:hAnsi="Times New Roman" w:cs="Times New Roman"/>
              <w:noProof/>
              <w:lang w:eastAsia="en-GB"/>
            </w:rPr>
          </w:rPrChange>
        </w:rPr>
        <w:drawing>
          <wp:anchor distT="0" distB="0" distL="114300" distR="114300" simplePos="0" relativeHeight="251696128" behindDoc="0" locked="0" layoutInCell="1" allowOverlap="1" wp14:anchorId="0A3DFA00" wp14:editId="06AC9750">
            <wp:simplePos x="0" y="0"/>
            <wp:positionH relativeFrom="column">
              <wp:posOffset>7024997</wp:posOffset>
            </wp:positionH>
            <wp:positionV relativeFrom="paragraph">
              <wp:posOffset>168206</wp:posOffset>
            </wp:positionV>
            <wp:extent cx="168960" cy="114584"/>
            <wp:effectExtent l="19050" t="19050" r="21590" b="19050"/>
            <wp:wrapNone/>
            <wp:docPr id="172" name="Picture 76">
              <a:extLst xmlns:a="http://schemas.openxmlformats.org/drawingml/2006/main">
                <a:ext uri="{FF2B5EF4-FFF2-40B4-BE49-F238E27FC236}">
                  <a16:creationId xmlns:a16="http://schemas.microsoft.com/office/drawing/2014/main" id="{A9280338-CB6C-494B-AA40-CEAA729D65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6">
                      <a:extLst>
                        <a:ext uri="{FF2B5EF4-FFF2-40B4-BE49-F238E27FC236}">
                          <a16:creationId xmlns:a16="http://schemas.microsoft.com/office/drawing/2014/main" id="{A9280338-CB6C-494B-AA40-CEAA729D65C5}"/>
                        </a:ext>
                      </a:extLst>
                    </pic:cNvPr>
                    <pic:cNvPicPr>
                      <a:picLocks noChangeAspect="1"/>
                    </pic:cNvPicPr>
                  </pic:nvPicPr>
                  <pic:blipFill rotWithShape="1">
                    <a:blip r:embed="rId24"/>
                    <a:srcRect l="23116" t="23443" r="36128" b="38967"/>
                    <a:stretch/>
                  </pic:blipFill>
                  <pic:spPr>
                    <a:xfrm>
                      <a:off x="0" y="0"/>
                      <a:ext cx="168960" cy="114584"/>
                    </a:xfrm>
                    <a:prstGeom prst="rect">
                      <a:avLst/>
                    </a:prstGeom>
                    <a:solidFill>
                      <a:sysClr val="window" lastClr="FFFFFF"/>
                    </a:solidFill>
                    <a:ln>
                      <a:solidFill>
                        <a:sysClr val="window" lastClr="FFFFFF">
                          <a:lumMod val="50000"/>
                        </a:sysClr>
                      </a:solidFill>
                    </a:ln>
                  </pic:spPr>
                </pic:pic>
              </a:graphicData>
            </a:graphic>
          </wp:anchor>
        </w:drawing>
      </w:r>
      <w:r w:rsidRPr="00355F95">
        <w:rPr>
          <w:rFonts w:ascii="Times New Roman" w:eastAsia="Times New Roman" w:hAnsi="Times New Roman" w:cs="Times New Roman"/>
          <w:b/>
          <w:bCs/>
          <w:i/>
          <w:iCs/>
          <w:lang w:eastAsia="en-GB"/>
          <w:rPrChange w:id="186" w:author="luke oakes" w:date="2019-03-09T10:38:00Z">
            <w:rPr>
              <w:rFonts w:ascii="Times New Roman" w:eastAsia="Times New Roman" w:hAnsi="Times New Roman" w:cs="Times New Roman"/>
              <w:b/>
              <w:bCs/>
              <w:i/>
              <w:iCs/>
              <w:lang w:eastAsia="en-GB"/>
            </w:rPr>
          </w:rPrChange>
        </w:rPr>
        <w:t>Phase II: Influence of singular mixture proportioning ratios</w:t>
      </w:r>
    </w:p>
    <w:p w14:paraId="5D65D2A1" w14:textId="77777777" w:rsidR="00BA2CB1" w:rsidRPr="00355F95" w:rsidRDefault="00BA2CB1" w:rsidP="00B535AE">
      <w:pPr>
        <w:spacing w:before="360" w:after="60" w:line="360" w:lineRule="auto"/>
        <w:rPr>
          <w:rFonts w:ascii="Times New Roman" w:eastAsia="Times New Roman" w:hAnsi="Times New Roman" w:cs="Times New Roman"/>
          <w:i/>
          <w:lang w:eastAsia="en-GB"/>
          <w:rPrChange w:id="187" w:author="luke oakes" w:date="2019-03-09T10:38:00Z">
            <w:rPr>
              <w:rFonts w:ascii="Times New Roman" w:eastAsia="Times New Roman" w:hAnsi="Times New Roman" w:cs="Times New Roman"/>
              <w:i/>
              <w:lang w:eastAsia="en-GB"/>
            </w:rPr>
          </w:rPrChange>
        </w:rPr>
        <w:pPrChange w:id="188" w:author="luke oakes" w:date="2019-03-09T10:40:00Z">
          <w:pPr>
            <w:spacing w:before="360" w:after="60" w:line="360" w:lineRule="auto"/>
          </w:pPr>
        </w:pPrChange>
      </w:pPr>
      <w:r w:rsidRPr="00355F95">
        <w:rPr>
          <w:rFonts w:ascii="Times New Roman" w:eastAsia="Times New Roman" w:hAnsi="Times New Roman" w:cs="Times New Roman"/>
          <w:i/>
          <w:lang w:eastAsia="en-GB"/>
          <w:rPrChange w:id="189" w:author="luke oakes" w:date="2019-03-09T10:38:00Z">
            <w:rPr>
              <w:rFonts w:ascii="Times New Roman" w:eastAsia="Times New Roman" w:hAnsi="Times New Roman" w:cs="Times New Roman"/>
              <w:i/>
              <w:lang w:eastAsia="en-GB"/>
            </w:rPr>
          </w:rPrChange>
        </w:rPr>
        <w:t>Mix designs</w:t>
      </w:r>
    </w:p>
    <w:p w14:paraId="264E5CAE" w14:textId="77777777" w:rsidR="00BA2CB1" w:rsidRPr="00355F95" w:rsidRDefault="00BA2CB1" w:rsidP="00BA2CB1">
      <w:pPr>
        <w:spacing w:line="360" w:lineRule="auto"/>
        <w:rPr>
          <w:rFonts w:ascii="Times New Roman" w:eastAsia="Times New Roman" w:hAnsi="Times New Roman" w:cs="Times New Roman"/>
          <w:noProof/>
          <w:lang w:eastAsia="en-GB"/>
          <w:rPrChange w:id="190" w:author="luke oakes" w:date="2019-03-09T10:38:00Z">
            <w:rPr>
              <w:rFonts w:ascii="Times New Roman" w:eastAsia="Times New Roman" w:hAnsi="Times New Roman" w:cs="Times New Roman"/>
              <w:noProof/>
              <w:lang w:eastAsia="en-GB"/>
            </w:rPr>
          </w:rPrChange>
        </w:rPr>
      </w:pPr>
      <w:r w:rsidRPr="00355F95">
        <w:rPr>
          <w:rFonts w:ascii="Times New Roman" w:eastAsia="Times New Roman" w:hAnsi="Times New Roman" w:cs="Times New Roman"/>
          <w:lang w:eastAsia="en-GB"/>
          <w:rPrChange w:id="191" w:author="luke oakes" w:date="2019-03-09T10:38:00Z">
            <w:rPr>
              <w:rFonts w:ascii="Times New Roman" w:eastAsia="Times New Roman" w:hAnsi="Times New Roman" w:cs="Times New Roman"/>
              <w:lang w:eastAsia="en-GB"/>
            </w:rPr>
          </w:rPrChange>
        </w:rPr>
        <w:t>While Phase I was effective in identifying the influence of binder composition on geopolymer mortar performance, this was established for one mix design only, with other important and inter-relating mix parameters not considered. As such, the following three binder powder blends were selected for further investigation in Phase II: 100% MK base mix; 80%GGBS/20%MK and 80% GGBS/20% SF. The latter two were chosen as they achieved the highest strength at 7 and 28 days respectively from Phase I. As shown in Table 2, a face centred central composite mix design approach was used to consider three mortar component variables (binder powder, activator and free water content) across three levels (-1, 0, +1) for each selected binder blend.</w:t>
      </w:r>
    </w:p>
    <w:p w14:paraId="27465229" w14:textId="3BA105E6" w:rsidR="00BA2CB1" w:rsidRPr="00355F95" w:rsidRDefault="00BA2CB1" w:rsidP="00BA2CB1">
      <w:pPr>
        <w:spacing w:line="360" w:lineRule="auto"/>
        <w:ind w:firstLine="720"/>
        <w:rPr>
          <w:rFonts w:ascii="Times New Roman" w:eastAsia="Times New Roman" w:hAnsi="Times New Roman" w:cs="Times New Roman"/>
          <w:lang w:eastAsia="en-GB"/>
          <w:rPrChange w:id="192"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193" w:author="luke oakes" w:date="2019-03-09T10:38:00Z">
            <w:rPr>
              <w:rFonts w:ascii="Times New Roman" w:eastAsia="Times New Roman" w:hAnsi="Times New Roman" w:cs="Times New Roman"/>
              <w:lang w:eastAsia="en-GB"/>
            </w:rPr>
          </w:rPrChange>
        </w:rPr>
        <w:t xml:space="preserve">In Phase I, the L/S solid of 0.51 used provided a wide range of flow across the different binder types considered, with pure MK geopolymers exhibiting significantly lower values than hybrid or GGBS-based blends. This is </w:t>
      </w:r>
      <w:proofErr w:type="gramStart"/>
      <w:r w:rsidRPr="00355F95">
        <w:rPr>
          <w:rFonts w:ascii="Times New Roman" w:eastAsia="Times New Roman" w:hAnsi="Times New Roman" w:cs="Times New Roman"/>
          <w:lang w:eastAsia="en-GB"/>
          <w:rPrChange w:id="194" w:author="luke oakes" w:date="2019-03-09T10:38:00Z">
            <w:rPr>
              <w:rFonts w:ascii="Times New Roman" w:eastAsia="Times New Roman" w:hAnsi="Times New Roman" w:cs="Times New Roman"/>
              <w:lang w:eastAsia="en-GB"/>
            </w:rPr>
          </w:rPrChange>
        </w:rPr>
        <w:t>due to the fact that</w:t>
      </w:r>
      <w:proofErr w:type="gramEnd"/>
      <w:r w:rsidRPr="00355F95">
        <w:rPr>
          <w:rFonts w:ascii="Times New Roman" w:eastAsia="Times New Roman" w:hAnsi="Times New Roman" w:cs="Times New Roman"/>
          <w:lang w:eastAsia="en-GB"/>
          <w:rPrChange w:id="195" w:author="luke oakes" w:date="2019-03-09T10:38:00Z">
            <w:rPr>
              <w:rFonts w:ascii="Times New Roman" w:eastAsia="Times New Roman" w:hAnsi="Times New Roman" w:cs="Times New Roman"/>
              <w:lang w:eastAsia="en-GB"/>
            </w:rPr>
          </w:rPrChange>
        </w:rPr>
        <w:t xml:space="preserve"> the MK geopolymers require higher L/S and A/B ratios than fly ash or slag geopolymers for full dissolution, monomer transport and reorganisation to take place. This trend was addressed in Phase II by lowering the binder mass and increasing water mass for the 100%MK mixes </w:t>
      </w:r>
      <w:proofErr w:type="gramStart"/>
      <w:r w:rsidRPr="00355F95">
        <w:rPr>
          <w:rFonts w:ascii="Times New Roman" w:eastAsia="Times New Roman" w:hAnsi="Times New Roman" w:cs="Times New Roman"/>
          <w:lang w:eastAsia="en-GB"/>
          <w:rPrChange w:id="196" w:author="luke oakes" w:date="2019-03-09T10:38:00Z">
            <w:rPr>
              <w:rFonts w:ascii="Times New Roman" w:eastAsia="Times New Roman" w:hAnsi="Times New Roman" w:cs="Times New Roman"/>
              <w:lang w:eastAsia="en-GB"/>
            </w:rPr>
          </w:rPrChange>
        </w:rPr>
        <w:t>in order to</w:t>
      </w:r>
      <w:proofErr w:type="gramEnd"/>
      <w:r w:rsidRPr="00355F95">
        <w:rPr>
          <w:rFonts w:ascii="Times New Roman" w:eastAsia="Times New Roman" w:hAnsi="Times New Roman" w:cs="Times New Roman"/>
          <w:lang w:eastAsia="en-GB"/>
          <w:rPrChange w:id="197" w:author="luke oakes" w:date="2019-03-09T10:38:00Z">
            <w:rPr>
              <w:rFonts w:ascii="Times New Roman" w:eastAsia="Times New Roman" w:hAnsi="Times New Roman" w:cs="Times New Roman"/>
              <w:lang w:eastAsia="en-GB"/>
            </w:rPr>
          </w:rPrChange>
        </w:rPr>
        <w:t xml:space="preserve"> maximise the potential of forming homogenous geopolymers. Ranges of binder powder, activator and free water content considered for the MK mixes were 490-590, 400-500 and 100-160 kg/m</w:t>
      </w:r>
      <w:r w:rsidRPr="00355F95">
        <w:rPr>
          <w:rFonts w:ascii="Times New Roman" w:eastAsia="Times New Roman" w:hAnsi="Times New Roman" w:cs="Times New Roman"/>
          <w:vertAlign w:val="superscript"/>
          <w:lang w:eastAsia="en-GB"/>
          <w:rPrChange w:id="198" w:author="luke oakes" w:date="2019-03-09T10:38:00Z">
            <w:rPr>
              <w:rFonts w:ascii="Times New Roman" w:eastAsia="Times New Roman" w:hAnsi="Times New Roman" w:cs="Times New Roman"/>
              <w:vertAlign w:val="superscript"/>
              <w:lang w:eastAsia="en-GB"/>
            </w:rPr>
          </w:rPrChange>
        </w:rPr>
        <w:t>3</w:t>
      </w:r>
      <w:r w:rsidRPr="00355F95">
        <w:rPr>
          <w:rFonts w:ascii="Times New Roman" w:eastAsia="Times New Roman" w:hAnsi="Times New Roman" w:cs="Times New Roman"/>
          <w:lang w:eastAsia="en-GB"/>
          <w:rPrChange w:id="199" w:author="luke oakes" w:date="2019-03-09T10:38:00Z">
            <w:rPr>
              <w:rFonts w:ascii="Times New Roman" w:eastAsia="Times New Roman" w:hAnsi="Times New Roman" w:cs="Times New Roman"/>
              <w:lang w:eastAsia="en-GB"/>
            </w:rPr>
          </w:rPrChange>
        </w:rPr>
        <w:t xml:space="preserve"> respectively, while for the GGBS/MK and GGBS/SF mixes corresponding ranges were 550-650, 400-500 and 70-130 kg/m</w:t>
      </w:r>
      <w:r w:rsidRPr="00355F95">
        <w:rPr>
          <w:rFonts w:ascii="Times New Roman" w:eastAsia="Times New Roman" w:hAnsi="Times New Roman" w:cs="Times New Roman"/>
          <w:vertAlign w:val="superscript"/>
          <w:lang w:eastAsia="en-GB"/>
          <w:rPrChange w:id="200" w:author="luke oakes" w:date="2019-03-09T10:38:00Z">
            <w:rPr>
              <w:rFonts w:ascii="Times New Roman" w:eastAsia="Times New Roman" w:hAnsi="Times New Roman" w:cs="Times New Roman"/>
              <w:vertAlign w:val="superscript"/>
              <w:lang w:eastAsia="en-GB"/>
            </w:rPr>
          </w:rPrChange>
        </w:rPr>
        <w:t>3</w:t>
      </w:r>
      <w:r w:rsidRPr="00355F95">
        <w:rPr>
          <w:rFonts w:ascii="Times New Roman" w:eastAsia="Times New Roman" w:hAnsi="Times New Roman" w:cs="Times New Roman"/>
          <w:lang w:eastAsia="en-GB"/>
          <w:rPrChange w:id="201" w:author="luke oakes" w:date="2019-03-09T10:38:00Z">
            <w:rPr>
              <w:rFonts w:ascii="Times New Roman" w:eastAsia="Times New Roman" w:hAnsi="Times New Roman" w:cs="Times New Roman"/>
              <w:lang w:eastAsia="en-GB"/>
            </w:rPr>
          </w:rPrChange>
        </w:rPr>
        <w:t>. In this way, the intention was to further investigate influences of the following key relationships presented in the literature (</w:t>
      </w:r>
      <w:ins w:id="202" w:author="Luke Oakes" w:date="2019-03-07T11:07:00Z">
        <w:r w:rsidR="002D1B6B" w:rsidRPr="00355F95">
          <w:rPr>
            <w:rFonts w:ascii="Times New Roman" w:eastAsia="Times New Roman" w:hAnsi="Times New Roman" w:cs="Times New Roman"/>
            <w:lang w:eastAsia="en-GB"/>
            <w:rPrChange w:id="203" w:author="luke oakes" w:date="2019-03-09T10:38:00Z">
              <w:rPr>
                <w:rFonts w:ascii="Times New Roman" w:eastAsia="Times New Roman" w:hAnsi="Times New Roman" w:cs="Times New Roman"/>
                <w:lang w:eastAsia="en-GB"/>
              </w:rPr>
            </w:rPrChange>
          </w:rPr>
          <w:t>Kim, 2012</w:t>
        </w:r>
      </w:ins>
      <w:del w:id="204" w:author="Luke Oakes" w:date="2019-03-07T11:07:00Z">
        <w:r w:rsidRPr="00355F95" w:rsidDel="002D1B6B">
          <w:rPr>
            <w:rFonts w:ascii="Times New Roman" w:eastAsia="Times New Roman" w:hAnsi="Times New Roman" w:cs="Times New Roman"/>
            <w:lang w:eastAsia="en-GB"/>
            <w:rPrChange w:id="205" w:author="luke oakes" w:date="2019-03-09T10:38:00Z">
              <w:rPr>
                <w:rFonts w:ascii="Times New Roman" w:eastAsia="Times New Roman" w:hAnsi="Times New Roman" w:cs="Times New Roman"/>
                <w:lang w:eastAsia="en-GB"/>
              </w:rPr>
            </w:rPrChange>
          </w:rPr>
          <w:delText>Lahoti, 2017</w:delText>
        </w:r>
      </w:del>
      <w:r w:rsidRPr="00355F95">
        <w:rPr>
          <w:rFonts w:ascii="Times New Roman" w:eastAsia="Times New Roman" w:hAnsi="Times New Roman" w:cs="Times New Roman"/>
          <w:lang w:eastAsia="en-GB"/>
          <w:rPrChange w:id="206" w:author="luke oakes" w:date="2019-03-09T10:38:00Z">
            <w:rPr>
              <w:rFonts w:ascii="Times New Roman" w:eastAsia="Times New Roman" w:hAnsi="Times New Roman" w:cs="Times New Roman"/>
              <w:lang w:eastAsia="en-GB"/>
            </w:rPr>
          </w:rPrChange>
        </w:rPr>
        <w:t>;</w:t>
      </w:r>
      <w:ins w:id="207" w:author="Luke Oakes" w:date="2019-03-07T11:08:00Z">
        <w:r w:rsidR="002D1B6B" w:rsidRPr="00355F95">
          <w:rPr>
            <w:rFonts w:ascii="Times New Roman" w:hAnsi="Times New Roman" w:cs="Times New Roman"/>
            <w:rPrChange w:id="208" w:author="luke oakes" w:date="2019-03-09T10:38:00Z">
              <w:rPr/>
            </w:rPrChange>
          </w:rPr>
          <w:t xml:space="preserve"> </w:t>
        </w:r>
        <w:r w:rsidR="002D1B6B" w:rsidRPr="00355F95">
          <w:rPr>
            <w:rFonts w:ascii="Times New Roman" w:eastAsia="Times New Roman" w:hAnsi="Times New Roman" w:cs="Times New Roman"/>
            <w:lang w:eastAsia="en-GB"/>
            <w:rPrChange w:id="209" w:author="luke oakes" w:date="2019-03-09T10:38:00Z">
              <w:rPr>
                <w:rFonts w:ascii="Times New Roman" w:eastAsia="Times New Roman" w:hAnsi="Times New Roman" w:cs="Times New Roman"/>
                <w:lang w:eastAsia="en-GB"/>
              </w:rPr>
            </w:rPrChange>
          </w:rPr>
          <w:t xml:space="preserve">Wilson, </w:t>
        </w:r>
        <w:r w:rsidR="002D1B6B" w:rsidRPr="00355F95">
          <w:rPr>
            <w:rFonts w:ascii="Times New Roman" w:eastAsia="Times New Roman" w:hAnsi="Times New Roman" w:cs="Times New Roman"/>
            <w:lang w:eastAsia="en-GB"/>
            <w:rPrChange w:id="210" w:author="luke oakes" w:date="2019-03-09T10:38:00Z">
              <w:rPr>
                <w:rFonts w:ascii="Times New Roman" w:eastAsia="Times New Roman" w:hAnsi="Times New Roman" w:cs="Times New Roman"/>
                <w:lang w:eastAsia="en-GB"/>
              </w:rPr>
            </w:rPrChange>
          </w:rPr>
          <w:lastRenderedPageBreak/>
          <w:t>2015; Provis, 2015;</w:t>
        </w:r>
      </w:ins>
      <w:r w:rsidRPr="00355F95">
        <w:rPr>
          <w:rFonts w:ascii="Times New Roman" w:eastAsia="Times New Roman" w:hAnsi="Times New Roman" w:cs="Times New Roman"/>
          <w:lang w:eastAsia="en-GB"/>
          <w:rPrChange w:id="211" w:author="luke oakes" w:date="2019-03-09T10:38:00Z">
            <w:rPr>
              <w:rFonts w:ascii="Times New Roman" w:eastAsia="Times New Roman" w:hAnsi="Times New Roman" w:cs="Times New Roman"/>
              <w:lang w:eastAsia="en-GB"/>
            </w:rPr>
          </w:rPrChange>
        </w:rPr>
        <w:t xml:space="preserve"> </w:t>
      </w:r>
      <w:proofErr w:type="spellStart"/>
      <w:r w:rsidRPr="00355F95">
        <w:rPr>
          <w:rFonts w:ascii="Times New Roman" w:eastAsia="Times New Roman" w:hAnsi="Times New Roman" w:cs="Times New Roman"/>
          <w:lang w:eastAsia="en-GB"/>
          <w:rPrChange w:id="212" w:author="luke oakes" w:date="2019-03-09T10:38:00Z">
            <w:rPr>
              <w:rFonts w:ascii="Times New Roman" w:eastAsia="Times New Roman" w:hAnsi="Times New Roman" w:cs="Times New Roman"/>
              <w:lang w:eastAsia="en-GB"/>
            </w:rPr>
          </w:rPrChange>
        </w:rPr>
        <w:t>Austroads</w:t>
      </w:r>
      <w:proofErr w:type="spellEnd"/>
      <w:r w:rsidRPr="00355F95">
        <w:rPr>
          <w:rFonts w:ascii="Times New Roman" w:eastAsia="Times New Roman" w:hAnsi="Times New Roman" w:cs="Times New Roman"/>
          <w:lang w:eastAsia="en-GB"/>
          <w:rPrChange w:id="213" w:author="luke oakes" w:date="2019-03-09T10:38:00Z">
            <w:rPr>
              <w:rFonts w:ascii="Times New Roman" w:eastAsia="Times New Roman" w:hAnsi="Times New Roman" w:cs="Times New Roman"/>
              <w:lang w:eastAsia="en-GB"/>
            </w:rPr>
          </w:rPrChange>
        </w:rPr>
        <w:t>, 2016;</w:t>
      </w:r>
      <w:ins w:id="214" w:author="Luke Oakes" w:date="2019-03-07T11:07:00Z">
        <w:r w:rsidR="002D1B6B" w:rsidRPr="00355F95">
          <w:rPr>
            <w:rFonts w:ascii="Times New Roman" w:hAnsi="Times New Roman" w:cs="Times New Roman"/>
            <w:rPrChange w:id="215" w:author="luke oakes" w:date="2019-03-09T10:38:00Z">
              <w:rPr/>
            </w:rPrChange>
          </w:rPr>
          <w:t xml:space="preserve"> </w:t>
        </w:r>
        <w:r w:rsidR="002D1B6B" w:rsidRPr="00355F95">
          <w:rPr>
            <w:rFonts w:ascii="Times New Roman" w:eastAsia="Times New Roman" w:hAnsi="Times New Roman" w:cs="Times New Roman"/>
            <w:lang w:eastAsia="en-GB"/>
            <w:rPrChange w:id="216" w:author="luke oakes" w:date="2019-03-09T10:38:00Z">
              <w:rPr>
                <w:rFonts w:ascii="Times New Roman" w:eastAsia="Times New Roman" w:hAnsi="Times New Roman" w:cs="Times New Roman"/>
                <w:lang w:eastAsia="en-GB"/>
              </w:rPr>
            </w:rPrChange>
          </w:rPr>
          <w:t>Lahoti, 2017</w:t>
        </w:r>
      </w:ins>
      <w:del w:id="217" w:author="Luke Oakes" w:date="2019-03-07T11:08:00Z">
        <w:r w:rsidRPr="00355F95" w:rsidDel="002D1B6B">
          <w:rPr>
            <w:rFonts w:ascii="Times New Roman" w:eastAsia="Times New Roman" w:hAnsi="Times New Roman" w:cs="Times New Roman"/>
            <w:lang w:eastAsia="en-GB"/>
            <w:rPrChange w:id="218" w:author="luke oakes" w:date="2019-03-09T10:38:00Z">
              <w:rPr>
                <w:rFonts w:ascii="Times New Roman" w:eastAsia="Times New Roman" w:hAnsi="Times New Roman" w:cs="Times New Roman"/>
                <w:lang w:eastAsia="en-GB"/>
              </w:rPr>
            </w:rPrChange>
          </w:rPr>
          <w:delText xml:space="preserve"> Wilson, 2015; Provis, 2015;</w:delText>
        </w:r>
      </w:del>
      <w:del w:id="219" w:author="Luke Oakes" w:date="2019-03-07T11:07:00Z">
        <w:r w:rsidRPr="00355F95" w:rsidDel="002D1B6B">
          <w:rPr>
            <w:rFonts w:ascii="Times New Roman" w:eastAsia="Times New Roman" w:hAnsi="Times New Roman" w:cs="Times New Roman"/>
            <w:lang w:eastAsia="en-GB"/>
            <w:rPrChange w:id="220" w:author="luke oakes" w:date="2019-03-09T10:38:00Z">
              <w:rPr>
                <w:rFonts w:ascii="Times New Roman" w:eastAsia="Times New Roman" w:hAnsi="Times New Roman" w:cs="Times New Roman"/>
                <w:lang w:eastAsia="en-GB"/>
              </w:rPr>
            </w:rPrChange>
          </w:rPr>
          <w:delText xml:space="preserve"> Kim, 2012</w:delText>
        </w:r>
      </w:del>
      <w:r w:rsidRPr="00355F95">
        <w:rPr>
          <w:rFonts w:ascii="Times New Roman" w:eastAsia="Times New Roman" w:hAnsi="Times New Roman" w:cs="Times New Roman"/>
          <w:lang w:eastAsia="en-GB"/>
          <w:rPrChange w:id="221" w:author="luke oakes" w:date="2019-03-09T10:38:00Z">
            <w:rPr>
              <w:rFonts w:ascii="Times New Roman" w:eastAsia="Times New Roman" w:hAnsi="Times New Roman" w:cs="Times New Roman"/>
              <w:lang w:eastAsia="en-GB"/>
            </w:rPr>
          </w:rPrChange>
        </w:rPr>
        <w:t>) as significant for geopolymers: S/A, L/S and A/B. Via the variables and ranges considered as part of the central composite design adopted, values of A/B and L/S ranged from 0.76-1.02 and 0.46-0.57 respectively for the 15 MK mixes. Corresponding ratio ranges for the GGBS/MK and GGBS/SF mixes were 0.62-0.91, 0.35-0.52.</w:t>
      </w:r>
    </w:p>
    <w:p w14:paraId="4FCAA54B" w14:textId="77777777" w:rsidR="00BA2CB1" w:rsidRPr="00355F95" w:rsidRDefault="00BA2CB1" w:rsidP="00BA2CB1">
      <w:pPr>
        <w:spacing w:before="360" w:after="60" w:line="360" w:lineRule="auto"/>
        <w:rPr>
          <w:rFonts w:ascii="Times New Roman" w:eastAsia="Times New Roman" w:hAnsi="Times New Roman" w:cs="Times New Roman"/>
          <w:bCs/>
          <w:i/>
          <w:iCs/>
          <w:lang w:eastAsia="en-GB"/>
          <w:rPrChange w:id="222" w:author="luke oakes" w:date="2019-03-09T10:38:00Z">
            <w:rPr>
              <w:rFonts w:ascii="Times New Roman" w:eastAsia="Times New Roman" w:hAnsi="Times New Roman" w:cs="Times New Roman"/>
              <w:bCs/>
              <w:i/>
              <w:iCs/>
              <w:lang w:eastAsia="en-GB"/>
            </w:rPr>
          </w:rPrChange>
        </w:rPr>
      </w:pPr>
      <w:r w:rsidRPr="00355F95">
        <w:rPr>
          <w:rFonts w:ascii="Times New Roman" w:eastAsia="Times New Roman" w:hAnsi="Times New Roman" w:cs="Times New Roman"/>
          <w:bCs/>
          <w:i/>
          <w:iCs/>
          <w:lang w:eastAsia="en-GB"/>
          <w:rPrChange w:id="223" w:author="luke oakes" w:date="2019-03-09T10:38:00Z">
            <w:rPr>
              <w:rFonts w:ascii="Times New Roman" w:eastAsia="Times New Roman" w:hAnsi="Times New Roman" w:cs="Times New Roman"/>
              <w:bCs/>
              <w:i/>
              <w:iCs/>
              <w:lang w:eastAsia="en-GB"/>
            </w:rPr>
          </w:rPrChange>
        </w:rPr>
        <w:t>Compressive strength results</w:t>
      </w:r>
    </w:p>
    <w:p w14:paraId="2C340324" w14:textId="77777777" w:rsidR="00BA2CB1" w:rsidRPr="00355F95" w:rsidRDefault="00BA2CB1" w:rsidP="00BA2CB1">
      <w:pPr>
        <w:spacing w:line="360" w:lineRule="auto"/>
        <w:rPr>
          <w:rFonts w:ascii="Times New Roman" w:eastAsia="Times New Roman" w:hAnsi="Times New Roman" w:cs="Times New Roman"/>
          <w:lang w:eastAsia="en-GB"/>
          <w:rPrChange w:id="224"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225" w:author="luke oakes" w:date="2019-03-09T10:38:00Z">
            <w:rPr>
              <w:rFonts w:ascii="Times New Roman" w:eastAsia="Times New Roman" w:hAnsi="Times New Roman" w:cs="Times New Roman"/>
              <w:lang w:eastAsia="en-GB"/>
            </w:rPr>
          </w:rPrChange>
        </w:rPr>
        <w:t>The 7-day compressive strength results achieved by the geopolymer mortar mixes considered as part of Phase II are presented in Table 2. As expected and reflecting the mix constituent ranges introduced as part of the experimental design, broad ranges of strength were recorded for each binder combination investigated. For the 100%MK, 80%GGBS/20%MK and 80%GGBS/20%SF combinations, these were 33.0-58.0, 67.5-86.0 and 34.5-68.5 N/mm</w:t>
      </w:r>
      <w:r w:rsidRPr="00355F95">
        <w:rPr>
          <w:rFonts w:ascii="Times New Roman" w:eastAsia="Times New Roman" w:hAnsi="Times New Roman" w:cs="Times New Roman"/>
          <w:vertAlign w:val="superscript"/>
          <w:lang w:eastAsia="en-GB"/>
          <w:rPrChange w:id="226" w:author="luke oakes" w:date="2019-03-09T10:38:00Z">
            <w:rPr>
              <w:rFonts w:ascii="Times New Roman" w:eastAsia="Times New Roman" w:hAnsi="Times New Roman" w:cs="Times New Roman"/>
              <w:vertAlign w:val="superscript"/>
              <w:lang w:eastAsia="en-GB"/>
            </w:rPr>
          </w:rPrChange>
        </w:rPr>
        <w:t>2</w:t>
      </w:r>
      <w:r w:rsidRPr="00355F95">
        <w:rPr>
          <w:rFonts w:ascii="Times New Roman" w:eastAsia="Times New Roman" w:hAnsi="Times New Roman" w:cs="Times New Roman"/>
          <w:lang w:eastAsia="en-GB"/>
          <w:rPrChange w:id="227" w:author="luke oakes" w:date="2019-03-09T10:38:00Z">
            <w:rPr>
              <w:rFonts w:ascii="Times New Roman" w:eastAsia="Times New Roman" w:hAnsi="Times New Roman" w:cs="Times New Roman"/>
              <w:lang w:eastAsia="en-GB"/>
            </w:rPr>
          </w:rPrChange>
        </w:rPr>
        <w:t xml:space="preserve"> respectively. Of the 15 mix compositions considered for each binder blend, mix 4 was perhaps expected to produce the greatest compressive strength as it had the lowest L/S ratio, highest mass of binder powder and the lowest amount of activating solution and free water. This was provided, of course, that </w:t>
      </w:r>
      <w:proofErr w:type="gramStart"/>
      <w:r w:rsidRPr="00355F95">
        <w:rPr>
          <w:rFonts w:ascii="Times New Roman" w:eastAsia="Times New Roman" w:hAnsi="Times New Roman" w:cs="Times New Roman"/>
          <w:lang w:eastAsia="en-GB"/>
          <w:rPrChange w:id="228" w:author="luke oakes" w:date="2019-03-09T10:38:00Z">
            <w:rPr>
              <w:rFonts w:ascii="Times New Roman" w:eastAsia="Times New Roman" w:hAnsi="Times New Roman" w:cs="Times New Roman"/>
              <w:lang w:eastAsia="en-GB"/>
            </w:rPr>
          </w:rPrChange>
        </w:rPr>
        <w:t>sufficient</w:t>
      </w:r>
      <w:proofErr w:type="gramEnd"/>
      <w:r w:rsidRPr="00355F95">
        <w:rPr>
          <w:rFonts w:ascii="Times New Roman" w:eastAsia="Times New Roman" w:hAnsi="Times New Roman" w:cs="Times New Roman"/>
          <w:lang w:eastAsia="en-GB"/>
          <w:rPrChange w:id="229" w:author="luke oakes" w:date="2019-03-09T10:38:00Z">
            <w:rPr>
              <w:rFonts w:ascii="Times New Roman" w:eastAsia="Times New Roman" w:hAnsi="Times New Roman" w:cs="Times New Roman"/>
              <w:lang w:eastAsia="en-GB"/>
            </w:rPr>
          </w:rPrChange>
        </w:rPr>
        <w:t xml:space="preserve"> activating solids existed in the mix for full dissolution to occur without leaving unreacted binder to act as microdefects. Indeed, for the 100%MK mix 4 (as well as for mixes 8 and 11) this proved not to be the case, with the material failing to set and gain any appreciable strength.</w:t>
      </w:r>
    </w:p>
    <w:p w14:paraId="62694E33" w14:textId="77777777" w:rsidR="00BA2CB1" w:rsidRPr="00355F95" w:rsidRDefault="00BA2CB1" w:rsidP="00BA2CB1">
      <w:pPr>
        <w:spacing w:line="360" w:lineRule="auto"/>
        <w:ind w:firstLine="720"/>
        <w:rPr>
          <w:rFonts w:ascii="Times New Roman" w:eastAsia="Times New Roman" w:hAnsi="Times New Roman" w:cs="Times New Roman"/>
          <w:lang w:eastAsia="en-GB"/>
          <w:rPrChange w:id="230"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231" w:author="luke oakes" w:date="2019-03-09T10:38:00Z">
            <w:rPr>
              <w:rFonts w:ascii="Times New Roman" w:eastAsia="Times New Roman" w:hAnsi="Times New Roman" w:cs="Times New Roman"/>
              <w:lang w:eastAsia="en-GB"/>
            </w:rPr>
          </w:rPrChange>
        </w:rPr>
        <w:t xml:space="preserve">Alternatively, </w:t>
      </w:r>
      <w:proofErr w:type="gramStart"/>
      <w:r w:rsidRPr="00355F95">
        <w:rPr>
          <w:rFonts w:ascii="Times New Roman" w:eastAsia="Times New Roman" w:hAnsi="Times New Roman" w:cs="Times New Roman"/>
          <w:lang w:eastAsia="en-GB"/>
          <w:rPrChange w:id="232" w:author="luke oakes" w:date="2019-03-09T10:38:00Z">
            <w:rPr>
              <w:rFonts w:ascii="Times New Roman" w:eastAsia="Times New Roman" w:hAnsi="Times New Roman" w:cs="Times New Roman"/>
              <w:lang w:eastAsia="en-GB"/>
            </w:rPr>
          </w:rPrChange>
        </w:rPr>
        <w:t>all of</w:t>
      </w:r>
      <w:proofErr w:type="gramEnd"/>
      <w:r w:rsidRPr="00355F95">
        <w:rPr>
          <w:rFonts w:ascii="Times New Roman" w:eastAsia="Times New Roman" w:hAnsi="Times New Roman" w:cs="Times New Roman"/>
          <w:lang w:eastAsia="en-GB"/>
          <w:rPrChange w:id="233" w:author="luke oakes" w:date="2019-03-09T10:38:00Z">
            <w:rPr>
              <w:rFonts w:ascii="Times New Roman" w:eastAsia="Times New Roman" w:hAnsi="Times New Roman" w:cs="Times New Roman"/>
              <w:lang w:eastAsia="en-GB"/>
            </w:rPr>
          </w:rPrChange>
        </w:rPr>
        <w:t xml:space="preserve"> the GGBS/MK and GGBS/SF mixes successfully broke down the binder powder and had sufficient liquidity for monomer transport and reorganisation, allowing homogeneous hardened geopolymer mortar to form in all 15 mix iterations irrespective of the lower ratio values considered. This suggests that the amount of activator solids required for geopolymers based on these industrial waste materials is significantly lower. As this is likely to be the most significant portion of these geopolymer mixtures from both an economic and environmental standpoint, the benefits of partially replacing the MK with these is obvious.</w:t>
      </w:r>
    </w:p>
    <w:p w14:paraId="7CE9D75C" w14:textId="77777777" w:rsidR="00BA2CB1" w:rsidRPr="00355F95" w:rsidRDefault="00BA2CB1" w:rsidP="00BA2CB1">
      <w:pPr>
        <w:spacing w:before="360" w:after="60" w:line="360" w:lineRule="auto"/>
        <w:rPr>
          <w:rFonts w:ascii="Times New Roman" w:eastAsia="Times New Roman" w:hAnsi="Times New Roman" w:cs="Times New Roman"/>
          <w:bCs/>
          <w:i/>
          <w:iCs/>
          <w:lang w:eastAsia="en-GB"/>
          <w:rPrChange w:id="234" w:author="luke oakes" w:date="2019-03-09T10:38:00Z">
            <w:rPr>
              <w:rFonts w:ascii="Times New Roman" w:eastAsia="Times New Roman" w:hAnsi="Times New Roman" w:cs="Times New Roman"/>
              <w:bCs/>
              <w:i/>
              <w:iCs/>
              <w:lang w:eastAsia="en-GB"/>
            </w:rPr>
          </w:rPrChange>
        </w:rPr>
      </w:pPr>
      <w:r w:rsidRPr="00355F95">
        <w:rPr>
          <w:rFonts w:ascii="Times New Roman" w:eastAsia="Times New Roman" w:hAnsi="Times New Roman" w:cs="Times New Roman"/>
          <w:bCs/>
          <w:i/>
          <w:iCs/>
          <w:lang w:eastAsia="en-GB"/>
          <w:rPrChange w:id="235" w:author="luke oakes" w:date="2019-03-09T10:38:00Z">
            <w:rPr>
              <w:rFonts w:ascii="Times New Roman" w:eastAsia="Times New Roman" w:hAnsi="Times New Roman" w:cs="Times New Roman"/>
              <w:bCs/>
              <w:i/>
              <w:iCs/>
              <w:lang w:eastAsia="en-GB"/>
            </w:rPr>
          </w:rPrChange>
        </w:rPr>
        <w:t>Relationships between singular mixture proportioning ratios and strength</w:t>
      </w:r>
    </w:p>
    <w:p w14:paraId="31F7E6A6" w14:textId="3BB868F8" w:rsidR="00BA2CB1" w:rsidRPr="00355F95" w:rsidRDefault="00BA2CB1" w:rsidP="00BA2CB1">
      <w:pPr>
        <w:spacing w:line="360" w:lineRule="auto"/>
        <w:rPr>
          <w:rFonts w:ascii="Times New Roman" w:eastAsia="Times New Roman" w:hAnsi="Times New Roman" w:cs="Times New Roman"/>
          <w:lang w:eastAsia="en-GB"/>
          <w:rPrChange w:id="236"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237" w:author="luke oakes" w:date="2019-03-09T10:38:00Z">
            <w:rPr>
              <w:rFonts w:ascii="Times New Roman" w:eastAsia="Times New Roman" w:hAnsi="Times New Roman" w:cs="Times New Roman"/>
              <w:lang w:eastAsia="en-GB"/>
            </w:rPr>
          </w:rPrChange>
        </w:rPr>
        <w:t xml:space="preserve">As illustrated in Figure 3, work progressed to explore if clear relationships existed between the strength results obtained and the </w:t>
      </w:r>
      <w:proofErr w:type="gramStart"/>
      <w:r w:rsidRPr="00355F95">
        <w:rPr>
          <w:rFonts w:ascii="Times New Roman" w:eastAsia="Times New Roman" w:hAnsi="Times New Roman" w:cs="Times New Roman"/>
          <w:lang w:eastAsia="en-GB"/>
          <w:rPrChange w:id="238" w:author="luke oakes" w:date="2019-03-09T10:38:00Z">
            <w:rPr>
              <w:rFonts w:ascii="Times New Roman" w:eastAsia="Times New Roman" w:hAnsi="Times New Roman" w:cs="Times New Roman"/>
              <w:lang w:eastAsia="en-GB"/>
            </w:rPr>
          </w:rPrChange>
        </w:rPr>
        <w:t>aforementioned ratios</w:t>
      </w:r>
      <w:proofErr w:type="gramEnd"/>
      <w:r w:rsidRPr="00355F95">
        <w:rPr>
          <w:rFonts w:ascii="Times New Roman" w:eastAsia="Times New Roman" w:hAnsi="Times New Roman" w:cs="Times New Roman"/>
          <w:lang w:eastAsia="en-GB"/>
          <w:rPrChange w:id="239" w:author="luke oakes" w:date="2019-03-09T10:38:00Z">
            <w:rPr>
              <w:rFonts w:ascii="Times New Roman" w:eastAsia="Times New Roman" w:hAnsi="Times New Roman" w:cs="Times New Roman"/>
              <w:lang w:eastAsia="en-GB"/>
            </w:rPr>
          </w:rPrChange>
        </w:rPr>
        <w:t xml:space="preserve"> reported as being significant for geopolymer mix design (i.e. S/A, L/S and A/B). Figure 3 plots these ratios versus 7-day compressive strength for all 15 mixes considered for the three binder </w:t>
      </w:r>
      <w:r w:rsidRPr="00355F95">
        <w:rPr>
          <w:rFonts w:ascii="Times New Roman" w:eastAsia="Times New Roman" w:hAnsi="Times New Roman" w:cs="Times New Roman"/>
          <w:lang w:eastAsia="en-GB"/>
          <w:rPrChange w:id="240" w:author="luke oakes" w:date="2019-03-09T10:38:00Z">
            <w:rPr>
              <w:rFonts w:ascii="Times New Roman" w:eastAsia="Times New Roman" w:hAnsi="Times New Roman" w:cs="Times New Roman"/>
              <w:lang w:eastAsia="en-GB"/>
            </w:rPr>
          </w:rPrChange>
        </w:rPr>
        <w:lastRenderedPageBreak/>
        <w:t xml:space="preserve">combinations under investigation. The S/A ratio of source materials used to create geopolymers dictates molecular- and </w:t>
      </w:r>
      <w:proofErr w:type="spellStart"/>
      <w:r w:rsidRPr="00355F95">
        <w:rPr>
          <w:rFonts w:ascii="Times New Roman" w:eastAsia="Times New Roman" w:hAnsi="Times New Roman" w:cs="Times New Roman"/>
          <w:lang w:eastAsia="en-GB"/>
          <w:rPrChange w:id="241" w:author="luke oakes" w:date="2019-03-09T10:38:00Z">
            <w:rPr>
              <w:rFonts w:ascii="Times New Roman" w:eastAsia="Times New Roman" w:hAnsi="Times New Roman" w:cs="Times New Roman"/>
              <w:lang w:eastAsia="en-GB"/>
            </w:rPr>
          </w:rPrChange>
        </w:rPr>
        <w:t>nano</w:t>
      </w:r>
      <w:proofErr w:type="spellEnd"/>
      <w:r w:rsidRPr="00355F95">
        <w:rPr>
          <w:rFonts w:ascii="Times New Roman" w:eastAsia="Times New Roman" w:hAnsi="Times New Roman" w:cs="Times New Roman"/>
          <w:lang w:eastAsia="en-GB"/>
          <w:rPrChange w:id="242" w:author="luke oakes" w:date="2019-03-09T10:38:00Z">
            <w:rPr>
              <w:rFonts w:ascii="Times New Roman" w:eastAsia="Times New Roman" w:hAnsi="Times New Roman" w:cs="Times New Roman"/>
              <w:lang w:eastAsia="en-GB"/>
            </w:rPr>
          </w:rPrChange>
        </w:rPr>
        <w:t>-scale structures formed and, theoretically, there should be a direct correlation between silica content and strength due to increasing quantities of stronger Si-O-Si bonds. With that said, owing to other impacting mixture proportioning parameters</w:t>
      </w:r>
      <w:ins w:id="243" w:author="Magee, Bryan" w:date="2019-03-07T15:48:00Z">
        <w:r w:rsidR="003B2D82" w:rsidRPr="00355F95">
          <w:rPr>
            <w:rFonts w:ascii="Times New Roman" w:eastAsia="Times New Roman" w:hAnsi="Times New Roman" w:cs="Times New Roman"/>
            <w:lang w:eastAsia="en-GB"/>
            <w:rPrChange w:id="244" w:author="luke oakes" w:date="2019-03-09T10:38:00Z">
              <w:rPr>
                <w:rFonts w:ascii="Times New Roman" w:eastAsia="Times New Roman" w:hAnsi="Times New Roman" w:cs="Times New Roman"/>
                <w:lang w:eastAsia="en-GB"/>
              </w:rPr>
            </w:rPrChange>
          </w:rPr>
          <w:t xml:space="preserve"> such as L/S or activat</w:t>
        </w:r>
      </w:ins>
      <w:ins w:id="245" w:author="Magee, Bryan" w:date="2019-03-07T15:49:00Z">
        <w:r w:rsidR="003B2D82" w:rsidRPr="00355F95">
          <w:rPr>
            <w:rFonts w:ascii="Times New Roman" w:eastAsia="Times New Roman" w:hAnsi="Times New Roman" w:cs="Times New Roman"/>
            <w:lang w:eastAsia="en-GB"/>
            <w:rPrChange w:id="246" w:author="luke oakes" w:date="2019-03-09T10:38:00Z">
              <w:rPr>
                <w:rFonts w:ascii="Times New Roman" w:eastAsia="Times New Roman" w:hAnsi="Times New Roman" w:cs="Times New Roman"/>
                <w:lang w:eastAsia="en-GB"/>
              </w:rPr>
            </w:rPrChange>
          </w:rPr>
          <w:t xml:space="preserve">ing solution </w:t>
        </w:r>
      </w:ins>
      <w:ins w:id="247" w:author="Magee, Bryan" w:date="2019-03-07T15:48:00Z">
        <w:r w:rsidR="003B2D82" w:rsidRPr="00355F95">
          <w:rPr>
            <w:rFonts w:ascii="Times New Roman" w:eastAsia="Times New Roman" w:hAnsi="Times New Roman" w:cs="Times New Roman"/>
            <w:lang w:eastAsia="en-GB"/>
            <w:rPrChange w:id="248" w:author="luke oakes" w:date="2019-03-09T10:38:00Z">
              <w:rPr>
                <w:rFonts w:ascii="Times New Roman" w:eastAsia="Times New Roman" w:hAnsi="Times New Roman" w:cs="Times New Roman"/>
                <w:lang w:eastAsia="en-GB"/>
              </w:rPr>
            </w:rPrChange>
          </w:rPr>
          <w:t>compo</w:t>
        </w:r>
      </w:ins>
      <w:ins w:id="249" w:author="Magee, Bryan" w:date="2019-03-07T15:49:00Z">
        <w:r w:rsidR="003B2D82" w:rsidRPr="00355F95">
          <w:rPr>
            <w:rFonts w:ascii="Times New Roman" w:eastAsia="Times New Roman" w:hAnsi="Times New Roman" w:cs="Times New Roman"/>
            <w:lang w:eastAsia="en-GB"/>
            <w:rPrChange w:id="250" w:author="luke oakes" w:date="2019-03-09T10:38:00Z">
              <w:rPr>
                <w:rFonts w:ascii="Times New Roman" w:eastAsia="Times New Roman" w:hAnsi="Times New Roman" w:cs="Times New Roman"/>
                <w:lang w:eastAsia="en-GB"/>
              </w:rPr>
            </w:rPrChange>
          </w:rPr>
          <w:t>s</w:t>
        </w:r>
      </w:ins>
      <w:ins w:id="251" w:author="Magee, Bryan" w:date="2019-03-07T15:48:00Z">
        <w:r w:rsidR="003B2D82" w:rsidRPr="00355F95">
          <w:rPr>
            <w:rFonts w:ascii="Times New Roman" w:eastAsia="Times New Roman" w:hAnsi="Times New Roman" w:cs="Times New Roman"/>
            <w:lang w:eastAsia="en-GB"/>
            <w:rPrChange w:id="252" w:author="luke oakes" w:date="2019-03-09T10:38:00Z">
              <w:rPr>
                <w:rFonts w:ascii="Times New Roman" w:eastAsia="Times New Roman" w:hAnsi="Times New Roman" w:cs="Times New Roman"/>
                <w:lang w:eastAsia="en-GB"/>
              </w:rPr>
            </w:rPrChange>
          </w:rPr>
          <w:t>ition</w:t>
        </w:r>
      </w:ins>
      <w:r w:rsidRPr="00355F95">
        <w:rPr>
          <w:rFonts w:ascii="Times New Roman" w:eastAsia="Times New Roman" w:hAnsi="Times New Roman" w:cs="Times New Roman"/>
          <w:lang w:eastAsia="en-GB"/>
          <w:rPrChange w:id="253" w:author="luke oakes" w:date="2019-03-09T10:38:00Z">
            <w:rPr>
              <w:rFonts w:ascii="Times New Roman" w:eastAsia="Times New Roman" w:hAnsi="Times New Roman" w:cs="Times New Roman"/>
              <w:lang w:eastAsia="en-GB"/>
            </w:rPr>
          </w:rPrChange>
        </w:rPr>
        <w:t>, optimum levels of S/A reported by researchers vary (</w:t>
      </w:r>
      <w:ins w:id="254" w:author="Luke Oakes" w:date="2019-03-07T11:04:00Z">
        <w:r w:rsidR="00F56B84" w:rsidRPr="00355F95">
          <w:rPr>
            <w:rFonts w:ascii="Times New Roman" w:eastAsia="Times New Roman" w:hAnsi="Times New Roman" w:cs="Times New Roman"/>
            <w:lang w:eastAsia="en-GB"/>
            <w:rPrChange w:id="255" w:author="luke oakes" w:date="2019-03-09T10:38:00Z">
              <w:rPr>
                <w:rFonts w:ascii="Times New Roman" w:eastAsia="Times New Roman" w:hAnsi="Times New Roman" w:cs="Times New Roman"/>
                <w:lang w:eastAsia="en-GB"/>
              </w:rPr>
            </w:rPrChange>
          </w:rPr>
          <w:t xml:space="preserve">Kim, 2012; </w:t>
        </w:r>
      </w:ins>
      <w:proofErr w:type="spellStart"/>
      <w:r w:rsidRPr="00355F95">
        <w:rPr>
          <w:rFonts w:ascii="Times New Roman" w:eastAsia="Times New Roman" w:hAnsi="Times New Roman" w:cs="Times New Roman"/>
          <w:lang w:eastAsia="en-GB"/>
          <w:rPrChange w:id="256" w:author="luke oakes" w:date="2019-03-09T10:38:00Z">
            <w:rPr>
              <w:rFonts w:ascii="Times New Roman" w:eastAsia="Times New Roman" w:hAnsi="Times New Roman" w:cs="Times New Roman"/>
              <w:lang w:eastAsia="en-GB"/>
            </w:rPr>
          </w:rPrChange>
        </w:rPr>
        <w:t>Austroads</w:t>
      </w:r>
      <w:proofErr w:type="spellEnd"/>
      <w:r w:rsidRPr="00355F95">
        <w:rPr>
          <w:rFonts w:ascii="Times New Roman" w:eastAsia="Times New Roman" w:hAnsi="Times New Roman" w:cs="Times New Roman"/>
          <w:lang w:eastAsia="en-GB"/>
          <w:rPrChange w:id="257" w:author="luke oakes" w:date="2019-03-09T10:38:00Z">
            <w:rPr>
              <w:rFonts w:ascii="Times New Roman" w:eastAsia="Times New Roman" w:hAnsi="Times New Roman" w:cs="Times New Roman"/>
              <w:lang w:eastAsia="en-GB"/>
            </w:rPr>
          </w:rPrChange>
        </w:rPr>
        <w:t>, 2016;</w:t>
      </w:r>
      <w:del w:id="258" w:author="Luke Oakes" w:date="2019-03-07T11:03:00Z">
        <w:r w:rsidRPr="00355F95" w:rsidDel="00F56B84">
          <w:rPr>
            <w:rFonts w:ascii="Times New Roman" w:eastAsia="Times New Roman" w:hAnsi="Times New Roman" w:cs="Times New Roman"/>
            <w:lang w:eastAsia="en-GB"/>
            <w:rPrChange w:id="259" w:author="luke oakes" w:date="2019-03-09T10:38:00Z">
              <w:rPr>
                <w:rFonts w:ascii="Times New Roman" w:eastAsia="Times New Roman" w:hAnsi="Times New Roman" w:cs="Times New Roman"/>
                <w:lang w:eastAsia="en-GB"/>
              </w:rPr>
            </w:rPrChange>
          </w:rPr>
          <w:delText xml:space="preserve"> Kim, 2012</w:delText>
        </w:r>
      </w:del>
      <w:r w:rsidRPr="00355F95">
        <w:rPr>
          <w:rFonts w:ascii="Times New Roman" w:eastAsia="Times New Roman" w:hAnsi="Times New Roman" w:cs="Times New Roman"/>
          <w:lang w:eastAsia="en-GB"/>
          <w:rPrChange w:id="260" w:author="luke oakes" w:date="2019-03-09T10:38:00Z">
            <w:rPr>
              <w:rFonts w:ascii="Times New Roman" w:eastAsia="Times New Roman" w:hAnsi="Times New Roman" w:cs="Times New Roman"/>
              <w:lang w:eastAsia="en-GB"/>
            </w:rPr>
          </w:rPrChange>
        </w:rPr>
        <w:t xml:space="preserve">). In this study, however, the influence of S/A ratio on 7-day strength was not as significant as previously reported, with </w:t>
      </w:r>
      <w:ins w:id="261" w:author="Luke Oakes" w:date="2019-03-07T11:27:00Z">
        <w:r w:rsidR="00B345B7" w:rsidRPr="00355F95">
          <w:rPr>
            <w:rFonts w:ascii="Times New Roman" w:eastAsia="Times New Roman" w:hAnsi="Times New Roman" w:cs="Times New Roman"/>
            <w:lang w:eastAsia="en-GB"/>
            <w:rPrChange w:id="262" w:author="luke oakes" w:date="2019-03-09T10:38:00Z">
              <w:rPr>
                <w:rFonts w:ascii="Times New Roman" w:eastAsia="Times New Roman" w:hAnsi="Times New Roman" w:cs="Times New Roman"/>
                <w:lang w:eastAsia="en-GB"/>
              </w:rPr>
            </w:rPrChange>
          </w:rPr>
          <w:t xml:space="preserve">insignificant </w:t>
        </w:r>
      </w:ins>
      <w:r w:rsidRPr="00355F95">
        <w:rPr>
          <w:rFonts w:ascii="Times New Roman" w:eastAsia="Times New Roman" w:hAnsi="Times New Roman" w:cs="Times New Roman"/>
          <w:lang w:eastAsia="en-GB"/>
          <w:rPrChange w:id="263" w:author="luke oakes" w:date="2019-03-09T10:38:00Z">
            <w:rPr>
              <w:rFonts w:ascii="Times New Roman" w:eastAsia="Times New Roman" w:hAnsi="Times New Roman" w:cs="Times New Roman"/>
              <w:lang w:eastAsia="en-GB"/>
            </w:rPr>
          </w:rPrChange>
        </w:rPr>
        <w:t>R</w:t>
      </w:r>
      <w:r w:rsidRPr="00355F95">
        <w:rPr>
          <w:rFonts w:ascii="Times New Roman" w:eastAsia="Times New Roman" w:hAnsi="Times New Roman" w:cs="Times New Roman"/>
          <w:vertAlign w:val="superscript"/>
          <w:lang w:eastAsia="en-GB"/>
          <w:rPrChange w:id="264" w:author="luke oakes" w:date="2019-03-09T10:38:00Z">
            <w:rPr>
              <w:rFonts w:ascii="Times New Roman" w:eastAsia="Times New Roman" w:hAnsi="Times New Roman" w:cs="Times New Roman"/>
              <w:vertAlign w:val="superscript"/>
              <w:lang w:eastAsia="en-GB"/>
            </w:rPr>
          </w:rPrChange>
        </w:rPr>
        <w:t xml:space="preserve">2 </w:t>
      </w:r>
      <w:r w:rsidRPr="00355F95">
        <w:rPr>
          <w:rFonts w:ascii="Times New Roman" w:eastAsia="Times New Roman" w:hAnsi="Times New Roman" w:cs="Times New Roman"/>
          <w:lang w:eastAsia="en-GB"/>
          <w:rPrChange w:id="265" w:author="luke oakes" w:date="2019-03-09T10:38:00Z">
            <w:rPr>
              <w:rFonts w:ascii="Times New Roman" w:eastAsia="Times New Roman" w:hAnsi="Times New Roman" w:cs="Times New Roman"/>
              <w:lang w:eastAsia="en-GB"/>
            </w:rPr>
          </w:rPrChange>
        </w:rPr>
        <w:t>values of 0.06, 0.28 and 0.07 noted for the MK, GGBS/MK and GGBS/SF mixes respectively.</w:t>
      </w:r>
    </w:p>
    <w:p w14:paraId="0E583C75" w14:textId="77777777" w:rsidR="00BA2CB1" w:rsidRPr="00355F95" w:rsidRDefault="00BA2CB1" w:rsidP="00BA2CB1">
      <w:pPr>
        <w:spacing w:line="360" w:lineRule="auto"/>
        <w:ind w:firstLine="720"/>
        <w:rPr>
          <w:rFonts w:ascii="Times New Roman" w:eastAsia="Times New Roman" w:hAnsi="Times New Roman" w:cs="Times New Roman"/>
          <w:lang w:eastAsia="en-GB"/>
          <w:rPrChange w:id="266"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267" w:author="luke oakes" w:date="2019-03-09T10:38:00Z">
            <w:rPr>
              <w:rFonts w:ascii="Times New Roman" w:eastAsia="Times New Roman" w:hAnsi="Times New Roman" w:cs="Times New Roman"/>
              <w:lang w:eastAsia="en-GB"/>
            </w:rPr>
          </w:rPrChange>
        </w:rPr>
        <w:t>A/B ratio is reported to be one of the most important factors in the successful design of geopolymer mixes, enabling full dissolution and reorganisation of the mortar without defects from unreacted binder powder (Wilson, 2015). As mentioned previously, three of the 100%MK mortar mixes (4, 8 and 11) were unable to form geopolymer products owing to insufficient activator solids in the mix to break down the binder powder. With no release of silica and alumina monomers and chemically bound water, dry, sandy mortars lacking any cohesion or liquidity were formed. All MK mixes with an A/B ratio less than 0.75, or an activator solid to binder ratio of 0.34 reacted in this way. While vital to geopolymer formation, this ratio was found to be of little relevance in trying to predict strength, with R</w:t>
      </w:r>
      <w:r w:rsidRPr="00355F95">
        <w:rPr>
          <w:rFonts w:ascii="Times New Roman" w:eastAsia="Times New Roman" w:hAnsi="Times New Roman" w:cs="Times New Roman"/>
          <w:vertAlign w:val="superscript"/>
          <w:lang w:eastAsia="en-GB"/>
          <w:rPrChange w:id="268" w:author="luke oakes" w:date="2019-03-09T10:38:00Z">
            <w:rPr>
              <w:rFonts w:ascii="Times New Roman" w:eastAsia="Times New Roman" w:hAnsi="Times New Roman" w:cs="Times New Roman"/>
              <w:vertAlign w:val="superscript"/>
              <w:lang w:eastAsia="en-GB"/>
            </w:rPr>
          </w:rPrChange>
        </w:rPr>
        <w:t>2</w:t>
      </w:r>
      <w:r w:rsidRPr="00355F95">
        <w:rPr>
          <w:rFonts w:ascii="Times New Roman" w:eastAsia="Times New Roman" w:hAnsi="Times New Roman" w:cs="Times New Roman"/>
          <w:lang w:eastAsia="en-GB"/>
          <w:rPrChange w:id="269" w:author="luke oakes" w:date="2019-03-09T10:38:00Z">
            <w:rPr>
              <w:rFonts w:ascii="Times New Roman" w:eastAsia="Times New Roman" w:hAnsi="Times New Roman" w:cs="Times New Roman"/>
              <w:lang w:eastAsia="en-GB"/>
            </w:rPr>
          </w:rPrChange>
        </w:rPr>
        <w:t xml:space="preserve"> values ranging from 0.07 to 0.28.</w:t>
      </w:r>
    </w:p>
    <w:p w14:paraId="6A141949" w14:textId="77777777" w:rsidR="00BA2CB1" w:rsidRPr="00355F95" w:rsidRDefault="00BA2CB1" w:rsidP="00BA2CB1">
      <w:pPr>
        <w:spacing w:line="360" w:lineRule="auto"/>
        <w:rPr>
          <w:rFonts w:ascii="Times New Roman" w:eastAsia="Times New Roman" w:hAnsi="Times New Roman" w:cs="Times New Roman"/>
          <w:lang w:eastAsia="en-GB"/>
          <w:rPrChange w:id="270"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271" w:author="luke oakes" w:date="2019-03-09T10:38:00Z">
            <w:rPr>
              <w:rFonts w:ascii="Times New Roman" w:eastAsia="Times New Roman" w:hAnsi="Times New Roman" w:cs="Times New Roman"/>
              <w:lang w:eastAsia="en-GB"/>
            </w:rPr>
          </w:rPrChange>
        </w:rPr>
        <w:tab/>
        <w:t>L/S ratio in geopolymer materials (calculated by dividing the mass of solid materials in the binder and activator by that of the liquid portion of the activator and free water) is reported to be analogous to the water/cement (W/C) ratio in PC concrete mix designs in terms of its impact on properties such as flow and compressive strength. In PC-based materials, compressive strength is negatively proportional to W/C. Similar, albeit varying and diminished relationships were noted for the three geopolymer binder blends considered, reflecting the probable influence of other key mix variables not present in PC concrete. The R</w:t>
      </w:r>
      <w:r w:rsidRPr="00355F95">
        <w:rPr>
          <w:rFonts w:ascii="Times New Roman" w:eastAsia="Times New Roman" w:hAnsi="Times New Roman" w:cs="Times New Roman"/>
          <w:vertAlign w:val="superscript"/>
          <w:lang w:eastAsia="en-GB"/>
          <w:rPrChange w:id="272" w:author="luke oakes" w:date="2019-03-09T10:38:00Z">
            <w:rPr>
              <w:rFonts w:ascii="Times New Roman" w:eastAsia="Times New Roman" w:hAnsi="Times New Roman" w:cs="Times New Roman"/>
              <w:vertAlign w:val="superscript"/>
              <w:lang w:eastAsia="en-GB"/>
            </w:rPr>
          </w:rPrChange>
        </w:rPr>
        <w:t xml:space="preserve">2 </w:t>
      </w:r>
      <w:r w:rsidRPr="00355F95">
        <w:rPr>
          <w:rFonts w:ascii="Times New Roman" w:eastAsia="Times New Roman" w:hAnsi="Times New Roman" w:cs="Times New Roman"/>
          <w:lang w:eastAsia="en-GB"/>
          <w:rPrChange w:id="273" w:author="luke oakes" w:date="2019-03-09T10:38:00Z">
            <w:rPr>
              <w:rFonts w:ascii="Times New Roman" w:eastAsia="Times New Roman" w:hAnsi="Times New Roman" w:cs="Times New Roman"/>
              <w:lang w:eastAsia="en-GB"/>
            </w:rPr>
          </w:rPrChange>
        </w:rPr>
        <w:t>values noted in this case ranged from 0.41-0.72, indicating a more significant correlation between L/S ratio and strength.</w:t>
      </w:r>
    </w:p>
    <w:p w14:paraId="201AFBFC" w14:textId="161111A4" w:rsidR="00BA2CB1" w:rsidDel="00B535AE" w:rsidRDefault="00BA2CB1" w:rsidP="00B535AE">
      <w:pPr>
        <w:spacing w:line="360" w:lineRule="auto"/>
        <w:ind w:firstLine="720"/>
        <w:rPr>
          <w:del w:id="274" w:author="luke oakes" w:date="2019-03-09T10:40:00Z"/>
          <w:rFonts w:ascii="Times New Roman" w:eastAsia="Times New Roman" w:hAnsi="Times New Roman" w:cs="Times New Roman"/>
          <w:bCs/>
          <w:i/>
          <w:iCs/>
          <w:lang w:eastAsia="en-GB"/>
        </w:rPr>
      </w:pPr>
      <w:r w:rsidRPr="00355F95">
        <w:rPr>
          <w:rFonts w:ascii="Times New Roman" w:eastAsia="Times New Roman" w:hAnsi="Times New Roman" w:cs="Times New Roman"/>
          <w:lang w:eastAsia="en-GB"/>
          <w:rPrChange w:id="275" w:author="luke oakes" w:date="2019-03-09T10:38:00Z">
            <w:rPr>
              <w:rFonts w:ascii="Times New Roman" w:eastAsia="Times New Roman" w:hAnsi="Times New Roman" w:cs="Times New Roman"/>
              <w:lang w:eastAsia="en-GB"/>
            </w:rPr>
          </w:rPrChange>
        </w:rPr>
        <w:t xml:space="preserve">In conclusion from Figure 3, it appears that no principal mix proportioning ratio can be considered in isolation to accurately predict 7-day compressive strength. With that said, of the three considered, L/S emerged as the most significant; albeit with differing relationships apparent for the different binder compositions investigated. Against this background, the data presented in Figure 3 was manipulated further </w:t>
      </w:r>
      <w:proofErr w:type="gramStart"/>
      <w:r w:rsidRPr="00355F95">
        <w:rPr>
          <w:rFonts w:ascii="Times New Roman" w:eastAsia="Times New Roman" w:hAnsi="Times New Roman" w:cs="Times New Roman"/>
          <w:lang w:eastAsia="en-GB"/>
          <w:rPrChange w:id="276" w:author="luke oakes" w:date="2019-03-09T10:38:00Z">
            <w:rPr>
              <w:rFonts w:ascii="Times New Roman" w:eastAsia="Times New Roman" w:hAnsi="Times New Roman" w:cs="Times New Roman"/>
              <w:lang w:eastAsia="en-GB"/>
            </w:rPr>
          </w:rPrChange>
        </w:rPr>
        <w:t>in an attempt to</w:t>
      </w:r>
      <w:proofErr w:type="gramEnd"/>
      <w:r w:rsidRPr="00355F95">
        <w:rPr>
          <w:rFonts w:ascii="Times New Roman" w:eastAsia="Times New Roman" w:hAnsi="Times New Roman" w:cs="Times New Roman"/>
          <w:lang w:eastAsia="en-GB"/>
          <w:rPrChange w:id="277" w:author="luke oakes" w:date="2019-03-09T10:38:00Z">
            <w:rPr>
              <w:rFonts w:ascii="Times New Roman" w:eastAsia="Times New Roman" w:hAnsi="Times New Roman" w:cs="Times New Roman"/>
              <w:lang w:eastAsia="en-GB"/>
            </w:rPr>
          </w:rPrChange>
        </w:rPr>
        <w:t xml:space="preserve"> investigate and develop generic relationships of performance versus L/S ratio </w:t>
      </w:r>
      <w:r w:rsidRPr="00355F95">
        <w:rPr>
          <w:rFonts w:ascii="Times New Roman" w:eastAsia="Times New Roman" w:hAnsi="Times New Roman" w:cs="Times New Roman"/>
          <w:lang w:eastAsia="en-GB"/>
          <w:rPrChange w:id="278" w:author="luke oakes" w:date="2019-03-09T10:38:00Z">
            <w:rPr>
              <w:rFonts w:ascii="Times New Roman" w:eastAsia="Times New Roman" w:hAnsi="Times New Roman" w:cs="Times New Roman"/>
              <w:lang w:eastAsia="en-GB"/>
            </w:rPr>
          </w:rPrChange>
        </w:rPr>
        <w:lastRenderedPageBreak/>
        <w:t>and to explore its applicability to a wide range of geopolymer binder types. To this end, further laboratory work was undertaken to assess flow and compressive strength performance of additional selected representative binder types across a range of L/S ratios (0.35-0.61). Binder combinations considered in this way included: 100% MK; 100%GGBS; 80%GGBS/20%MK; and 60%GGBS/20%MK/20%SF. Primary data was additionally supplemented by performance versus L/S ratios published in the literature (</w:t>
      </w:r>
      <w:del w:id="279" w:author="Luke Oakes" w:date="2019-03-07T11:08:00Z">
        <w:r w:rsidRPr="00355F95" w:rsidDel="002D1B6B">
          <w:rPr>
            <w:rFonts w:ascii="Times New Roman" w:eastAsia="Times New Roman" w:hAnsi="Times New Roman" w:cs="Times New Roman"/>
            <w:lang w:eastAsia="en-GB"/>
            <w:rPrChange w:id="280" w:author="luke oakes" w:date="2019-03-09T10:38:00Z">
              <w:rPr>
                <w:rFonts w:ascii="Times New Roman" w:eastAsia="Times New Roman" w:hAnsi="Times New Roman" w:cs="Times New Roman"/>
                <w:lang w:eastAsia="en-GB"/>
              </w:rPr>
            </w:rPrChange>
          </w:rPr>
          <w:delText xml:space="preserve">Lahoti, 2017; </w:delText>
        </w:r>
      </w:del>
      <w:r w:rsidRPr="00355F95">
        <w:rPr>
          <w:rFonts w:ascii="Times New Roman" w:eastAsia="Times New Roman" w:hAnsi="Times New Roman" w:cs="Times New Roman"/>
          <w:lang w:eastAsia="en-GB"/>
          <w:rPrChange w:id="281" w:author="luke oakes" w:date="2019-03-09T10:38:00Z">
            <w:rPr>
              <w:rFonts w:ascii="Times New Roman" w:eastAsia="Times New Roman" w:hAnsi="Times New Roman" w:cs="Times New Roman"/>
              <w:lang w:eastAsia="en-GB"/>
            </w:rPr>
          </w:rPrChange>
        </w:rPr>
        <w:t xml:space="preserve">Gao et al. 2013; Kumar, 2015; </w:t>
      </w:r>
      <w:proofErr w:type="spellStart"/>
      <w:r w:rsidRPr="00355F95">
        <w:rPr>
          <w:rFonts w:ascii="Times New Roman" w:eastAsia="Times New Roman" w:hAnsi="Times New Roman" w:cs="Times New Roman"/>
          <w:lang w:eastAsia="en-GB"/>
          <w:rPrChange w:id="282" w:author="luke oakes" w:date="2019-03-09T10:38:00Z">
            <w:rPr>
              <w:rFonts w:ascii="Times New Roman" w:eastAsia="Times New Roman" w:hAnsi="Times New Roman" w:cs="Times New Roman"/>
              <w:lang w:eastAsia="en-GB"/>
            </w:rPr>
          </w:rPrChange>
        </w:rPr>
        <w:t>Shivaranjan</w:t>
      </w:r>
      <w:proofErr w:type="spellEnd"/>
      <w:r w:rsidRPr="00355F95">
        <w:rPr>
          <w:rFonts w:ascii="Times New Roman" w:eastAsia="Times New Roman" w:hAnsi="Times New Roman" w:cs="Times New Roman"/>
          <w:lang w:eastAsia="en-GB"/>
          <w:rPrChange w:id="283" w:author="luke oakes" w:date="2019-03-09T10:38:00Z">
            <w:rPr>
              <w:rFonts w:ascii="Times New Roman" w:eastAsia="Times New Roman" w:hAnsi="Times New Roman" w:cs="Times New Roman"/>
              <w:lang w:eastAsia="en-GB"/>
            </w:rPr>
          </w:rPrChange>
        </w:rPr>
        <w:t>, 2016;</w:t>
      </w:r>
      <w:ins w:id="284" w:author="Luke Oakes" w:date="2019-03-07T11:09:00Z">
        <w:r w:rsidR="002D1B6B" w:rsidRPr="00355F95">
          <w:rPr>
            <w:rFonts w:ascii="Times New Roman" w:hAnsi="Times New Roman" w:cs="Times New Roman"/>
            <w:rPrChange w:id="285" w:author="luke oakes" w:date="2019-03-09T10:38:00Z">
              <w:rPr/>
            </w:rPrChange>
          </w:rPr>
          <w:t xml:space="preserve"> </w:t>
        </w:r>
        <w:r w:rsidR="002D1B6B" w:rsidRPr="00355F95">
          <w:rPr>
            <w:rFonts w:ascii="Times New Roman" w:eastAsia="Times New Roman" w:hAnsi="Times New Roman" w:cs="Times New Roman"/>
            <w:lang w:eastAsia="en-GB"/>
            <w:rPrChange w:id="286" w:author="luke oakes" w:date="2019-03-09T10:38:00Z">
              <w:rPr>
                <w:rFonts w:ascii="Times New Roman" w:eastAsia="Times New Roman" w:hAnsi="Times New Roman" w:cs="Times New Roman"/>
                <w:lang w:eastAsia="en-GB"/>
              </w:rPr>
            </w:rPrChange>
          </w:rPr>
          <w:t xml:space="preserve">Lahoti, 2017; </w:t>
        </w:r>
      </w:ins>
      <w:del w:id="287" w:author="Luke Oakes" w:date="2019-03-07T11:09:00Z">
        <w:r w:rsidRPr="00355F95" w:rsidDel="002D1B6B">
          <w:rPr>
            <w:rFonts w:ascii="Times New Roman" w:eastAsia="Times New Roman" w:hAnsi="Times New Roman" w:cs="Times New Roman"/>
            <w:lang w:eastAsia="en-GB"/>
            <w:rPrChange w:id="288" w:author="luke oakes" w:date="2019-03-09T10:38:00Z">
              <w:rPr>
                <w:rFonts w:ascii="Times New Roman" w:eastAsia="Times New Roman" w:hAnsi="Times New Roman" w:cs="Times New Roman"/>
                <w:lang w:eastAsia="en-GB"/>
              </w:rPr>
            </w:rPrChange>
          </w:rPr>
          <w:delText xml:space="preserve"> </w:delText>
        </w:r>
      </w:del>
      <w:r w:rsidRPr="00355F95">
        <w:rPr>
          <w:rFonts w:ascii="Times New Roman" w:eastAsia="Times New Roman" w:hAnsi="Times New Roman" w:cs="Times New Roman"/>
          <w:lang w:eastAsia="en-GB"/>
          <w:rPrChange w:id="289" w:author="luke oakes" w:date="2019-03-09T10:38:00Z">
            <w:rPr>
              <w:rFonts w:ascii="Times New Roman" w:eastAsia="Times New Roman" w:hAnsi="Times New Roman" w:cs="Times New Roman"/>
              <w:lang w:eastAsia="en-GB"/>
            </w:rPr>
          </w:rPrChange>
        </w:rPr>
        <w:t xml:space="preserve">Guzman-Aponte, 2017). The findings of this work with respect to compressive strength are presented in Figure 4. From Figure 4(a), it is evident that while clearly distinctive and somewhat inconsistent relationships exist for individual mix types (determined by differences in binder types, associated geopolymerisation reactions, testing times, experimental variables, etc. used), families of generic relationships are identifiable. </w:t>
      </w:r>
      <w:ins w:id="290" w:author="Magee, Bryan" w:date="2019-03-07T16:06:00Z">
        <w:r w:rsidR="00324C4F" w:rsidRPr="00355F95">
          <w:rPr>
            <w:rFonts w:ascii="Times New Roman" w:eastAsia="Times New Roman" w:hAnsi="Times New Roman" w:cs="Times New Roman"/>
            <w:lang w:eastAsia="en-GB"/>
            <w:rPrChange w:id="291" w:author="luke oakes" w:date="2019-03-09T10:38:00Z">
              <w:rPr>
                <w:rFonts w:ascii="Times New Roman" w:eastAsia="Times New Roman" w:hAnsi="Times New Roman" w:cs="Times New Roman"/>
                <w:lang w:eastAsia="en-GB"/>
              </w:rPr>
            </w:rPrChange>
          </w:rPr>
          <w:t xml:space="preserve">While recognised not to </w:t>
        </w:r>
      </w:ins>
      <w:ins w:id="292" w:author="Magee, Bryan" w:date="2019-03-07T16:07:00Z">
        <w:r w:rsidR="00324C4F" w:rsidRPr="00355F95">
          <w:rPr>
            <w:rFonts w:ascii="Times New Roman" w:eastAsia="Times New Roman" w:hAnsi="Times New Roman" w:cs="Times New Roman"/>
            <w:lang w:eastAsia="en-GB"/>
            <w:rPrChange w:id="293" w:author="luke oakes" w:date="2019-03-09T10:38:00Z">
              <w:rPr>
                <w:rFonts w:ascii="Times New Roman" w:eastAsia="Times New Roman" w:hAnsi="Times New Roman" w:cs="Times New Roman"/>
                <w:lang w:eastAsia="en-GB"/>
              </w:rPr>
            </w:rPrChange>
          </w:rPr>
          <w:t xml:space="preserve">closely </w:t>
        </w:r>
      </w:ins>
      <w:ins w:id="294" w:author="Magee, Bryan" w:date="2019-03-07T16:06:00Z">
        <w:r w:rsidR="00324C4F" w:rsidRPr="00355F95">
          <w:rPr>
            <w:rFonts w:ascii="Times New Roman" w:eastAsia="Times New Roman" w:hAnsi="Times New Roman" w:cs="Times New Roman"/>
            <w:lang w:eastAsia="en-GB"/>
            <w:rPrChange w:id="295" w:author="luke oakes" w:date="2019-03-09T10:38:00Z">
              <w:rPr>
                <w:rFonts w:ascii="Times New Roman" w:eastAsia="Times New Roman" w:hAnsi="Times New Roman" w:cs="Times New Roman"/>
                <w:lang w:eastAsia="en-GB"/>
              </w:rPr>
            </w:rPrChange>
          </w:rPr>
          <w:t xml:space="preserve">fit all </w:t>
        </w:r>
      </w:ins>
      <w:ins w:id="296" w:author="Magee, Bryan" w:date="2019-03-07T16:08:00Z">
        <w:r w:rsidR="00324C4F" w:rsidRPr="00355F95">
          <w:rPr>
            <w:rFonts w:ascii="Times New Roman" w:eastAsia="Times New Roman" w:hAnsi="Times New Roman" w:cs="Times New Roman"/>
            <w:lang w:eastAsia="en-GB"/>
            <w:rPrChange w:id="297" w:author="luke oakes" w:date="2019-03-09T10:38:00Z">
              <w:rPr>
                <w:rFonts w:ascii="Times New Roman" w:eastAsia="Times New Roman" w:hAnsi="Times New Roman" w:cs="Times New Roman"/>
                <w:lang w:eastAsia="en-GB"/>
              </w:rPr>
            </w:rPrChange>
          </w:rPr>
          <w:t xml:space="preserve">primary and secondary </w:t>
        </w:r>
      </w:ins>
      <w:ins w:id="298" w:author="Magee, Bryan" w:date="2019-03-07T16:06:00Z">
        <w:r w:rsidR="00324C4F" w:rsidRPr="00355F95">
          <w:rPr>
            <w:rFonts w:ascii="Times New Roman" w:eastAsia="Times New Roman" w:hAnsi="Times New Roman" w:cs="Times New Roman"/>
            <w:lang w:eastAsia="en-GB"/>
            <w:rPrChange w:id="299" w:author="luke oakes" w:date="2019-03-09T10:38:00Z">
              <w:rPr>
                <w:rFonts w:ascii="Times New Roman" w:eastAsia="Times New Roman" w:hAnsi="Times New Roman" w:cs="Times New Roman"/>
                <w:lang w:eastAsia="en-GB"/>
              </w:rPr>
            </w:rPrChange>
          </w:rPr>
          <w:t>data sets</w:t>
        </w:r>
      </w:ins>
      <w:ins w:id="300" w:author="Magee, Bryan" w:date="2019-03-07T16:08:00Z">
        <w:r w:rsidR="00324C4F" w:rsidRPr="00355F95">
          <w:rPr>
            <w:rFonts w:ascii="Times New Roman" w:eastAsia="Times New Roman" w:hAnsi="Times New Roman" w:cs="Times New Roman"/>
            <w:lang w:eastAsia="en-GB"/>
            <w:rPrChange w:id="301" w:author="luke oakes" w:date="2019-03-09T10:38:00Z">
              <w:rPr>
                <w:rFonts w:ascii="Times New Roman" w:eastAsia="Times New Roman" w:hAnsi="Times New Roman" w:cs="Times New Roman"/>
                <w:lang w:eastAsia="en-GB"/>
              </w:rPr>
            </w:rPrChange>
          </w:rPr>
          <w:t xml:space="preserve"> </w:t>
        </w:r>
        <w:r w:rsidR="00A928B0" w:rsidRPr="00355F95">
          <w:rPr>
            <w:rFonts w:ascii="Times New Roman" w:eastAsia="Times New Roman" w:hAnsi="Times New Roman" w:cs="Times New Roman"/>
            <w:lang w:eastAsia="en-GB"/>
            <w:rPrChange w:id="302" w:author="luke oakes" w:date="2019-03-09T10:38:00Z">
              <w:rPr>
                <w:rFonts w:ascii="Times New Roman" w:eastAsia="Times New Roman" w:hAnsi="Times New Roman" w:cs="Times New Roman"/>
                <w:lang w:eastAsia="en-GB"/>
              </w:rPr>
            </w:rPrChange>
          </w:rPr>
          <w:t>compiled</w:t>
        </w:r>
        <w:r w:rsidR="00324C4F" w:rsidRPr="00355F95">
          <w:rPr>
            <w:rFonts w:ascii="Times New Roman" w:eastAsia="Times New Roman" w:hAnsi="Times New Roman" w:cs="Times New Roman"/>
            <w:lang w:eastAsia="en-GB"/>
            <w:rPrChange w:id="303" w:author="luke oakes" w:date="2019-03-09T10:38:00Z">
              <w:rPr>
                <w:rFonts w:ascii="Times New Roman" w:eastAsia="Times New Roman" w:hAnsi="Times New Roman" w:cs="Times New Roman"/>
                <w:lang w:eastAsia="en-GB"/>
              </w:rPr>
            </w:rPrChange>
          </w:rPr>
          <w:t xml:space="preserve"> in Figure 4(a)</w:t>
        </w:r>
      </w:ins>
      <w:ins w:id="304" w:author="Magee, Bryan" w:date="2019-03-07T16:06:00Z">
        <w:r w:rsidR="00324C4F" w:rsidRPr="00355F95">
          <w:rPr>
            <w:rFonts w:ascii="Times New Roman" w:eastAsia="Times New Roman" w:hAnsi="Times New Roman" w:cs="Times New Roman"/>
            <w:lang w:eastAsia="en-GB"/>
            <w:rPrChange w:id="305" w:author="luke oakes" w:date="2019-03-09T10:38:00Z">
              <w:rPr>
                <w:rFonts w:ascii="Times New Roman" w:eastAsia="Times New Roman" w:hAnsi="Times New Roman" w:cs="Times New Roman"/>
                <w:lang w:eastAsia="en-GB"/>
              </w:rPr>
            </w:rPrChange>
          </w:rPr>
          <w:t xml:space="preserve">, </w:t>
        </w:r>
      </w:ins>
      <w:del w:id="306" w:author="Magee, Bryan" w:date="2019-03-07T16:07:00Z">
        <w:r w:rsidRPr="00355F95" w:rsidDel="00324C4F">
          <w:rPr>
            <w:rFonts w:ascii="Times New Roman" w:eastAsia="Times New Roman" w:hAnsi="Times New Roman" w:cs="Times New Roman"/>
            <w:lang w:eastAsia="en-GB"/>
            <w:rPrChange w:id="307" w:author="luke oakes" w:date="2019-03-09T10:38:00Z">
              <w:rPr>
                <w:rFonts w:ascii="Times New Roman" w:eastAsia="Times New Roman" w:hAnsi="Times New Roman" w:cs="Times New Roman"/>
                <w:lang w:eastAsia="en-GB"/>
              </w:rPr>
            </w:rPrChange>
          </w:rPr>
          <w:delText>A</w:delText>
        </w:r>
      </w:del>
      <w:ins w:id="308" w:author="Magee, Bryan" w:date="2019-03-07T16:07:00Z">
        <w:r w:rsidR="00324C4F" w:rsidRPr="00355F95">
          <w:rPr>
            <w:rFonts w:ascii="Times New Roman" w:eastAsia="Times New Roman" w:hAnsi="Times New Roman" w:cs="Times New Roman"/>
            <w:lang w:eastAsia="en-GB"/>
            <w:rPrChange w:id="309" w:author="luke oakes" w:date="2019-03-09T10:38:00Z">
              <w:rPr>
                <w:rFonts w:ascii="Times New Roman" w:eastAsia="Times New Roman" w:hAnsi="Times New Roman" w:cs="Times New Roman"/>
                <w:lang w:eastAsia="en-GB"/>
              </w:rPr>
            </w:rPrChange>
          </w:rPr>
          <w:t>a</w:t>
        </w:r>
      </w:ins>
      <w:r w:rsidRPr="00355F95">
        <w:rPr>
          <w:rFonts w:ascii="Times New Roman" w:eastAsia="Times New Roman" w:hAnsi="Times New Roman" w:cs="Times New Roman"/>
          <w:lang w:eastAsia="en-GB"/>
          <w:rPrChange w:id="310" w:author="luke oakes" w:date="2019-03-09T10:38:00Z">
            <w:rPr>
              <w:rFonts w:ascii="Times New Roman" w:eastAsia="Times New Roman" w:hAnsi="Times New Roman" w:cs="Times New Roman"/>
              <w:lang w:eastAsia="en-GB"/>
            </w:rPr>
          </w:rPrChange>
        </w:rPr>
        <w:t xml:space="preserve"> proposed normalisation of this observation is </w:t>
      </w:r>
      <w:del w:id="311" w:author="Magee, Bryan" w:date="2019-03-07T16:08:00Z">
        <w:r w:rsidRPr="00355F95" w:rsidDel="00A928B0">
          <w:rPr>
            <w:rFonts w:ascii="Times New Roman" w:eastAsia="Times New Roman" w:hAnsi="Times New Roman" w:cs="Times New Roman"/>
            <w:lang w:eastAsia="en-GB"/>
            <w:rPrChange w:id="312" w:author="luke oakes" w:date="2019-03-09T10:38:00Z">
              <w:rPr>
                <w:rFonts w:ascii="Times New Roman" w:eastAsia="Times New Roman" w:hAnsi="Times New Roman" w:cs="Times New Roman"/>
                <w:lang w:eastAsia="en-GB"/>
              </w:rPr>
            </w:rPrChange>
          </w:rPr>
          <w:delText xml:space="preserve">then </w:delText>
        </w:r>
      </w:del>
      <w:r w:rsidRPr="00355F95">
        <w:rPr>
          <w:rFonts w:ascii="Times New Roman" w:eastAsia="Times New Roman" w:hAnsi="Times New Roman" w:cs="Times New Roman"/>
          <w:lang w:eastAsia="en-GB"/>
          <w:rPrChange w:id="313" w:author="luke oakes" w:date="2019-03-09T10:38:00Z">
            <w:rPr>
              <w:rFonts w:ascii="Times New Roman" w:eastAsia="Times New Roman" w:hAnsi="Times New Roman" w:cs="Times New Roman"/>
              <w:lang w:eastAsia="en-GB"/>
            </w:rPr>
          </w:rPrChange>
        </w:rPr>
        <w:t>presented in Figure 4(b) for use within a preliminary mixture proportioning methodology. Similar normalised relationships for flow versus L/S ratio are presented in Figure 5(</w:t>
      </w:r>
      <w:proofErr w:type="spellStart"/>
      <w:r w:rsidRPr="00355F95">
        <w:rPr>
          <w:rFonts w:ascii="Times New Roman" w:eastAsia="Times New Roman" w:hAnsi="Times New Roman" w:cs="Times New Roman"/>
          <w:lang w:eastAsia="en-GB"/>
          <w:rPrChange w:id="314" w:author="luke oakes" w:date="2019-03-09T10:38:00Z">
            <w:rPr>
              <w:rFonts w:ascii="Times New Roman" w:eastAsia="Times New Roman" w:hAnsi="Times New Roman" w:cs="Times New Roman"/>
              <w:lang w:eastAsia="en-GB"/>
            </w:rPr>
          </w:rPrChange>
        </w:rPr>
        <w:t>a&amp;b</w:t>
      </w:r>
      <w:proofErr w:type="spellEnd"/>
      <w:r w:rsidRPr="00355F95">
        <w:rPr>
          <w:rFonts w:ascii="Times New Roman" w:eastAsia="Times New Roman" w:hAnsi="Times New Roman" w:cs="Times New Roman"/>
          <w:lang w:eastAsia="en-GB"/>
          <w:rPrChange w:id="315" w:author="luke oakes" w:date="2019-03-09T10:38:00Z">
            <w:rPr>
              <w:rFonts w:ascii="Times New Roman" w:eastAsia="Times New Roman" w:hAnsi="Times New Roman" w:cs="Times New Roman"/>
              <w:lang w:eastAsia="en-GB"/>
            </w:rPr>
          </w:rPrChange>
        </w:rPr>
        <w:t>).</w:t>
      </w:r>
      <w:ins w:id="316" w:author="Magee, Bryan" w:date="2019-03-07T16:06:00Z">
        <w:r w:rsidR="00324C4F" w:rsidRPr="00355F95">
          <w:rPr>
            <w:rFonts w:ascii="Times New Roman" w:eastAsia="Times New Roman" w:hAnsi="Times New Roman" w:cs="Times New Roman"/>
            <w:lang w:eastAsia="en-GB"/>
            <w:rPrChange w:id="317" w:author="luke oakes" w:date="2019-03-09T10:38:00Z">
              <w:rPr>
                <w:rFonts w:ascii="Times New Roman" w:eastAsia="Times New Roman" w:hAnsi="Times New Roman" w:cs="Times New Roman"/>
                <w:lang w:eastAsia="en-GB"/>
              </w:rPr>
            </w:rPrChange>
          </w:rPr>
          <w:t xml:space="preserve"> </w:t>
        </w:r>
      </w:ins>
    </w:p>
    <w:p w14:paraId="27DE6FB6" w14:textId="1B705643" w:rsidR="00B535AE" w:rsidRDefault="00B535AE" w:rsidP="00BA2CB1">
      <w:pPr>
        <w:spacing w:line="360" w:lineRule="auto"/>
        <w:ind w:firstLine="720"/>
        <w:rPr>
          <w:ins w:id="318" w:author="luke oakes" w:date="2019-03-09T10:40:00Z"/>
          <w:rFonts w:ascii="Times New Roman" w:eastAsia="Times New Roman" w:hAnsi="Times New Roman" w:cs="Times New Roman"/>
          <w:lang w:eastAsia="en-GB"/>
        </w:rPr>
      </w:pPr>
    </w:p>
    <w:p w14:paraId="3FAA0435" w14:textId="77777777" w:rsidR="00B535AE" w:rsidRPr="00355F95" w:rsidRDefault="00B535AE" w:rsidP="00BA2CB1">
      <w:pPr>
        <w:spacing w:line="360" w:lineRule="auto"/>
        <w:ind w:firstLine="720"/>
        <w:rPr>
          <w:ins w:id="319" w:author="luke oakes" w:date="2019-03-09T10:40:00Z"/>
          <w:rFonts w:ascii="Times New Roman" w:eastAsia="Times New Roman" w:hAnsi="Times New Roman" w:cs="Times New Roman"/>
          <w:lang w:eastAsia="en-GB"/>
          <w:rPrChange w:id="320" w:author="luke oakes" w:date="2019-03-09T10:38:00Z">
            <w:rPr>
              <w:ins w:id="321" w:author="luke oakes" w:date="2019-03-09T10:40:00Z"/>
              <w:rFonts w:ascii="Times New Roman" w:eastAsia="Times New Roman" w:hAnsi="Times New Roman" w:cs="Times New Roman"/>
              <w:lang w:eastAsia="en-GB"/>
            </w:rPr>
          </w:rPrChange>
        </w:rPr>
      </w:pPr>
    </w:p>
    <w:p w14:paraId="4641ACB1" w14:textId="77777777" w:rsidR="00BA2CB1" w:rsidRPr="00355F95" w:rsidRDefault="00BA2CB1" w:rsidP="00B535AE">
      <w:pPr>
        <w:spacing w:line="360" w:lineRule="auto"/>
        <w:ind w:firstLine="720"/>
        <w:rPr>
          <w:rFonts w:ascii="Times New Roman" w:eastAsia="Times New Roman" w:hAnsi="Times New Roman" w:cs="Times New Roman"/>
          <w:bCs/>
          <w:i/>
          <w:iCs/>
          <w:lang w:eastAsia="en-GB"/>
          <w:rPrChange w:id="322" w:author="luke oakes" w:date="2019-03-09T10:38:00Z">
            <w:rPr>
              <w:rFonts w:ascii="Times New Roman" w:eastAsia="Times New Roman" w:hAnsi="Times New Roman" w:cs="Times New Roman"/>
              <w:bCs/>
              <w:i/>
              <w:iCs/>
              <w:lang w:eastAsia="en-GB"/>
            </w:rPr>
          </w:rPrChange>
        </w:rPr>
        <w:pPrChange w:id="323" w:author="luke oakes" w:date="2019-03-09T10:40:00Z">
          <w:pPr>
            <w:spacing w:before="360" w:after="60" w:line="360" w:lineRule="auto"/>
          </w:pPr>
        </w:pPrChange>
      </w:pPr>
      <w:r w:rsidRPr="00355F95">
        <w:rPr>
          <w:rFonts w:ascii="Times New Roman" w:eastAsia="Times New Roman" w:hAnsi="Times New Roman" w:cs="Times New Roman"/>
          <w:bCs/>
          <w:i/>
          <w:iCs/>
          <w:lang w:eastAsia="en-GB"/>
          <w:rPrChange w:id="324" w:author="luke oakes" w:date="2019-03-09T10:38:00Z">
            <w:rPr>
              <w:rFonts w:ascii="Times New Roman" w:eastAsia="Times New Roman" w:hAnsi="Times New Roman" w:cs="Times New Roman"/>
              <w:bCs/>
              <w:i/>
              <w:iCs/>
              <w:lang w:eastAsia="en-GB"/>
            </w:rPr>
          </w:rPrChange>
        </w:rPr>
        <w:t>Simplified preliminary mix design methodology</w:t>
      </w:r>
    </w:p>
    <w:p w14:paraId="608ADA57" w14:textId="77777777" w:rsidR="00BA2CB1" w:rsidRPr="00355F95" w:rsidRDefault="00BA2CB1" w:rsidP="00BA2CB1">
      <w:pPr>
        <w:spacing w:line="360" w:lineRule="auto"/>
        <w:rPr>
          <w:rFonts w:ascii="Times New Roman" w:eastAsia="Times New Roman" w:hAnsi="Times New Roman" w:cs="Times New Roman"/>
          <w:lang w:eastAsia="en-GB"/>
          <w:rPrChange w:id="325"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326" w:author="luke oakes" w:date="2019-03-09T10:38:00Z">
            <w:rPr>
              <w:rFonts w:ascii="Times New Roman" w:eastAsia="Times New Roman" w:hAnsi="Times New Roman" w:cs="Times New Roman"/>
              <w:lang w:eastAsia="en-GB"/>
            </w:rPr>
          </w:rPrChange>
        </w:rPr>
        <w:t>Combining the results presented to this point, a simplistic mix design procedure is proposed for geopolymer mortar mixes comprising any binder combination of MK/GGBS/FA (see Figure 6). This methodology is intended to be reproducible for the other material combinations considered. Included in Figure 6 are values of embodied CO</w:t>
      </w:r>
      <w:r w:rsidRPr="00355F95">
        <w:rPr>
          <w:rFonts w:ascii="Times New Roman" w:eastAsia="Times New Roman" w:hAnsi="Times New Roman" w:cs="Times New Roman"/>
          <w:vertAlign w:val="subscript"/>
          <w:lang w:eastAsia="en-GB"/>
          <w:rPrChange w:id="327" w:author="luke oakes" w:date="2019-03-09T10:38:00Z">
            <w:rPr>
              <w:rFonts w:ascii="Times New Roman" w:eastAsia="Times New Roman" w:hAnsi="Times New Roman" w:cs="Times New Roman"/>
              <w:vertAlign w:val="subscript"/>
              <w:lang w:eastAsia="en-GB"/>
            </w:rPr>
          </w:rPrChange>
        </w:rPr>
        <w:t>2</w:t>
      </w:r>
      <w:r w:rsidRPr="00355F95">
        <w:rPr>
          <w:rFonts w:ascii="Times New Roman" w:eastAsia="Times New Roman" w:hAnsi="Times New Roman" w:cs="Times New Roman"/>
          <w:lang w:eastAsia="en-GB"/>
          <w:rPrChange w:id="328" w:author="luke oakes" w:date="2019-03-09T10:38:00Z">
            <w:rPr>
              <w:rFonts w:ascii="Times New Roman" w:eastAsia="Times New Roman" w:hAnsi="Times New Roman" w:cs="Times New Roman"/>
              <w:lang w:eastAsia="en-GB"/>
            </w:rPr>
          </w:rPrChange>
        </w:rPr>
        <w:t xml:space="preserve"> and 7-day compressive strength for mixes with L/S ratio of 0.51, as well as generic relationships linking both 7-day compressive strength and flow with L/S ratio in the range 0.30-0.65. In this way, the figure enables estimations of approximate mixture proportions for specified values of compressive strength and/or flow.</w:t>
      </w:r>
    </w:p>
    <w:p w14:paraId="49E725DA" w14:textId="77777777" w:rsidR="00BA2CB1" w:rsidRPr="00355F95" w:rsidRDefault="00BA2CB1" w:rsidP="00BA2CB1">
      <w:pPr>
        <w:spacing w:line="360" w:lineRule="auto"/>
        <w:ind w:firstLine="720"/>
        <w:rPr>
          <w:ins w:id="329" w:author="Magee, Bryan" w:date="2019-03-07T16:07:00Z"/>
          <w:rFonts w:ascii="Times New Roman" w:eastAsia="Times New Roman" w:hAnsi="Times New Roman" w:cs="Times New Roman"/>
          <w:lang w:eastAsia="en-GB"/>
          <w:rPrChange w:id="330" w:author="luke oakes" w:date="2019-03-09T10:38:00Z">
            <w:rPr>
              <w:ins w:id="331" w:author="Magee, Bryan" w:date="2019-03-07T16:07:00Z"/>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332" w:author="luke oakes" w:date="2019-03-09T10:38:00Z">
            <w:rPr>
              <w:rFonts w:ascii="Times New Roman" w:eastAsia="Times New Roman" w:hAnsi="Times New Roman" w:cs="Times New Roman"/>
              <w:lang w:eastAsia="en-GB"/>
            </w:rPr>
          </w:rPrChange>
        </w:rPr>
        <w:t>In the example presented, initial mix design requirements include a maximum value of embodied CO</w:t>
      </w:r>
      <w:r w:rsidRPr="00355F95">
        <w:rPr>
          <w:rFonts w:ascii="Times New Roman" w:eastAsia="Times New Roman" w:hAnsi="Times New Roman" w:cs="Times New Roman"/>
          <w:vertAlign w:val="subscript"/>
          <w:lang w:eastAsia="en-GB"/>
          <w:rPrChange w:id="333" w:author="luke oakes" w:date="2019-03-09T10:38:00Z">
            <w:rPr>
              <w:rFonts w:ascii="Times New Roman" w:eastAsia="Times New Roman" w:hAnsi="Times New Roman" w:cs="Times New Roman"/>
              <w:vertAlign w:val="subscript"/>
              <w:lang w:eastAsia="en-GB"/>
            </w:rPr>
          </w:rPrChange>
        </w:rPr>
        <w:t>2</w:t>
      </w:r>
      <w:r w:rsidRPr="00355F95">
        <w:rPr>
          <w:rFonts w:ascii="Times New Roman" w:eastAsia="Times New Roman" w:hAnsi="Times New Roman" w:cs="Times New Roman"/>
          <w:lang w:eastAsia="en-GB"/>
          <w:rPrChange w:id="334" w:author="luke oakes" w:date="2019-03-09T10:38:00Z">
            <w:rPr>
              <w:rFonts w:ascii="Times New Roman" w:eastAsia="Times New Roman" w:hAnsi="Times New Roman" w:cs="Times New Roman"/>
              <w:lang w:eastAsia="en-GB"/>
            </w:rPr>
          </w:rPrChange>
        </w:rPr>
        <w:t xml:space="preserve"> content (0.15 kgCO</w:t>
      </w:r>
      <w:r w:rsidRPr="00355F95">
        <w:rPr>
          <w:rFonts w:ascii="Times New Roman" w:eastAsia="Times New Roman" w:hAnsi="Times New Roman" w:cs="Times New Roman"/>
          <w:vertAlign w:val="subscript"/>
          <w:lang w:eastAsia="en-GB"/>
          <w:rPrChange w:id="335" w:author="luke oakes" w:date="2019-03-09T10:38:00Z">
            <w:rPr>
              <w:rFonts w:ascii="Times New Roman" w:eastAsia="Times New Roman" w:hAnsi="Times New Roman" w:cs="Times New Roman"/>
              <w:vertAlign w:val="subscript"/>
              <w:lang w:eastAsia="en-GB"/>
            </w:rPr>
          </w:rPrChange>
        </w:rPr>
        <w:t>2</w:t>
      </w:r>
      <w:r w:rsidRPr="00355F95">
        <w:rPr>
          <w:rFonts w:ascii="Times New Roman" w:eastAsia="Times New Roman" w:hAnsi="Times New Roman" w:cs="Times New Roman"/>
          <w:lang w:eastAsia="en-GB"/>
          <w:rPrChange w:id="336" w:author="luke oakes" w:date="2019-03-09T10:38:00Z">
            <w:rPr>
              <w:rFonts w:ascii="Times New Roman" w:eastAsia="Times New Roman" w:hAnsi="Times New Roman" w:cs="Times New Roman"/>
              <w:lang w:eastAsia="en-GB"/>
            </w:rPr>
          </w:rPrChange>
        </w:rPr>
        <w:t>/kg) and 7-day strength (50 N/mm</w:t>
      </w:r>
      <w:r w:rsidRPr="00355F95">
        <w:rPr>
          <w:rFonts w:ascii="Times New Roman" w:eastAsia="Times New Roman" w:hAnsi="Times New Roman" w:cs="Times New Roman"/>
          <w:vertAlign w:val="superscript"/>
          <w:lang w:eastAsia="en-GB"/>
          <w:rPrChange w:id="337" w:author="luke oakes" w:date="2019-03-09T10:38:00Z">
            <w:rPr>
              <w:rFonts w:ascii="Times New Roman" w:eastAsia="Times New Roman" w:hAnsi="Times New Roman" w:cs="Times New Roman"/>
              <w:vertAlign w:val="superscript"/>
              <w:lang w:eastAsia="en-GB"/>
            </w:rPr>
          </w:rPrChange>
        </w:rPr>
        <w:t>2</w:t>
      </w:r>
      <w:r w:rsidRPr="00355F95">
        <w:rPr>
          <w:rFonts w:ascii="Times New Roman" w:eastAsia="Times New Roman" w:hAnsi="Times New Roman" w:cs="Times New Roman"/>
          <w:lang w:eastAsia="en-GB"/>
          <w:rPrChange w:id="338" w:author="luke oakes" w:date="2019-03-09T10:38:00Z">
            <w:rPr>
              <w:rFonts w:ascii="Times New Roman" w:eastAsia="Times New Roman" w:hAnsi="Times New Roman" w:cs="Times New Roman"/>
              <w:lang w:eastAsia="en-GB"/>
            </w:rPr>
          </w:rPrChange>
        </w:rPr>
        <w:t>). Using Figures 6(a) and (b), the 7-day strength can be estimated for geopolymer cement mortar comprising a suitable binder combination and L/S ratio of 0.51. In the example shown, a value of 35 N/mm</w:t>
      </w:r>
      <w:r w:rsidRPr="00355F95">
        <w:rPr>
          <w:rFonts w:ascii="Times New Roman" w:eastAsia="Times New Roman" w:hAnsi="Times New Roman" w:cs="Times New Roman"/>
          <w:vertAlign w:val="superscript"/>
          <w:lang w:eastAsia="en-GB"/>
          <w:rPrChange w:id="339" w:author="luke oakes" w:date="2019-03-09T10:38:00Z">
            <w:rPr>
              <w:rFonts w:ascii="Times New Roman" w:eastAsia="Times New Roman" w:hAnsi="Times New Roman" w:cs="Times New Roman"/>
              <w:vertAlign w:val="superscript"/>
              <w:lang w:eastAsia="en-GB"/>
            </w:rPr>
          </w:rPrChange>
        </w:rPr>
        <w:t>2</w:t>
      </w:r>
      <w:r w:rsidRPr="00355F95">
        <w:rPr>
          <w:rFonts w:ascii="Times New Roman" w:eastAsia="Times New Roman" w:hAnsi="Times New Roman" w:cs="Times New Roman"/>
          <w:lang w:eastAsia="en-GB"/>
          <w:rPrChange w:id="340" w:author="luke oakes" w:date="2019-03-09T10:38:00Z">
            <w:rPr>
              <w:rFonts w:ascii="Times New Roman" w:eastAsia="Times New Roman" w:hAnsi="Times New Roman" w:cs="Times New Roman"/>
              <w:lang w:eastAsia="en-GB"/>
            </w:rPr>
          </w:rPrChange>
        </w:rPr>
        <w:t xml:space="preserve"> is predicted for a 30%MK/50%GGBS/20%FA binder combination. This value can then be transposed onto Figure 6(c) to enable an estimation of the required L/S ratio to achieve the required 7-day strength of 50 N/mm</w:t>
      </w:r>
      <w:r w:rsidRPr="00355F95">
        <w:rPr>
          <w:rFonts w:ascii="Times New Roman" w:eastAsia="Times New Roman" w:hAnsi="Times New Roman" w:cs="Times New Roman"/>
          <w:vertAlign w:val="superscript"/>
          <w:lang w:eastAsia="en-GB"/>
          <w:rPrChange w:id="341" w:author="luke oakes" w:date="2019-03-09T10:38:00Z">
            <w:rPr>
              <w:rFonts w:ascii="Times New Roman" w:eastAsia="Times New Roman" w:hAnsi="Times New Roman" w:cs="Times New Roman"/>
              <w:vertAlign w:val="superscript"/>
              <w:lang w:eastAsia="en-GB"/>
            </w:rPr>
          </w:rPrChange>
        </w:rPr>
        <w:t>2</w:t>
      </w:r>
      <w:r w:rsidRPr="00355F95">
        <w:rPr>
          <w:rFonts w:ascii="Times New Roman" w:eastAsia="Times New Roman" w:hAnsi="Times New Roman" w:cs="Times New Roman"/>
          <w:lang w:eastAsia="en-GB"/>
          <w:rPrChange w:id="342" w:author="luke oakes" w:date="2019-03-09T10:38:00Z">
            <w:rPr>
              <w:rFonts w:ascii="Times New Roman" w:eastAsia="Times New Roman" w:hAnsi="Times New Roman" w:cs="Times New Roman"/>
              <w:lang w:eastAsia="en-GB"/>
            </w:rPr>
          </w:rPrChange>
        </w:rPr>
        <w:t xml:space="preserve">. In the example shown, a L/S value of 0.38 is estimated, leading to an approximate flow value </w:t>
      </w:r>
      <w:r w:rsidRPr="00355F95">
        <w:rPr>
          <w:rFonts w:ascii="Times New Roman" w:eastAsia="Times New Roman" w:hAnsi="Times New Roman" w:cs="Times New Roman"/>
          <w:lang w:eastAsia="en-GB"/>
          <w:rPrChange w:id="343" w:author="luke oakes" w:date="2019-03-09T10:38:00Z">
            <w:rPr>
              <w:rFonts w:ascii="Times New Roman" w:eastAsia="Times New Roman" w:hAnsi="Times New Roman" w:cs="Times New Roman"/>
              <w:lang w:eastAsia="en-GB"/>
            </w:rPr>
          </w:rPrChange>
        </w:rPr>
        <w:lastRenderedPageBreak/>
        <w:t>of 260 mm. It is recognised that by not accounting for other mix design criteria, such as aggregate size/type/properties and paste/aggregate ratio, this mix design procedure is by no means the finished article for geopolymer cement mortar/concrete. With that said, provided is a simplistic provisional methodology enabling rapid estimation of performance for a wide range of low impact binder material options.</w:t>
      </w:r>
    </w:p>
    <w:p w14:paraId="13FC233F" w14:textId="77777777" w:rsidR="00324C4F" w:rsidRPr="00355F95" w:rsidRDefault="00324C4F" w:rsidP="00BA2CB1">
      <w:pPr>
        <w:spacing w:line="360" w:lineRule="auto"/>
        <w:ind w:firstLine="720"/>
        <w:rPr>
          <w:rFonts w:ascii="Times New Roman" w:eastAsia="Times New Roman" w:hAnsi="Times New Roman" w:cs="Times New Roman"/>
          <w:lang w:eastAsia="en-GB"/>
          <w:rPrChange w:id="344" w:author="luke oakes" w:date="2019-03-09T10:38:00Z">
            <w:rPr>
              <w:rFonts w:ascii="Times New Roman" w:eastAsia="Times New Roman" w:hAnsi="Times New Roman" w:cs="Times New Roman"/>
              <w:lang w:eastAsia="en-GB"/>
            </w:rPr>
          </w:rPrChange>
        </w:rPr>
      </w:pPr>
    </w:p>
    <w:p w14:paraId="43A40BC3" w14:textId="77777777" w:rsidR="00BA2CB1" w:rsidRPr="00355F95" w:rsidRDefault="00BA2CB1" w:rsidP="00BA2CB1">
      <w:pPr>
        <w:spacing w:line="360" w:lineRule="auto"/>
        <w:rPr>
          <w:rFonts w:ascii="Times New Roman" w:eastAsia="Times New Roman" w:hAnsi="Times New Roman" w:cs="Times New Roman"/>
          <w:b/>
          <w:bCs/>
          <w:i/>
          <w:iCs/>
          <w:lang w:eastAsia="en-GB"/>
          <w:rPrChange w:id="345" w:author="luke oakes" w:date="2019-03-09T10:38:00Z">
            <w:rPr>
              <w:rFonts w:ascii="Times New Roman" w:eastAsia="Times New Roman" w:hAnsi="Times New Roman" w:cs="Times New Roman"/>
              <w:b/>
              <w:bCs/>
              <w:i/>
              <w:iCs/>
              <w:lang w:eastAsia="en-GB"/>
            </w:rPr>
          </w:rPrChange>
        </w:rPr>
      </w:pPr>
      <w:r w:rsidRPr="00355F95">
        <w:rPr>
          <w:rFonts w:ascii="Times New Roman" w:eastAsia="Times New Roman" w:hAnsi="Times New Roman" w:cs="Times New Roman"/>
          <w:b/>
          <w:bCs/>
          <w:i/>
          <w:iCs/>
          <w:lang w:eastAsia="en-GB"/>
          <w:rPrChange w:id="346" w:author="luke oakes" w:date="2019-03-09T10:38:00Z">
            <w:rPr>
              <w:rFonts w:ascii="Times New Roman" w:eastAsia="Times New Roman" w:hAnsi="Times New Roman" w:cs="Times New Roman"/>
              <w:b/>
              <w:bCs/>
              <w:i/>
              <w:iCs/>
              <w:lang w:eastAsia="en-GB"/>
            </w:rPr>
          </w:rPrChange>
        </w:rPr>
        <w:t>Phase III: Synergistic influence of multiple mixture proportioning ratios</w:t>
      </w:r>
    </w:p>
    <w:p w14:paraId="07642371" w14:textId="7605158B" w:rsidR="00BA2CB1" w:rsidRPr="00355F95" w:rsidRDefault="00BA2CB1" w:rsidP="00BA2CB1">
      <w:pPr>
        <w:spacing w:line="360" w:lineRule="auto"/>
        <w:rPr>
          <w:rFonts w:ascii="Times New Roman" w:eastAsia="Times New Roman" w:hAnsi="Times New Roman" w:cs="Times New Roman"/>
          <w:lang w:eastAsia="en-GB"/>
          <w:rPrChange w:id="347"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348" w:author="luke oakes" w:date="2019-03-09T10:38:00Z">
            <w:rPr>
              <w:rFonts w:ascii="Times New Roman" w:eastAsia="Times New Roman" w:hAnsi="Times New Roman" w:cs="Times New Roman"/>
              <w:lang w:eastAsia="en-GB"/>
            </w:rPr>
          </w:rPrChange>
        </w:rPr>
        <w:t xml:space="preserve">While the mixture proportioning method presented in Phase II was capable of </w:t>
      </w:r>
      <w:del w:id="349" w:author="Magee, Bryan" w:date="2019-03-07T15:57:00Z">
        <w:r w:rsidRPr="00355F95" w:rsidDel="003B2D82">
          <w:rPr>
            <w:rFonts w:ascii="Times New Roman" w:eastAsia="Times New Roman" w:hAnsi="Times New Roman" w:cs="Times New Roman"/>
            <w:lang w:eastAsia="en-GB"/>
            <w:rPrChange w:id="350" w:author="luke oakes" w:date="2019-03-09T10:38:00Z">
              <w:rPr>
                <w:rFonts w:ascii="Times New Roman" w:eastAsia="Times New Roman" w:hAnsi="Times New Roman" w:cs="Times New Roman"/>
                <w:lang w:eastAsia="en-GB"/>
              </w:rPr>
            </w:rPrChange>
          </w:rPr>
          <w:delText xml:space="preserve">successfully </w:delText>
        </w:r>
      </w:del>
      <w:r w:rsidRPr="00355F95">
        <w:rPr>
          <w:rFonts w:ascii="Times New Roman" w:eastAsia="Times New Roman" w:hAnsi="Times New Roman" w:cs="Times New Roman"/>
          <w:lang w:eastAsia="en-GB"/>
          <w:rPrChange w:id="351" w:author="luke oakes" w:date="2019-03-09T10:38:00Z">
            <w:rPr>
              <w:rFonts w:ascii="Times New Roman" w:eastAsia="Times New Roman" w:hAnsi="Times New Roman" w:cs="Times New Roman"/>
              <w:lang w:eastAsia="en-GB"/>
            </w:rPr>
          </w:rPrChange>
        </w:rPr>
        <w:t>providing preliminary mixture proportions for a variety of GP/AA materials, its limitations were recognised given the method’s sole reliance on L/S ratio as a predictor of performance. As such, work in this phase proceeded to ascertain if combinations of several mix parameters could be used synergistically with more success. Based on the 7-day compressive strength results presented in Table 2, correlation analysis was initially carried out to determine mix parameters most closely linked with performance. Parameters considered included binder mass (B), activator solution mass (A), free water mass (FW), sand mass (S), activator solids mass (AS), total water content (TW), A/B ratio, free water to activating solution (FW/A) ratio, free water to binder (FW/B) ratio, L/S ratio and S/A ratio. While the aim at the outset was to generate a generic model capable of predicting the performance of any binder combination, this was found not to be possible within acceptable limits of accuracy. As a result, independent variables were identified from the above list for each binder combination considered (100%MK; 80%GGBS/20%MK; and 80%GGBS/20%SF) separately. Strength prediction models were then generated for each based on intercept and slope coefficients generated from related regression analysis. Predicted compressive strength results for the 15 mixes for each binder blend were compared to corresponding experimental results to quantify the modelling accuracy. Comparing outputs such as adjusted R</w:t>
      </w:r>
      <w:r w:rsidRPr="00355F95">
        <w:rPr>
          <w:rFonts w:ascii="Times New Roman" w:eastAsia="Times New Roman" w:hAnsi="Times New Roman" w:cs="Times New Roman"/>
          <w:vertAlign w:val="superscript"/>
          <w:lang w:eastAsia="en-GB"/>
          <w:rPrChange w:id="352" w:author="luke oakes" w:date="2019-03-09T10:38:00Z">
            <w:rPr>
              <w:rFonts w:ascii="Times New Roman" w:eastAsia="Times New Roman" w:hAnsi="Times New Roman" w:cs="Times New Roman"/>
              <w:vertAlign w:val="superscript"/>
              <w:lang w:eastAsia="en-GB"/>
            </w:rPr>
          </w:rPrChange>
        </w:rPr>
        <w:t>2</w:t>
      </w:r>
      <w:r w:rsidRPr="00355F95">
        <w:rPr>
          <w:rFonts w:ascii="Times New Roman" w:eastAsia="Times New Roman" w:hAnsi="Times New Roman" w:cs="Times New Roman"/>
          <w:lang w:eastAsia="en-GB"/>
          <w:rPrChange w:id="353" w:author="luke oakes" w:date="2019-03-09T10:38:00Z">
            <w:rPr>
              <w:rFonts w:ascii="Times New Roman" w:eastAsia="Times New Roman" w:hAnsi="Times New Roman" w:cs="Times New Roman"/>
              <w:lang w:eastAsia="en-GB"/>
            </w:rPr>
          </w:rPrChange>
        </w:rPr>
        <w:t>, significance, f and p values, allowed the most accurate prediction of strength possible from the data sets available.</w:t>
      </w:r>
    </w:p>
    <w:p w14:paraId="27B0533C" w14:textId="77777777" w:rsidR="00BA2CB1" w:rsidRPr="00355F95" w:rsidRDefault="00BA2CB1" w:rsidP="00BA2CB1">
      <w:pPr>
        <w:spacing w:line="360" w:lineRule="auto"/>
        <w:ind w:firstLine="720"/>
        <w:rPr>
          <w:rFonts w:ascii="Times New Roman" w:eastAsia="Times New Roman" w:hAnsi="Times New Roman" w:cs="Times New Roman"/>
          <w:lang w:eastAsia="en-GB"/>
          <w:rPrChange w:id="354"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355" w:author="luke oakes" w:date="2019-03-09T10:38:00Z">
            <w:rPr>
              <w:rFonts w:ascii="Times New Roman" w:eastAsia="Times New Roman" w:hAnsi="Times New Roman" w:cs="Times New Roman"/>
              <w:lang w:eastAsia="en-GB"/>
            </w:rPr>
          </w:rPrChange>
        </w:rPr>
        <w:t>Results from this analysis are presented in Table 3, which shows modelling parameters and predictions for each of the three binder blends. For the 100%MK-based model, for instance, the key mix parameters identified included binder mass (B), free water mass (FW), FW/B and FW/A. Based on these, 7-day compressive strength predictions were possible with an average error of 3.12%, adjusted R</w:t>
      </w:r>
      <w:r w:rsidRPr="00355F95">
        <w:rPr>
          <w:rFonts w:ascii="Times New Roman" w:eastAsia="Times New Roman" w:hAnsi="Times New Roman" w:cs="Times New Roman"/>
          <w:vertAlign w:val="superscript"/>
          <w:lang w:eastAsia="en-GB"/>
          <w:rPrChange w:id="356" w:author="luke oakes" w:date="2019-03-09T10:38:00Z">
            <w:rPr>
              <w:rFonts w:ascii="Times New Roman" w:eastAsia="Times New Roman" w:hAnsi="Times New Roman" w:cs="Times New Roman"/>
              <w:vertAlign w:val="superscript"/>
              <w:lang w:eastAsia="en-GB"/>
            </w:rPr>
          </w:rPrChange>
        </w:rPr>
        <w:t>2</w:t>
      </w:r>
      <w:r w:rsidRPr="00355F95">
        <w:rPr>
          <w:rFonts w:ascii="Times New Roman" w:eastAsia="Times New Roman" w:hAnsi="Times New Roman" w:cs="Times New Roman"/>
          <w:lang w:eastAsia="en-GB"/>
          <w:rPrChange w:id="357" w:author="luke oakes" w:date="2019-03-09T10:38:00Z">
            <w:rPr>
              <w:rFonts w:ascii="Times New Roman" w:eastAsia="Times New Roman" w:hAnsi="Times New Roman" w:cs="Times New Roman"/>
              <w:lang w:eastAsia="en-GB"/>
            </w:rPr>
          </w:rPrChange>
        </w:rPr>
        <w:t xml:space="preserve"> value of 0.91 and statistical significance, f of 1.9×10</w:t>
      </w:r>
      <w:r w:rsidRPr="00355F95">
        <w:rPr>
          <w:rFonts w:ascii="Times New Roman" w:eastAsia="Times New Roman" w:hAnsi="Times New Roman" w:cs="Times New Roman"/>
          <w:vertAlign w:val="superscript"/>
          <w:lang w:eastAsia="en-GB"/>
          <w:rPrChange w:id="358" w:author="luke oakes" w:date="2019-03-09T10:38:00Z">
            <w:rPr>
              <w:rFonts w:ascii="Times New Roman" w:eastAsia="Times New Roman" w:hAnsi="Times New Roman" w:cs="Times New Roman"/>
              <w:vertAlign w:val="superscript"/>
              <w:lang w:eastAsia="en-GB"/>
            </w:rPr>
          </w:rPrChange>
        </w:rPr>
        <w:t>-4</w:t>
      </w:r>
      <w:r w:rsidRPr="00355F95">
        <w:rPr>
          <w:rFonts w:ascii="Times New Roman" w:eastAsia="Times New Roman" w:hAnsi="Times New Roman" w:cs="Times New Roman"/>
          <w:lang w:eastAsia="en-GB"/>
          <w:rPrChange w:id="359" w:author="luke oakes" w:date="2019-03-09T10:38:00Z">
            <w:rPr>
              <w:rFonts w:ascii="Times New Roman" w:eastAsia="Times New Roman" w:hAnsi="Times New Roman" w:cs="Times New Roman"/>
              <w:lang w:eastAsia="en-GB"/>
            </w:rPr>
          </w:rPrChange>
        </w:rPr>
        <w:t xml:space="preserve">. In comparison, for mixes comprising </w:t>
      </w:r>
      <w:r w:rsidRPr="00355F95">
        <w:rPr>
          <w:rFonts w:ascii="Times New Roman" w:eastAsia="Times New Roman" w:hAnsi="Times New Roman" w:cs="Times New Roman"/>
          <w:lang w:eastAsia="en-GB"/>
          <w:rPrChange w:id="360" w:author="luke oakes" w:date="2019-03-09T10:38:00Z">
            <w:rPr>
              <w:rFonts w:ascii="Times New Roman" w:eastAsia="Times New Roman" w:hAnsi="Times New Roman" w:cs="Times New Roman"/>
              <w:lang w:eastAsia="en-GB"/>
            </w:rPr>
          </w:rPrChange>
        </w:rPr>
        <w:lastRenderedPageBreak/>
        <w:t>100%GGBS/20%MK, modelling parameters used included binder mass, free water mass, FW/A, FW/B, S/A and L/S ratios, with an average modelling error, adjusted R</w:t>
      </w:r>
      <w:r w:rsidRPr="00355F95">
        <w:rPr>
          <w:rFonts w:ascii="Times New Roman" w:eastAsia="Times New Roman" w:hAnsi="Times New Roman" w:cs="Times New Roman"/>
          <w:vertAlign w:val="superscript"/>
          <w:lang w:eastAsia="en-GB"/>
          <w:rPrChange w:id="361" w:author="luke oakes" w:date="2019-03-09T10:38:00Z">
            <w:rPr>
              <w:rFonts w:ascii="Times New Roman" w:eastAsia="Times New Roman" w:hAnsi="Times New Roman" w:cs="Times New Roman"/>
              <w:vertAlign w:val="superscript"/>
              <w:lang w:eastAsia="en-GB"/>
            </w:rPr>
          </w:rPrChange>
        </w:rPr>
        <w:t>2</w:t>
      </w:r>
      <w:r w:rsidRPr="00355F95">
        <w:rPr>
          <w:rFonts w:ascii="Times New Roman" w:eastAsia="Times New Roman" w:hAnsi="Times New Roman" w:cs="Times New Roman"/>
          <w:lang w:eastAsia="en-GB"/>
          <w:rPrChange w:id="362" w:author="luke oakes" w:date="2019-03-09T10:38:00Z">
            <w:rPr>
              <w:rFonts w:ascii="Times New Roman" w:eastAsia="Times New Roman" w:hAnsi="Times New Roman" w:cs="Times New Roman"/>
              <w:lang w:eastAsia="en-GB"/>
            </w:rPr>
          </w:rPrChange>
        </w:rPr>
        <w:t xml:space="preserve"> and significance, f, value of 2.34%, 0.7 and 9.5×10</w:t>
      </w:r>
      <w:r w:rsidRPr="00355F95">
        <w:rPr>
          <w:rFonts w:ascii="Times New Roman" w:eastAsia="Times New Roman" w:hAnsi="Times New Roman" w:cs="Times New Roman"/>
          <w:vertAlign w:val="superscript"/>
          <w:lang w:eastAsia="en-GB"/>
          <w:rPrChange w:id="363" w:author="luke oakes" w:date="2019-03-09T10:38:00Z">
            <w:rPr>
              <w:rFonts w:ascii="Times New Roman" w:eastAsia="Times New Roman" w:hAnsi="Times New Roman" w:cs="Times New Roman"/>
              <w:vertAlign w:val="superscript"/>
              <w:lang w:eastAsia="en-GB"/>
            </w:rPr>
          </w:rPrChange>
        </w:rPr>
        <w:t>-3</w:t>
      </w:r>
      <w:r w:rsidRPr="00355F95">
        <w:rPr>
          <w:rFonts w:ascii="Times New Roman" w:eastAsia="Times New Roman" w:hAnsi="Times New Roman" w:cs="Times New Roman"/>
          <w:lang w:eastAsia="en-GB"/>
          <w:rPrChange w:id="364" w:author="luke oakes" w:date="2019-03-09T10:38:00Z">
            <w:rPr>
              <w:rFonts w:ascii="Times New Roman" w:eastAsia="Times New Roman" w:hAnsi="Times New Roman" w:cs="Times New Roman"/>
              <w:lang w:eastAsia="en-GB"/>
            </w:rPr>
          </w:rPrChange>
        </w:rPr>
        <w:t xml:space="preserve"> respectively. For the 100%GGBS/20%SF mixes, the singular modelling variable FW/A ratio produced the most accurate strength predictions with average error, adjusted R</w:t>
      </w:r>
      <w:r w:rsidRPr="00355F95">
        <w:rPr>
          <w:rFonts w:ascii="Times New Roman" w:eastAsia="Times New Roman" w:hAnsi="Times New Roman" w:cs="Times New Roman"/>
          <w:vertAlign w:val="superscript"/>
          <w:lang w:eastAsia="en-GB"/>
          <w:rPrChange w:id="365" w:author="luke oakes" w:date="2019-03-09T10:38:00Z">
            <w:rPr>
              <w:rFonts w:ascii="Times New Roman" w:eastAsia="Times New Roman" w:hAnsi="Times New Roman" w:cs="Times New Roman"/>
              <w:vertAlign w:val="superscript"/>
              <w:lang w:eastAsia="en-GB"/>
            </w:rPr>
          </w:rPrChange>
        </w:rPr>
        <w:t>2</w:t>
      </w:r>
      <w:r w:rsidRPr="00355F95">
        <w:rPr>
          <w:rFonts w:ascii="Times New Roman" w:eastAsia="Times New Roman" w:hAnsi="Times New Roman" w:cs="Times New Roman"/>
          <w:lang w:eastAsia="en-GB"/>
          <w:rPrChange w:id="366" w:author="luke oakes" w:date="2019-03-09T10:38:00Z">
            <w:rPr>
              <w:rFonts w:ascii="Times New Roman" w:eastAsia="Times New Roman" w:hAnsi="Times New Roman" w:cs="Times New Roman"/>
              <w:lang w:eastAsia="en-GB"/>
            </w:rPr>
          </w:rPrChange>
        </w:rPr>
        <w:t xml:space="preserve"> and significance, f values of 5.8%, 0.77 and 5.8×10</w:t>
      </w:r>
      <w:r w:rsidRPr="00355F95">
        <w:rPr>
          <w:rFonts w:ascii="Times New Roman" w:eastAsia="Times New Roman" w:hAnsi="Times New Roman" w:cs="Times New Roman"/>
          <w:vertAlign w:val="superscript"/>
          <w:lang w:eastAsia="en-GB"/>
          <w:rPrChange w:id="367" w:author="luke oakes" w:date="2019-03-09T10:38:00Z">
            <w:rPr>
              <w:rFonts w:ascii="Times New Roman" w:eastAsia="Times New Roman" w:hAnsi="Times New Roman" w:cs="Times New Roman"/>
              <w:vertAlign w:val="superscript"/>
              <w:lang w:eastAsia="en-GB"/>
            </w:rPr>
          </w:rPrChange>
        </w:rPr>
        <w:t>-5</w:t>
      </w:r>
      <w:r w:rsidRPr="00355F95">
        <w:rPr>
          <w:rFonts w:ascii="Times New Roman" w:eastAsia="Times New Roman" w:hAnsi="Times New Roman" w:cs="Times New Roman"/>
          <w:lang w:eastAsia="en-GB"/>
          <w:rPrChange w:id="368" w:author="luke oakes" w:date="2019-03-09T10:38:00Z">
            <w:rPr>
              <w:rFonts w:ascii="Times New Roman" w:eastAsia="Times New Roman" w:hAnsi="Times New Roman" w:cs="Times New Roman"/>
              <w:lang w:eastAsia="en-GB"/>
            </w:rPr>
          </w:rPrChange>
        </w:rPr>
        <w:t xml:space="preserve"> respectively.</w:t>
      </w:r>
    </w:p>
    <w:p w14:paraId="3275EC94" w14:textId="2AA02822" w:rsidR="00BA2CB1" w:rsidRPr="00355F95" w:rsidRDefault="00BA2CB1" w:rsidP="00BA2CB1">
      <w:pPr>
        <w:spacing w:line="360" w:lineRule="auto"/>
        <w:ind w:firstLine="720"/>
        <w:rPr>
          <w:rFonts w:ascii="Times New Roman" w:eastAsia="Times New Roman" w:hAnsi="Times New Roman" w:cs="Times New Roman"/>
          <w:lang w:eastAsia="en-GB"/>
          <w:rPrChange w:id="369"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370" w:author="luke oakes" w:date="2019-03-09T10:38:00Z">
            <w:rPr>
              <w:rFonts w:ascii="Times New Roman" w:eastAsia="Times New Roman" w:hAnsi="Times New Roman" w:cs="Times New Roman"/>
              <w:lang w:eastAsia="en-GB"/>
            </w:rPr>
          </w:rPrChange>
        </w:rPr>
        <w:t>Based on these findings, regression analysis of multiple mix parameters has provided a</w:t>
      </w:r>
      <w:ins w:id="371" w:author="Magee, Bryan" w:date="2019-03-07T15:58:00Z">
        <w:r w:rsidR="003B2D82" w:rsidRPr="00355F95">
          <w:rPr>
            <w:rFonts w:ascii="Times New Roman" w:eastAsia="Times New Roman" w:hAnsi="Times New Roman" w:cs="Times New Roman"/>
            <w:lang w:eastAsia="en-GB"/>
            <w:rPrChange w:id="372" w:author="luke oakes" w:date="2019-03-09T10:38:00Z">
              <w:rPr>
                <w:rFonts w:ascii="Times New Roman" w:eastAsia="Times New Roman" w:hAnsi="Times New Roman" w:cs="Times New Roman"/>
                <w:lang w:eastAsia="en-GB"/>
              </w:rPr>
            </w:rPrChange>
          </w:rPr>
          <w:t xml:space="preserve"> novel</w:t>
        </w:r>
      </w:ins>
      <w:ins w:id="373" w:author="Magee, Bryan" w:date="2019-03-07T15:57:00Z">
        <w:r w:rsidR="003B2D82" w:rsidRPr="00355F95">
          <w:rPr>
            <w:rFonts w:ascii="Times New Roman" w:eastAsia="Times New Roman" w:hAnsi="Times New Roman" w:cs="Times New Roman"/>
            <w:lang w:eastAsia="en-GB"/>
            <w:rPrChange w:id="374" w:author="luke oakes" w:date="2019-03-09T10:38:00Z">
              <w:rPr>
                <w:rFonts w:ascii="Times New Roman" w:eastAsia="Times New Roman" w:hAnsi="Times New Roman" w:cs="Times New Roman"/>
                <w:lang w:eastAsia="en-GB"/>
              </w:rPr>
            </w:rPrChange>
          </w:rPr>
          <w:t xml:space="preserve"> </w:t>
        </w:r>
      </w:ins>
      <w:del w:id="375" w:author="Magee, Bryan" w:date="2019-03-07T15:58:00Z">
        <w:r w:rsidRPr="00355F95" w:rsidDel="003B2D82">
          <w:rPr>
            <w:rFonts w:ascii="Times New Roman" w:eastAsia="Times New Roman" w:hAnsi="Times New Roman" w:cs="Times New Roman"/>
            <w:lang w:eastAsia="en-GB"/>
            <w:rPrChange w:id="376" w:author="luke oakes" w:date="2019-03-09T10:38:00Z">
              <w:rPr>
                <w:rFonts w:ascii="Times New Roman" w:eastAsia="Times New Roman" w:hAnsi="Times New Roman" w:cs="Times New Roman"/>
                <w:lang w:eastAsia="en-GB"/>
              </w:rPr>
            </w:rPrChange>
          </w:rPr>
          <w:delText xml:space="preserve"> relatively successful </w:delText>
        </w:r>
      </w:del>
      <w:r w:rsidRPr="00355F95">
        <w:rPr>
          <w:rFonts w:ascii="Times New Roman" w:eastAsia="Times New Roman" w:hAnsi="Times New Roman" w:cs="Times New Roman"/>
          <w:lang w:eastAsia="en-GB"/>
          <w:rPrChange w:id="377" w:author="luke oakes" w:date="2019-03-09T10:38:00Z">
            <w:rPr>
              <w:rFonts w:ascii="Times New Roman" w:eastAsia="Times New Roman" w:hAnsi="Times New Roman" w:cs="Times New Roman"/>
              <w:lang w:eastAsia="en-GB"/>
            </w:rPr>
          </w:rPrChange>
        </w:rPr>
        <w:t xml:space="preserve">approach for AA/GP strength predictions; albeit that the models presented in Table 3 are only valid for mixes with activator to binder ratios appropriate to ensure full geopolymerisation. Moving forward, future development is clearly required, however, to improve model accuracy and significance by expanding their remit to encompass broader ranges of binder compositions. </w:t>
      </w:r>
    </w:p>
    <w:p w14:paraId="7101C40D" w14:textId="77777777" w:rsidR="00BA2CB1" w:rsidRPr="00355F95" w:rsidRDefault="00BA2CB1" w:rsidP="00BA2CB1">
      <w:pPr>
        <w:spacing w:before="360" w:after="60" w:line="360" w:lineRule="auto"/>
        <w:rPr>
          <w:rFonts w:ascii="Times New Roman" w:eastAsia="Times New Roman" w:hAnsi="Times New Roman" w:cs="Times New Roman"/>
          <w:b/>
          <w:lang w:eastAsia="en-GB"/>
          <w:rPrChange w:id="378" w:author="luke oakes" w:date="2019-03-09T10:38:00Z">
            <w:rPr>
              <w:rFonts w:ascii="Times New Roman" w:eastAsia="Times New Roman" w:hAnsi="Times New Roman" w:cs="Times New Roman"/>
              <w:b/>
              <w:lang w:eastAsia="en-GB"/>
            </w:rPr>
          </w:rPrChange>
        </w:rPr>
      </w:pPr>
      <w:r w:rsidRPr="00355F95">
        <w:rPr>
          <w:rFonts w:ascii="Times New Roman" w:eastAsia="Times New Roman" w:hAnsi="Times New Roman" w:cs="Times New Roman"/>
          <w:b/>
          <w:lang w:eastAsia="en-GB"/>
          <w:rPrChange w:id="379" w:author="luke oakes" w:date="2019-03-09T10:38:00Z">
            <w:rPr>
              <w:rFonts w:ascii="Times New Roman" w:eastAsia="Times New Roman" w:hAnsi="Times New Roman" w:cs="Times New Roman"/>
              <w:b/>
              <w:lang w:eastAsia="en-GB"/>
            </w:rPr>
          </w:rPrChange>
        </w:rPr>
        <w:t>Conclusions</w:t>
      </w:r>
    </w:p>
    <w:p w14:paraId="6BCB2234" w14:textId="1876D4B2" w:rsidR="00BA2CB1" w:rsidRPr="00355F95" w:rsidRDefault="00BA2CB1" w:rsidP="00BA2CB1">
      <w:pPr>
        <w:spacing w:line="360" w:lineRule="auto"/>
        <w:rPr>
          <w:rFonts w:ascii="Times New Roman" w:eastAsia="Times New Roman" w:hAnsi="Times New Roman" w:cs="Times New Roman"/>
          <w:lang w:eastAsia="en-GB"/>
          <w:rPrChange w:id="380"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381" w:author="luke oakes" w:date="2019-03-09T10:38:00Z">
            <w:rPr>
              <w:rFonts w:ascii="Times New Roman" w:eastAsia="Times New Roman" w:hAnsi="Times New Roman" w:cs="Times New Roman"/>
              <w:lang w:eastAsia="en-GB"/>
            </w:rPr>
          </w:rPrChange>
        </w:rPr>
        <w:t xml:space="preserve">The goal of the work reported in this paper was to develop </w:t>
      </w:r>
      <w:del w:id="382" w:author="Magee, Bryan" w:date="2019-03-07T16:01:00Z">
        <w:r w:rsidRPr="00355F95" w:rsidDel="00324C4F">
          <w:rPr>
            <w:rFonts w:ascii="Times New Roman" w:eastAsia="Times New Roman" w:hAnsi="Times New Roman" w:cs="Times New Roman"/>
            <w:lang w:eastAsia="en-GB"/>
            <w:rPrChange w:id="383" w:author="luke oakes" w:date="2019-03-09T10:38:00Z">
              <w:rPr>
                <w:rFonts w:ascii="Times New Roman" w:eastAsia="Times New Roman" w:hAnsi="Times New Roman" w:cs="Times New Roman"/>
                <w:lang w:eastAsia="en-GB"/>
              </w:rPr>
            </w:rPrChange>
          </w:rPr>
          <w:delText xml:space="preserve">performance-based </w:delText>
        </w:r>
      </w:del>
      <w:r w:rsidRPr="00355F95">
        <w:rPr>
          <w:rFonts w:ascii="Times New Roman" w:eastAsia="Times New Roman" w:hAnsi="Times New Roman" w:cs="Times New Roman"/>
          <w:lang w:eastAsia="en-GB"/>
          <w:rPrChange w:id="384" w:author="luke oakes" w:date="2019-03-09T10:38:00Z">
            <w:rPr>
              <w:rFonts w:ascii="Times New Roman" w:eastAsia="Times New Roman" w:hAnsi="Times New Roman" w:cs="Times New Roman"/>
              <w:lang w:eastAsia="en-GB"/>
            </w:rPr>
          </w:rPrChange>
        </w:rPr>
        <w:t xml:space="preserve">mix design methodologies capable of reliably producing potassium silicate-activated geopolymer mortars – based on MK and a range of industrial by-products – with specified levels of strength, flow and/or embodied carbon content. In this way, the broader aim of the work was to </w:t>
      </w:r>
      <w:del w:id="385" w:author="Magee, Bryan" w:date="2019-03-07T15:39:00Z">
        <w:r w:rsidRPr="00355F95" w:rsidDel="00E17122">
          <w:rPr>
            <w:rFonts w:ascii="Times New Roman" w:eastAsia="Times New Roman" w:hAnsi="Times New Roman" w:cs="Times New Roman"/>
            <w:lang w:eastAsia="en-GB"/>
            <w:rPrChange w:id="386" w:author="luke oakes" w:date="2019-03-09T10:38:00Z">
              <w:rPr>
                <w:rFonts w:ascii="Times New Roman" w:eastAsia="Times New Roman" w:hAnsi="Times New Roman" w:cs="Times New Roman"/>
                <w:lang w:eastAsia="en-GB"/>
              </w:rPr>
            </w:rPrChange>
          </w:rPr>
          <w:delText xml:space="preserve">drive forward </w:delText>
        </w:r>
      </w:del>
      <w:ins w:id="387" w:author="Magee, Bryan" w:date="2019-03-07T15:39:00Z">
        <w:r w:rsidR="00E17122" w:rsidRPr="00355F95">
          <w:rPr>
            <w:rFonts w:ascii="Times New Roman" w:eastAsia="Times New Roman" w:hAnsi="Times New Roman" w:cs="Times New Roman"/>
            <w:lang w:eastAsia="en-GB"/>
            <w:rPrChange w:id="388" w:author="luke oakes" w:date="2019-03-09T10:38:00Z">
              <w:rPr>
                <w:rFonts w:ascii="Times New Roman" w:eastAsia="Times New Roman" w:hAnsi="Times New Roman" w:cs="Times New Roman"/>
                <w:lang w:eastAsia="en-GB"/>
              </w:rPr>
            </w:rPrChange>
          </w:rPr>
          <w:t xml:space="preserve">facilitate </w:t>
        </w:r>
      </w:ins>
      <w:del w:id="389" w:author="Magee, Bryan" w:date="2019-03-07T15:39:00Z">
        <w:r w:rsidRPr="00355F95" w:rsidDel="00E17122">
          <w:rPr>
            <w:rFonts w:ascii="Times New Roman" w:eastAsia="Times New Roman" w:hAnsi="Times New Roman" w:cs="Times New Roman"/>
            <w:lang w:eastAsia="en-GB"/>
            <w:rPrChange w:id="390" w:author="luke oakes" w:date="2019-03-09T10:38:00Z">
              <w:rPr>
                <w:rFonts w:ascii="Times New Roman" w:eastAsia="Times New Roman" w:hAnsi="Times New Roman" w:cs="Times New Roman"/>
                <w:lang w:eastAsia="en-GB"/>
              </w:rPr>
            </w:rPrChange>
          </w:rPr>
          <w:delText xml:space="preserve">the </w:delText>
        </w:r>
      </w:del>
      <w:r w:rsidRPr="00355F95">
        <w:rPr>
          <w:rFonts w:ascii="Times New Roman" w:eastAsia="Times New Roman" w:hAnsi="Times New Roman" w:cs="Times New Roman"/>
          <w:lang w:eastAsia="en-GB"/>
          <w:rPrChange w:id="391" w:author="luke oakes" w:date="2019-03-09T10:38:00Z">
            <w:rPr>
              <w:rFonts w:ascii="Times New Roman" w:eastAsia="Times New Roman" w:hAnsi="Times New Roman" w:cs="Times New Roman"/>
              <w:lang w:eastAsia="en-GB"/>
            </w:rPr>
          </w:rPrChange>
        </w:rPr>
        <w:t xml:space="preserve">adoption of </w:t>
      </w:r>
      <w:del w:id="392" w:author="Luke Oakes" w:date="2019-03-07T11:11:00Z">
        <w:r w:rsidRPr="00355F95" w:rsidDel="002D1B6B">
          <w:rPr>
            <w:rFonts w:ascii="Times New Roman" w:eastAsia="Times New Roman" w:hAnsi="Times New Roman" w:cs="Times New Roman"/>
            <w:lang w:eastAsia="en-GB"/>
            <w:rPrChange w:id="393" w:author="luke oakes" w:date="2019-03-09T10:38:00Z">
              <w:rPr>
                <w:rFonts w:ascii="Times New Roman" w:eastAsia="Times New Roman" w:hAnsi="Times New Roman" w:cs="Times New Roman"/>
                <w:lang w:eastAsia="en-GB"/>
              </w:rPr>
            </w:rPrChange>
          </w:rPr>
          <w:delText>alkalai</w:delText>
        </w:r>
      </w:del>
      <w:ins w:id="394" w:author="Luke Oakes" w:date="2019-03-07T11:11:00Z">
        <w:r w:rsidR="002D1B6B" w:rsidRPr="00355F95">
          <w:rPr>
            <w:rFonts w:ascii="Times New Roman" w:eastAsia="Times New Roman" w:hAnsi="Times New Roman" w:cs="Times New Roman"/>
            <w:lang w:eastAsia="en-GB"/>
            <w:rPrChange w:id="395" w:author="luke oakes" w:date="2019-03-09T10:38:00Z">
              <w:rPr>
                <w:rFonts w:ascii="Times New Roman" w:eastAsia="Times New Roman" w:hAnsi="Times New Roman" w:cs="Times New Roman"/>
                <w:lang w:eastAsia="en-GB"/>
              </w:rPr>
            </w:rPrChange>
          </w:rPr>
          <w:t>alkali</w:t>
        </w:r>
      </w:ins>
      <w:r w:rsidRPr="00355F95">
        <w:rPr>
          <w:rFonts w:ascii="Times New Roman" w:eastAsia="Times New Roman" w:hAnsi="Times New Roman" w:cs="Times New Roman"/>
          <w:lang w:eastAsia="en-GB"/>
          <w:rPrChange w:id="396" w:author="luke oakes" w:date="2019-03-09T10:38:00Z">
            <w:rPr>
              <w:rFonts w:ascii="Times New Roman" w:eastAsia="Times New Roman" w:hAnsi="Times New Roman" w:cs="Times New Roman"/>
              <w:lang w:eastAsia="en-GB"/>
            </w:rPr>
          </w:rPrChange>
        </w:rPr>
        <w:t>-activated and geopolymer cement systems as low impact replacements for conventional PC-based building components.</w:t>
      </w:r>
    </w:p>
    <w:p w14:paraId="6AEC0BEA" w14:textId="7D5355DB" w:rsidR="00BA2CB1" w:rsidRPr="00355F95" w:rsidRDefault="00BA2CB1" w:rsidP="00BA2CB1">
      <w:pPr>
        <w:spacing w:line="360" w:lineRule="auto"/>
        <w:ind w:firstLine="720"/>
        <w:rPr>
          <w:rFonts w:ascii="Times New Roman" w:eastAsia="Times New Roman" w:hAnsi="Times New Roman" w:cs="Times New Roman"/>
          <w:lang w:eastAsia="en-GB"/>
          <w:rPrChange w:id="397"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398" w:author="luke oakes" w:date="2019-03-09T10:38:00Z">
            <w:rPr>
              <w:rFonts w:ascii="Times New Roman" w:eastAsia="Times New Roman" w:hAnsi="Times New Roman" w:cs="Times New Roman"/>
              <w:lang w:eastAsia="en-GB"/>
            </w:rPr>
          </w:rPrChange>
        </w:rPr>
        <w:t>For a given geopolymer mix design (i.e. constant binder, water and activator contents), the influence of binder composition on the resulting reactions and corresponding values of strength gain has been shown to be significant. High performance AA and GP mortars were developed, exhibiting high flow and 7 and 28-day strengths of up to 87 and 106 N/mm</w:t>
      </w:r>
      <w:r w:rsidRPr="00355F95">
        <w:rPr>
          <w:rFonts w:ascii="Times New Roman" w:eastAsia="Times New Roman" w:hAnsi="Times New Roman" w:cs="Times New Roman"/>
          <w:vertAlign w:val="superscript"/>
          <w:lang w:eastAsia="en-GB"/>
          <w:rPrChange w:id="399" w:author="luke oakes" w:date="2019-03-09T10:38:00Z">
            <w:rPr>
              <w:rFonts w:ascii="Times New Roman" w:eastAsia="Times New Roman" w:hAnsi="Times New Roman" w:cs="Times New Roman"/>
              <w:vertAlign w:val="superscript"/>
              <w:lang w:eastAsia="en-GB"/>
            </w:rPr>
          </w:rPrChange>
        </w:rPr>
        <w:t>2</w:t>
      </w:r>
      <w:r w:rsidRPr="00355F95">
        <w:rPr>
          <w:rFonts w:ascii="Times New Roman" w:eastAsia="Times New Roman" w:hAnsi="Times New Roman" w:cs="Times New Roman"/>
          <w:lang w:eastAsia="en-GB"/>
          <w:rPrChange w:id="400" w:author="luke oakes" w:date="2019-03-09T10:38:00Z">
            <w:rPr>
              <w:rFonts w:ascii="Times New Roman" w:eastAsia="Times New Roman" w:hAnsi="Times New Roman" w:cs="Times New Roman"/>
              <w:lang w:eastAsia="en-GB"/>
            </w:rPr>
          </w:rPrChange>
        </w:rPr>
        <w:t xml:space="preserve"> respectively; the latter using a binder system comprising 100% by-product materials. Indeed, many of the highest performing mortars investigated had embodied CO</w:t>
      </w:r>
      <w:r w:rsidRPr="00355F95">
        <w:rPr>
          <w:rFonts w:ascii="Times New Roman" w:eastAsia="Times New Roman" w:hAnsi="Times New Roman" w:cs="Times New Roman"/>
          <w:vertAlign w:val="subscript"/>
          <w:lang w:eastAsia="en-GB"/>
          <w:rPrChange w:id="401" w:author="luke oakes" w:date="2019-03-09T10:38:00Z">
            <w:rPr>
              <w:rFonts w:ascii="Times New Roman" w:eastAsia="Times New Roman" w:hAnsi="Times New Roman" w:cs="Times New Roman"/>
              <w:vertAlign w:val="subscript"/>
              <w:lang w:eastAsia="en-GB"/>
            </w:rPr>
          </w:rPrChange>
        </w:rPr>
        <w:t>2</w:t>
      </w:r>
      <w:r w:rsidRPr="00355F95">
        <w:rPr>
          <w:rFonts w:ascii="Times New Roman" w:eastAsia="Times New Roman" w:hAnsi="Times New Roman" w:cs="Times New Roman"/>
          <w:lang w:eastAsia="en-GB"/>
          <w:rPrChange w:id="402" w:author="luke oakes" w:date="2019-03-09T10:38:00Z">
            <w:rPr>
              <w:rFonts w:ascii="Times New Roman" w:eastAsia="Times New Roman" w:hAnsi="Times New Roman" w:cs="Times New Roman"/>
              <w:lang w:eastAsia="en-GB"/>
            </w:rPr>
          </w:rPrChange>
        </w:rPr>
        <w:t xml:space="preserve"> binder levels around 30% lower than corresponding PC-based mixes when the activating solution is </w:t>
      </w:r>
      <w:proofErr w:type="gramStart"/>
      <w:r w:rsidRPr="00355F95">
        <w:rPr>
          <w:rFonts w:ascii="Times New Roman" w:eastAsia="Times New Roman" w:hAnsi="Times New Roman" w:cs="Times New Roman"/>
          <w:lang w:eastAsia="en-GB"/>
          <w:rPrChange w:id="403" w:author="luke oakes" w:date="2019-03-09T10:38:00Z">
            <w:rPr>
              <w:rFonts w:ascii="Times New Roman" w:eastAsia="Times New Roman" w:hAnsi="Times New Roman" w:cs="Times New Roman"/>
              <w:lang w:eastAsia="en-GB"/>
            </w:rPr>
          </w:rPrChange>
        </w:rPr>
        <w:t>taken into account</w:t>
      </w:r>
      <w:proofErr w:type="gramEnd"/>
      <w:r w:rsidRPr="00355F95">
        <w:rPr>
          <w:rFonts w:ascii="Times New Roman" w:eastAsia="Times New Roman" w:hAnsi="Times New Roman" w:cs="Times New Roman"/>
          <w:lang w:eastAsia="en-GB"/>
          <w:rPrChange w:id="404" w:author="luke oakes" w:date="2019-03-09T10:38:00Z">
            <w:rPr>
              <w:rFonts w:ascii="Times New Roman" w:eastAsia="Times New Roman" w:hAnsi="Times New Roman" w:cs="Times New Roman"/>
              <w:lang w:eastAsia="en-GB"/>
            </w:rPr>
          </w:rPrChange>
        </w:rPr>
        <w:t xml:space="preserve">. This is deemed to be a major benefit of geopolymers, where a broad range of structural performance levels can be attained using various combinations of, ideally, locally available, low impact binders. Further improvements to performance are possible for geopolymer mixes via further adjustments to mixture proportioning parameters, such as the mass of activating solids, as these are the costly component and levels are unnecessarily high in binders </w:t>
      </w:r>
      <w:r w:rsidRPr="00355F95">
        <w:rPr>
          <w:rFonts w:ascii="Times New Roman" w:eastAsia="Times New Roman" w:hAnsi="Times New Roman" w:cs="Times New Roman"/>
          <w:lang w:eastAsia="en-GB"/>
          <w:rPrChange w:id="405" w:author="luke oakes" w:date="2019-03-09T10:38:00Z">
            <w:rPr>
              <w:rFonts w:ascii="Times New Roman" w:eastAsia="Times New Roman" w:hAnsi="Times New Roman" w:cs="Times New Roman"/>
              <w:lang w:eastAsia="en-GB"/>
            </w:rPr>
          </w:rPrChange>
        </w:rPr>
        <w:lastRenderedPageBreak/>
        <w:t>without MK. While the CO</w:t>
      </w:r>
      <w:r w:rsidRPr="00355F95">
        <w:rPr>
          <w:rFonts w:ascii="Times New Roman" w:eastAsia="Times New Roman" w:hAnsi="Times New Roman" w:cs="Times New Roman"/>
          <w:vertAlign w:val="subscript"/>
          <w:lang w:eastAsia="en-GB"/>
          <w:rPrChange w:id="406" w:author="luke oakes" w:date="2019-03-09T10:38:00Z">
            <w:rPr>
              <w:rFonts w:ascii="Times New Roman" w:eastAsia="Times New Roman" w:hAnsi="Times New Roman" w:cs="Times New Roman"/>
              <w:vertAlign w:val="subscript"/>
              <w:lang w:eastAsia="en-GB"/>
            </w:rPr>
          </w:rPrChange>
        </w:rPr>
        <w:t>2</w:t>
      </w:r>
      <w:r w:rsidRPr="00355F95">
        <w:rPr>
          <w:rFonts w:ascii="Times New Roman" w:eastAsia="Times New Roman" w:hAnsi="Times New Roman" w:cs="Times New Roman"/>
          <w:lang w:eastAsia="en-GB"/>
          <w:rPrChange w:id="407" w:author="luke oakes" w:date="2019-03-09T10:38:00Z">
            <w:rPr>
              <w:rFonts w:ascii="Times New Roman" w:eastAsia="Times New Roman" w:hAnsi="Times New Roman" w:cs="Times New Roman"/>
              <w:lang w:eastAsia="en-GB"/>
            </w:rPr>
          </w:rPrChange>
        </w:rPr>
        <w:t xml:space="preserve"> savings reported in this paper are modest compared to some published in the literature (</w:t>
      </w:r>
      <w:ins w:id="408" w:author="Luke Oakes" w:date="2019-03-07T11:11:00Z">
        <w:r w:rsidR="002D1B6B" w:rsidRPr="00355F95">
          <w:rPr>
            <w:rFonts w:ascii="Times New Roman" w:eastAsia="Times New Roman" w:hAnsi="Times New Roman" w:cs="Times New Roman"/>
            <w:lang w:eastAsia="en-GB"/>
            <w:rPrChange w:id="409" w:author="luke oakes" w:date="2019-03-09T10:38:00Z">
              <w:rPr>
                <w:rFonts w:ascii="Times New Roman" w:eastAsia="Times New Roman" w:hAnsi="Times New Roman" w:cs="Times New Roman"/>
                <w:lang w:eastAsia="en-GB"/>
              </w:rPr>
            </w:rPrChange>
          </w:rPr>
          <w:t>Davidovits, J (b) 2013</w:t>
        </w:r>
      </w:ins>
      <w:del w:id="410" w:author="Luke Oakes" w:date="2019-03-07T11:11:00Z">
        <w:r w:rsidRPr="00355F95" w:rsidDel="002D1B6B">
          <w:rPr>
            <w:rFonts w:ascii="Times New Roman" w:eastAsia="Times New Roman" w:hAnsi="Times New Roman" w:cs="Times New Roman"/>
            <w:highlight w:val="yellow"/>
            <w:lang w:eastAsia="en-GB"/>
            <w:rPrChange w:id="411" w:author="luke oakes" w:date="2019-03-09T10:38:00Z">
              <w:rPr>
                <w:rFonts w:ascii="Times New Roman" w:eastAsia="Times New Roman" w:hAnsi="Times New Roman" w:cs="Times New Roman"/>
                <w:highlight w:val="yellow"/>
                <w:lang w:eastAsia="en-GB"/>
              </w:rPr>
            </w:rPrChange>
          </w:rPr>
          <w:delText>REFS</w:delText>
        </w:r>
      </w:del>
      <w:r w:rsidRPr="00355F95">
        <w:rPr>
          <w:rFonts w:ascii="Times New Roman" w:eastAsia="Times New Roman" w:hAnsi="Times New Roman" w:cs="Times New Roman"/>
          <w:lang w:eastAsia="en-GB"/>
          <w:rPrChange w:id="412" w:author="luke oakes" w:date="2019-03-09T10:38:00Z">
            <w:rPr>
              <w:rFonts w:ascii="Times New Roman" w:eastAsia="Times New Roman" w:hAnsi="Times New Roman" w:cs="Times New Roman"/>
              <w:lang w:eastAsia="en-GB"/>
            </w:rPr>
          </w:rPrChange>
        </w:rPr>
        <w:t>), if geopolymer systems were used to replace all PC-based materials, the theoretical reduction in total global carbon emission would be approximately 2.1% (Jones, 2011; Benhelal, 2013).</w:t>
      </w:r>
    </w:p>
    <w:p w14:paraId="7C9206EA" w14:textId="77777777" w:rsidR="00BA2CB1" w:rsidRPr="00355F95" w:rsidRDefault="00BA2CB1" w:rsidP="00BA2CB1">
      <w:pPr>
        <w:spacing w:line="360" w:lineRule="auto"/>
        <w:ind w:firstLine="720"/>
        <w:rPr>
          <w:rFonts w:ascii="Times New Roman" w:eastAsia="Times New Roman" w:hAnsi="Times New Roman" w:cs="Times New Roman"/>
          <w:lang w:eastAsia="en-GB"/>
          <w:rPrChange w:id="413"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414" w:author="luke oakes" w:date="2019-03-09T10:38:00Z">
            <w:rPr>
              <w:rFonts w:ascii="Times New Roman" w:eastAsia="Times New Roman" w:hAnsi="Times New Roman" w:cs="Times New Roman"/>
              <w:lang w:eastAsia="en-GB"/>
            </w:rPr>
          </w:rPrChange>
        </w:rPr>
        <w:t>This study confirmed that the use of single proportioning ratios is not the optimum approach for accurate strength prediction and that combinations of mixture design parameters can have a bearing on performance. Of the single ratios studied, L/S ratio appeared to show the greatest correlation with strength, albeit that mixes with low L/S values did not consistently provide the greatest strength in the mix designs studied. Those with the lowest L/S ratios often also had the lowest A/B ratio, causing samples to be unable break down the binder powder sufficiently to form a homogenous geopolymer without unreacted materials acting as a microdefect. In MK based mortars, A/B ratios below 0.75 produced dry, sandy mortars with no cohesion due to the lack of activating solids present causing incomplete dissolution.</w:t>
      </w:r>
    </w:p>
    <w:p w14:paraId="09204967" w14:textId="77777777" w:rsidR="00BA2CB1" w:rsidRPr="00355F95" w:rsidRDefault="00BA2CB1" w:rsidP="00BA2CB1">
      <w:pPr>
        <w:spacing w:line="360" w:lineRule="auto"/>
        <w:ind w:firstLine="720"/>
        <w:rPr>
          <w:rFonts w:ascii="Times New Roman" w:eastAsia="Times New Roman" w:hAnsi="Times New Roman" w:cs="Times New Roman"/>
          <w:lang w:eastAsia="en-GB"/>
          <w:rPrChange w:id="415"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416" w:author="luke oakes" w:date="2019-03-09T10:38:00Z">
            <w:rPr>
              <w:rFonts w:ascii="Times New Roman" w:eastAsia="Times New Roman" w:hAnsi="Times New Roman" w:cs="Times New Roman"/>
              <w:lang w:eastAsia="en-GB"/>
            </w:rPr>
          </w:rPrChange>
        </w:rPr>
        <w:t xml:space="preserve">For the various sets of MK-, GGBS/MK- and GGBS/SF-based mortar mixes studied, a suite of regression models was developed to predict compressive strength at 7 days. With average prediction errors across the binder combinations considered below 5.8%, the methods developed were relatively successful and indicate potential for future improvements. Future research will focus on improving predictions by widening the range of mix parameters and compositions studied and increasing the data sets on which they are based. The </w:t>
      </w:r>
      <w:proofErr w:type="gramStart"/>
      <w:r w:rsidRPr="00355F95">
        <w:rPr>
          <w:rFonts w:ascii="Times New Roman" w:eastAsia="Times New Roman" w:hAnsi="Times New Roman" w:cs="Times New Roman"/>
          <w:lang w:eastAsia="en-GB"/>
          <w:rPrChange w:id="417" w:author="luke oakes" w:date="2019-03-09T10:38:00Z">
            <w:rPr>
              <w:rFonts w:ascii="Times New Roman" w:eastAsia="Times New Roman" w:hAnsi="Times New Roman" w:cs="Times New Roman"/>
              <w:lang w:eastAsia="en-GB"/>
            </w:rPr>
          </w:rPrChange>
        </w:rPr>
        <w:t>ultimate aim</w:t>
      </w:r>
      <w:proofErr w:type="gramEnd"/>
      <w:r w:rsidRPr="00355F95">
        <w:rPr>
          <w:rFonts w:ascii="Times New Roman" w:eastAsia="Times New Roman" w:hAnsi="Times New Roman" w:cs="Times New Roman"/>
          <w:lang w:eastAsia="en-GB"/>
          <w:rPrChange w:id="418" w:author="luke oakes" w:date="2019-03-09T10:38:00Z">
            <w:rPr>
              <w:rFonts w:ascii="Times New Roman" w:eastAsia="Times New Roman" w:hAnsi="Times New Roman" w:cs="Times New Roman"/>
              <w:lang w:eastAsia="en-GB"/>
            </w:rPr>
          </w:rPrChange>
        </w:rPr>
        <w:t xml:space="preserve"> is to develop a single model suitable for accurately predicting the performance of any geopolymer binder type.</w:t>
      </w:r>
    </w:p>
    <w:p w14:paraId="36ACBAC7" w14:textId="77777777" w:rsidR="00BA2CB1" w:rsidRPr="00355F95" w:rsidRDefault="00BA2CB1" w:rsidP="00BA2CB1">
      <w:pPr>
        <w:spacing w:before="360" w:after="60" w:line="360" w:lineRule="auto"/>
        <w:rPr>
          <w:rFonts w:ascii="Times New Roman" w:eastAsia="Times New Roman" w:hAnsi="Times New Roman" w:cs="Times New Roman"/>
          <w:b/>
          <w:lang w:eastAsia="en-GB"/>
          <w:rPrChange w:id="419" w:author="luke oakes" w:date="2019-03-09T10:38:00Z">
            <w:rPr>
              <w:rFonts w:ascii="Times New Roman" w:eastAsia="Times New Roman" w:hAnsi="Times New Roman" w:cs="Times New Roman"/>
              <w:b/>
              <w:lang w:eastAsia="en-GB"/>
            </w:rPr>
          </w:rPrChange>
        </w:rPr>
      </w:pPr>
      <w:r w:rsidRPr="00355F95">
        <w:rPr>
          <w:rFonts w:ascii="Times New Roman" w:eastAsia="Times New Roman" w:hAnsi="Times New Roman" w:cs="Times New Roman"/>
          <w:b/>
          <w:lang w:eastAsia="en-GB"/>
          <w:rPrChange w:id="420" w:author="luke oakes" w:date="2019-03-09T10:38:00Z">
            <w:rPr>
              <w:rFonts w:ascii="Times New Roman" w:eastAsia="Times New Roman" w:hAnsi="Times New Roman" w:cs="Times New Roman"/>
              <w:b/>
              <w:lang w:eastAsia="en-GB"/>
            </w:rPr>
          </w:rPrChange>
        </w:rPr>
        <w:t>References</w:t>
      </w:r>
    </w:p>
    <w:p w14:paraId="1B862D47" w14:textId="62DF10EA" w:rsidR="00BA2CB1" w:rsidRDefault="00BA2CB1" w:rsidP="00B535AE">
      <w:pPr>
        <w:rPr>
          <w:ins w:id="421" w:author="luke oakes" w:date="2019-03-09T10:39:00Z"/>
          <w:rFonts w:ascii="Times New Roman" w:hAnsi="Times New Roman" w:cs="Times New Roman"/>
        </w:rPr>
      </w:pPr>
      <w:r w:rsidRPr="00355F95">
        <w:rPr>
          <w:rFonts w:ascii="Times New Roman" w:hAnsi="Times New Roman" w:cs="Times New Roman"/>
          <w:rPrChange w:id="422" w:author="luke oakes" w:date="2019-03-09T10:38:00Z">
            <w:rPr>
              <w:rFonts w:ascii="Liberation Serif" w:hAnsi="Liberation Serif" w:cs="Liberation Serif"/>
            </w:rPr>
          </w:rPrChange>
        </w:rPr>
        <w:t>Aughenbaugh, K. (2015). Critical evaluation of strength prediction methods for alkali-activated fly ash. Materials and Structures. 48 (.), p 607–620.</w:t>
      </w:r>
    </w:p>
    <w:p w14:paraId="2298DB4B" w14:textId="77777777" w:rsidR="00B535AE" w:rsidRPr="00355F95" w:rsidRDefault="00B535AE" w:rsidP="00B535AE">
      <w:pPr>
        <w:rPr>
          <w:rFonts w:ascii="Times New Roman" w:eastAsia="Times New Roman" w:hAnsi="Times New Roman" w:cs="Times New Roman"/>
          <w:b/>
          <w:lang w:eastAsia="en-GB"/>
          <w:rPrChange w:id="423" w:author="luke oakes" w:date="2019-03-09T10:38:00Z">
            <w:rPr>
              <w:rFonts w:ascii="Times New Roman" w:eastAsia="Times New Roman" w:hAnsi="Times New Roman" w:cs="Times New Roman"/>
              <w:b/>
              <w:lang w:eastAsia="en-GB"/>
            </w:rPr>
          </w:rPrChange>
        </w:rPr>
        <w:pPrChange w:id="424" w:author="luke oakes" w:date="2019-03-09T10:39:00Z">
          <w:pPr>
            <w:spacing w:line="360" w:lineRule="auto"/>
          </w:pPr>
        </w:pPrChange>
      </w:pPr>
    </w:p>
    <w:p w14:paraId="0583AD20" w14:textId="77777777" w:rsidR="00BA2CB1" w:rsidRPr="00355F95" w:rsidRDefault="00BA2CB1" w:rsidP="00BA2CB1">
      <w:pPr>
        <w:spacing w:after="240" w:line="276" w:lineRule="auto"/>
        <w:rPr>
          <w:rFonts w:ascii="Times New Roman" w:eastAsia="Times New Roman" w:hAnsi="Times New Roman" w:cs="Times New Roman"/>
          <w:lang w:eastAsia="en-GB"/>
          <w:rPrChange w:id="425" w:author="luke oakes" w:date="2019-03-09T10:38:00Z">
            <w:rPr>
              <w:rFonts w:ascii="Times New Roman" w:eastAsia="Times New Roman" w:hAnsi="Times New Roman" w:cs="Times New Roman"/>
              <w:lang w:eastAsia="en-GB"/>
            </w:rPr>
          </w:rPrChange>
        </w:rPr>
      </w:pPr>
      <w:bookmarkStart w:id="426" w:name="_Hlk531004217"/>
      <w:proofErr w:type="spellStart"/>
      <w:r w:rsidRPr="00355F95">
        <w:rPr>
          <w:rFonts w:ascii="Times New Roman" w:eastAsia="Times New Roman" w:hAnsi="Times New Roman" w:cs="Times New Roman"/>
          <w:lang w:eastAsia="en-GB"/>
          <w:rPrChange w:id="427" w:author="luke oakes" w:date="2019-03-09T10:38:00Z">
            <w:rPr>
              <w:rFonts w:ascii="Times New Roman" w:eastAsia="Times New Roman" w:hAnsi="Times New Roman" w:cs="Times New Roman"/>
              <w:lang w:eastAsia="en-GB"/>
            </w:rPr>
          </w:rPrChange>
        </w:rPr>
        <w:t>Austroads</w:t>
      </w:r>
      <w:proofErr w:type="spellEnd"/>
      <w:r w:rsidRPr="00355F95">
        <w:rPr>
          <w:rFonts w:ascii="Times New Roman" w:eastAsia="Times New Roman" w:hAnsi="Times New Roman" w:cs="Times New Roman"/>
          <w:lang w:eastAsia="en-GB"/>
          <w:rPrChange w:id="428" w:author="luke oakes" w:date="2019-03-09T10:38:00Z">
            <w:rPr>
              <w:rFonts w:ascii="Times New Roman" w:eastAsia="Times New Roman" w:hAnsi="Times New Roman" w:cs="Times New Roman"/>
              <w:lang w:eastAsia="en-GB"/>
            </w:rPr>
          </w:rPrChange>
        </w:rPr>
        <w:t xml:space="preserve"> (2016). Technical report AP-T318-16 Specification and use of Geopolymer concrete in the manufacture of structural and non-structural components: Review of literature. Sydney NSW: </w:t>
      </w:r>
      <w:proofErr w:type="spellStart"/>
      <w:r w:rsidRPr="00355F95">
        <w:rPr>
          <w:rFonts w:ascii="Times New Roman" w:eastAsia="Times New Roman" w:hAnsi="Times New Roman" w:cs="Times New Roman"/>
          <w:lang w:eastAsia="en-GB"/>
          <w:rPrChange w:id="429" w:author="luke oakes" w:date="2019-03-09T10:38:00Z">
            <w:rPr>
              <w:rFonts w:ascii="Times New Roman" w:eastAsia="Times New Roman" w:hAnsi="Times New Roman" w:cs="Times New Roman"/>
              <w:lang w:eastAsia="en-GB"/>
            </w:rPr>
          </w:rPrChange>
        </w:rPr>
        <w:t>Austroads</w:t>
      </w:r>
      <w:proofErr w:type="spellEnd"/>
      <w:r w:rsidRPr="00355F95">
        <w:rPr>
          <w:rFonts w:ascii="Times New Roman" w:eastAsia="Times New Roman" w:hAnsi="Times New Roman" w:cs="Times New Roman"/>
          <w:lang w:eastAsia="en-GB"/>
          <w:rPrChange w:id="430" w:author="luke oakes" w:date="2019-03-09T10:38:00Z">
            <w:rPr>
              <w:rFonts w:ascii="Times New Roman" w:eastAsia="Times New Roman" w:hAnsi="Times New Roman" w:cs="Times New Roman"/>
              <w:lang w:eastAsia="en-GB"/>
            </w:rPr>
          </w:rPrChange>
        </w:rPr>
        <w:t xml:space="preserve"> Ltd. all.</w:t>
      </w:r>
    </w:p>
    <w:p w14:paraId="27955E2C" w14:textId="77777777" w:rsidR="00BA2CB1" w:rsidRPr="00355F95" w:rsidRDefault="00BA2CB1" w:rsidP="00BA2CB1">
      <w:pPr>
        <w:spacing w:after="240" w:line="276" w:lineRule="auto"/>
        <w:rPr>
          <w:rFonts w:ascii="Times New Roman" w:eastAsia="Times New Roman" w:hAnsi="Times New Roman" w:cs="Times New Roman"/>
          <w:lang w:eastAsia="en-GB"/>
          <w:rPrChange w:id="431"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432" w:author="luke oakes" w:date="2019-03-09T10:38:00Z">
            <w:rPr>
              <w:rFonts w:ascii="Times New Roman" w:eastAsia="Times New Roman" w:hAnsi="Times New Roman" w:cs="Times New Roman"/>
              <w:lang w:eastAsia="en-GB"/>
            </w:rPr>
          </w:rPrChange>
        </w:rPr>
        <w:t>Banah UK, 2014. Introduction to Geopolymer Binders. Ballyclare: Banah UK.</w:t>
      </w:r>
    </w:p>
    <w:p w14:paraId="284A84A5" w14:textId="77777777" w:rsidR="00BA2CB1" w:rsidRPr="00355F95" w:rsidRDefault="00BA2CB1" w:rsidP="00BA2CB1">
      <w:pPr>
        <w:spacing w:after="240" w:line="276" w:lineRule="auto"/>
        <w:rPr>
          <w:rFonts w:ascii="Times New Roman" w:eastAsia="Times New Roman" w:hAnsi="Times New Roman" w:cs="Times New Roman"/>
          <w:lang w:eastAsia="en-GB"/>
          <w:rPrChange w:id="433"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434" w:author="luke oakes" w:date="2019-03-09T10:38:00Z">
            <w:rPr>
              <w:rFonts w:ascii="Times New Roman" w:eastAsia="Times New Roman" w:hAnsi="Times New Roman" w:cs="Times New Roman"/>
              <w:lang w:eastAsia="en-GB"/>
            </w:rPr>
          </w:rPrChange>
        </w:rPr>
        <w:t xml:space="preserve">Benhelal, E., Zahedi, G., </w:t>
      </w:r>
      <w:proofErr w:type="spellStart"/>
      <w:r w:rsidRPr="00355F95">
        <w:rPr>
          <w:rFonts w:ascii="Times New Roman" w:eastAsia="Times New Roman" w:hAnsi="Times New Roman" w:cs="Times New Roman"/>
          <w:lang w:eastAsia="en-GB"/>
          <w:rPrChange w:id="435" w:author="luke oakes" w:date="2019-03-09T10:38:00Z">
            <w:rPr>
              <w:rFonts w:ascii="Times New Roman" w:eastAsia="Times New Roman" w:hAnsi="Times New Roman" w:cs="Times New Roman"/>
              <w:lang w:eastAsia="en-GB"/>
            </w:rPr>
          </w:rPrChange>
        </w:rPr>
        <w:t>Shamsaei</w:t>
      </w:r>
      <w:proofErr w:type="spellEnd"/>
      <w:r w:rsidRPr="00355F95">
        <w:rPr>
          <w:rFonts w:ascii="Times New Roman" w:eastAsia="Times New Roman" w:hAnsi="Times New Roman" w:cs="Times New Roman"/>
          <w:lang w:eastAsia="en-GB"/>
          <w:rPrChange w:id="436" w:author="luke oakes" w:date="2019-03-09T10:38:00Z">
            <w:rPr>
              <w:rFonts w:ascii="Times New Roman" w:eastAsia="Times New Roman" w:hAnsi="Times New Roman" w:cs="Times New Roman"/>
              <w:lang w:eastAsia="en-GB"/>
            </w:rPr>
          </w:rPrChange>
        </w:rPr>
        <w:t xml:space="preserve">, E. and </w:t>
      </w:r>
      <w:proofErr w:type="spellStart"/>
      <w:r w:rsidRPr="00355F95">
        <w:rPr>
          <w:rFonts w:ascii="Times New Roman" w:eastAsia="Times New Roman" w:hAnsi="Times New Roman" w:cs="Times New Roman"/>
          <w:lang w:eastAsia="en-GB"/>
          <w:rPrChange w:id="437" w:author="luke oakes" w:date="2019-03-09T10:38:00Z">
            <w:rPr>
              <w:rFonts w:ascii="Times New Roman" w:eastAsia="Times New Roman" w:hAnsi="Times New Roman" w:cs="Times New Roman"/>
              <w:lang w:eastAsia="en-GB"/>
            </w:rPr>
          </w:rPrChange>
        </w:rPr>
        <w:t>Bahadori</w:t>
      </w:r>
      <w:proofErr w:type="spellEnd"/>
      <w:r w:rsidRPr="00355F95">
        <w:rPr>
          <w:rFonts w:ascii="Times New Roman" w:eastAsia="Times New Roman" w:hAnsi="Times New Roman" w:cs="Times New Roman"/>
          <w:lang w:eastAsia="en-GB"/>
          <w:rPrChange w:id="438" w:author="luke oakes" w:date="2019-03-09T10:38:00Z">
            <w:rPr>
              <w:rFonts w:ascii="Times New Roman" w:eastAsia="Times New Roman" w:hAnsi="Times New Roman" w:cs="Times New Roman"/>
              <w:lang w:eastAsia="en-GB"/>
            </w:rPr>
          </w:rPrChange>
        </w:rPr>
        <w:t>, A., 2013. Global strategies and potentials to curb CO2 emissions in cement industry. Journal of cleaner production, 51, pp. 142–161.</w:t>
      </w:r>
    </w:p>
    <w:p w14:paraId="4DCF6C6E" w14:textId="77777777" w:rsidR="00BA2CB1" w:rsidRPr="00355F95" w:rsidRDefault="00BA2CB1" w:rsidP="00BA2CB1">
      <w:pPr>
        <w:spacing w:after="240" w:line="276" w:lineRule="auto"/>
        <w:rPr>
          <w:rFonts w:ascii="Times New Roman" w:eastAsia="Times New Roman" w:hAnsi="Times New Roman" w:cs="Times New Roman"/>
          <w:lang w:eastAsia="en-GB"/>
          <w:rPrChange w:id="439"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bCs/>
          <w:lang w:eastAsia="en-GB"/>
          <w:rPrChange w:id="440" w:author="luke oakes" w:date="2019-03-09T10:38:00Z">
            <w:rPr>
              <w:rFonts w:ascii="Times New Roman" w:eastAsia="Times New Roman" w:hAnsi="Times New Roman" w:cs="Times New Roman"/>
              <w:bCs/>
              <w:lang w:eastAsia="en-GB"/>
            </w:rPr>
          </w:rPrChange>
        </w:rPr>
        <w:t>BS EN 1015-3:1999, Methods of test for mortar for masonry. Determination of consistence of fresh mortar (by flow table), British Standards Institute, 1999.</w:t>
      </w:r>
    </w:p>
    <w:p w14:paraId="297FA489" w14:textId="77777777" w:rsidR="00BA2CB1" w:rsidRPr="00355F95" w:rsidRDefault="00BA2CB1" w:rsidP="00BA2CB1">
      <w:pPr>
        <w:spacing w:after="240" w:line="276" w:lineRule="auto"/>
        <w:rPr>
          <w:rFonts w:ascii="Times New Roman" w:eastAsia="Times New Roman" w:hAnsi="Times New Roman" w:cs="Times New Roman"/>
          <w:lang w:eastAsia="en-GB"/>
          <w:rPrChange w:id="441"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bCs/>
          <w:lang w:eastAsia="en-GB"/>
          <w:rPrChange w:id="442" w:author="luke oakes" w:date="2019-03-09T10:38:00Z">
            <w:rPr>
              <w:rFonts w:ascii="Times New Roman" w:eastAsia="Times New Roman" w:hAnsi="Times New Roman" w:cs="Times New Roman"/>
              <w:bCs/>
              <w:lang w:eastAsia="en-GB"/>
            </w:rPr>
          </w:rPrChange>
        </w:rPr>
        <w:t>BS EN 1015-11:1999, Methods of test for mortar for masonry. Determination of flexural and compressive strength of hardened mortar, British Standards Institute, 1999.</w:t>
      </w:r>
    </w:p>
    <w:p w14:paraId="20D7D6D1" w14:textId="77777777" w:rsidR="00BA2CB1" w:rsidRPr="00355F95" w:rsidRDefault="00BA2CB1" w:rsidP="00BA2CB1">
      <w:pPr>
        <w:spacing w:after="240" w:line="276" w:lineRule="auto"/>
        <w:rPr>
          <w:rFonts w:ascii="Times New Roman" w:eastAsia="Times New Roman" w:hAnsi="Times New Roman" w:cs="Times New Roman"/>
          <w:lang w:eastAsia="en-GB"/>
          <w:rPrChange w:id="443"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444" w:author="luke oakes" w:date="2019-03-09T10:38:00Z">
            <w:rPr>
              <w:rFonts w:ascii="Times New Roman" w:eastAsia="Times New Roman" w:hAnsi="Times New Roman" w:cs="Times New Roman"/>
              <w:lang w:eastAsia="en-GB"/>
            </w:rPr>
          </w:rPrChange>
        </w:rPr>
        <w:t>Davidovits, J (2017). Geopolymer webinar 2017. Paris: Geopolymer Institute.</w:t>
      </w:r>
    </w:p>
    <w:p w14:paraId="1358C880" w14:textId="77777777" w:rsidR="00BA2CB1" w:rsidRPr="00355F95" w:rsidRDefault="00BA2CB1" w:rsidP="00BA2CB1">
      <w:pPr>
        <w:spacing w:after="240" w:line="276" w:lineRule="auto"/>
        <w:rPr>
          <w:rFonts w:ascii="Times New Roman" w:eastAsia="Times New Roman" w:hAnsi="Times New Roman" w:cs="Times New Roman"/>
          <w:lang w:eastAsia="en-GB"/>
          <w:rPrChange w:id="445"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446" w:author="luke oakes" w:date="2019-03-09T10:38:00Z">
            <w:rPr>
              <w:rFonts w:ascii="Times New Roman" w:eastAsia="Times New Roman" w:hAnsi="Times New Roman" w:cs="Times New Roman"/>
              <w:lang w:eastAsia="en-GB"/>
            </w:rPr>
          </w:rPrChange>
        </w:rPr>
        <w:t>Davidovits, J (b</w:t>
      </w:r>
      <w:proofErr w:type="gramStart"/>
      <w:r w:rsidRPr="00355F95">
        <w:rPr>
          <w:rFonts w:ascii="Times New Roman" w:eastAsia="Times New Roman" w:hAnsi="Times New Roman" w:cs="Times New Roman"/>
          <w:lang w:eastAsia="en-GB"/>
          <w:rPrChange w:id="447" w:author="luke oakes" w:date="2019-03-09T10:38:00Z">
            <w:rPr>
              <w:rFonts w:ascii="Times New Roman" w:eastAsia="Times New Roman" w:hAnsi="Times New Roman" w:cs="Times New Roman"/>
              <w:lang w:eastAsia="en-GB"/>
            </w:rPr>
          </w:rPrChange>
        </w:rPr>
        <w:t>)(</w:t>
      </w:r>
      <w:proofErr w:type="gramEnd"/>
      <w:r w:rsidRPr="00355F95">
        <w:rPr>
          <w:rFonts w:ascii="Times New Roman" w:eastAsia="Times New Roman" w:hAnsi="Times New Roman" w:cs="Times New Roman"/>
          <w:lang w:eastAsia="en-GB"/>
          <w:rPrChange w:id="448" w:author="luke oakes" w:date="2019-03-09T10:38:00Z">
            <w:rPr>
              <w:rFonts w:ascii="Times New Roman" w:eastAsia="Times New Roman" w:hAnsi="Times New Roman" w:cs="Times New Roman"/>
              <w:lang w:eastAsia="en-GB"/>
            </w:rPr>
          </w:rPrChange>
        </w:rPr>
        <w:t xml:space="preserve">2013). Geopolymer cements: A review. Paris: Geopolymer Institute. All European commission. (2014). 2030 climate &amp; energy framework. Retrieved from: </w:t>
      </w:r>
      <w:r w:rsidR="00355F95" w:rsidRPr="00355F95">
        <w:rPr>
          <w:rStyle w:val="Hyperlink"/>
          <w:rFonts w:ascii="Times New Roman" w:eastAsia="Times New Roman" w:hAnsi="Times New Roman" w:cs="Times New Roman"/>
          <w:lang w:eastAsia="en-GB"/>
          <w:rPrChange w:id="449" w:author="luke oakes" w:date="2019-03-09T10:38:00Z">
            <w:rPr>
              <w:rStyle w:val="Hyperlink"/>
              <w:rFonts w:ascii="Times New Roman" w:eastAsia="Times New Roman" w:hAnsi="Times New Roman" w:cs="Times New Roman"/>
              <w:lang w:eastAsia="en-GB"/>
            </w:rPr>
          </w:rPrChange>
        </w:rPr>
        <w:fldChar w:fldCharType="begin"/>
      </w:r>
      <w:r w:rsidR="00355F95" w:rsidRPr="00355F95">
        <w:rPr>
          <w:rStyle w:val="Hyperlink"/>
          <w:rFonts w:ascii="Times New Roman" w:eastAsia="Times New Roman" w:hAnsi="Times New Roman" w:cs="Times New Roman"/>
          <w:lang w:eastAsia="en-GB"/>
          <w:rPrChange w:id="450" w:author="luke oakes" w:date="2019-03-09T10:38:00Z">
            <w:rPr>
              <w:rStyle w:val="Hyperlink"/>
              <w:rFonts w:ascii="Times New Roman" w:eastAsia="Times New Roman" w:hAnsi="Times New Roman" w:cs="Times New Roman"/>
              <w:lang w:eastAsia="en-GB"/>
            </w:rPr>
          </w:rPrChange>
        </w:rPr>
        <w:instrText xml:space="preserve"> HYPERLINK "https://ec.europa.eu/clima/policies/strategies/2030_en" \l "tab-0-0" </w:instrText>
      </w:r>
      <w:r w:rsidR="00355F95" w:rsidRPr="00355F95">
        <w:rPr>
          <w:rStyle w:val="Hyperlink"/>
          <w:rFonts w:ascii="Times New Roman" w:eastAsia="Times New Roman" w:hAnsi="Times New Roman" w:cs="Times New Roman"/>
          <w:lang w:eastAsia="en-GB"/>
          <w:rPrChange w:id="451" w:author="luke oakes" w:date="2019-03-09T10:38:00Z">
            <w:rPr>
              <w:rStyle w:val="Hyperlink"/>
              <w:rFonts w:ascii="Times New Roman" w:eastAsia="Times New Roman" w:hAnsi="Times New Roman" w:cs="Times New Roman"/>
              <w:lang w:eastAsia="en-GB"/>
            </w:rPr>
          </w:rPrChange>
        </w:rPr>
        <w:fldChar w:fldCharType="separate"/>
      </w:r>
      <w:r w:rsidRPr="00355F95">
        <w:rPr>
          <w:rStyle w:val="Hyperlink"/>
          <w:rFonts w:ascii="Times New Roman" w:eastAsia="Times New Roman" w:hAnsi="Times New Roman" w:cs="Times New Roman"/>
          <w:lang w:eastAsia="en-GB"/>
          <w:rPrChange w:id="452" w:author="luke oakes" w:date="2019-03-09T10:38:00Z">
            <w:rPr>
              <w:rStyle w:val="Hyperlink"/>
              <w:rFonts w:ascii="Times New Roman" w:eastAsia="Times New Roman" w:hAnsi="Times New Roman" w:cs="Times New Roman"/>
              <w:lang w:eastAsia="en-GB"/>
            </w:rPr>
          </w:rPrChange>
        </w:rPr>
        <w:t>https://ec.europa.eu/clima/policies/strategies/2030_en#tab-0-0</w:t>
      </w:r>
      <w:r w:rsidR="00355F95" w:rsidRPr="00355F95">
        <w:rPr>
          <w:rStyle w:val="Hyperlink"/>
          <w:rFonts w:ascii="Times New Roman" w:eastAsia="Times New Roman" w:hAnsi="Times New Roman" w:cs="Times New Roman"/>
          <w:lang w:eastAsia="en-GB"/>
          <w:rPrChange w:id="453" w:author="luke oakes" w:date="2019-03-09T10:38:00Z">
            <w:rPr>
              <w:rStyle w:val="Hyperlink"/>
              <w:rFonts w:ascii="Times New Roman" w:eastAsia="Times New Roman" w:hAnsi="Times New Roman" w:cs="Times New Roman"/>
              <w:lang w:eastAsia="en-GB"/>
            </w:rPr>
          </w:rPrChange>
        </w:rPr>
        <w:fldChar w:fldCharType="end"/>
      </w:r>
      <w:r w:rsidRPr="00355F95">
        <w:rPr>
          <w:rFonts w:ascii="Times New Roman" w:eastAsia="Times New Roman" w:hAnsi="Times New Roman" w:cs="Times New Roman"/>
          <w:lang w:eastAsia="en-GB"/>
          <w:rPrChange w:id="454" w:author="luke oakes" w:date="2019-03-09T10:38:00Z">
            <w:rPr>
              <w:rFonts w:ascii="Times New Roman" w:eastAsia="Times New Roman" w:hAnsi="Times New Roman" w:cs="Times New Roman"/>
              <w:lang w:eastAsia="en-GB"/>
            </w:rPr>
          </w:rPrChange>
        </w:rPr>
        <w:t>.</w:t>
      </w:r>
    </w:p>
    <w:p w14:paraId="50108F4C" w14:textId="77777777" w:rsidR="00BA2CB1" w:rsidRPr="00355F95" w:rsidRDefault="00BA2CB1" w:rsidP="00BA2CB1">
      <w:pPr>
        <w:spacing w:after="240" w:line="276" w:lineRule="auto"/>
        <w:rPr>
          <w:rFonts w:ascii="Times New Roman" w:hAnsi="Times New Roman" w:cs="Times New Roman"/>
          <w:rPrChange w:id="455" w:author="luke oakes" w:date="2019-03-09T10:38:00Z">
            <w:rPr>
              <w:rFonts w:ascii="Liberation Serif" w:hAnsi="Liberation Serif" w:cs="Liberation Serif"/>
            </w:rPr>
          </w:rPrChange>
        </w:rPr>
      </w:pPr>
      <w:r w:rsidRPr="00355F95">
        <w:rPr>
          <w:rFonts w:ascii="Times New Roman" w:hAnsi="Times New Roman" w:cs="Times New Roman"/>
          <w:rPrChange w:id="456" w:author="luke oakes" w:date="2019-03-09T10:38:00Z">
            <w:rPr>
              <w:rFonts w:ascii="Liberation Serif" w:hAnsi="Liberation Serif" w:cs="Liberation Serif"/>
            </w:rPr>
          </w:rPrChange>
        </w:rPr>
        <w:t>Diaz-</w:t>
      </w:r>
      <w:proofErr w:type="spellStart"/>
      <w:r w:rsidRPr="00355F95">
        <w:rPr>
          <w:rFonts w:ascii="Times New Roman" w:hAnsi="Times New Roman" w:cs="Times New Roman"/>
          <w:rPrChange w:id="457" w:author="luke oakes" w:date="2019-03-09T10:38:00Z">
            <w:rPr>
              <w:rFonts w:ascii="Liberation Serif" w:hAnsi="Liberation Serif" w:cs="Liberation Serif"/>
            </w:rPr>
          </w:rPrChange>
        </w:rPr>
        <w:t>Loya</w:t>
      </w:r>
      <w:proofErr w:type="spellEnd"/>
      <w:r w:rsidRPr="00355F95">
        <w:rPr>
          <w:rFonts w:ascii="Times New Roman" w:hAnsi="Times New Roman" w:cs="Times New Roman"/>
          <w:rPrChange w:id="458" w:author="luke oakes" w:date="2019-03-09T10:38:00Z">
            <w:rPr>
              <w:rFonts w:ascii="Liberation Serif" w:hAnsi="Liberation Serif" w:cs="Liberation Serif"/>
            </w:rPr>
          </w:rPrChange>
        </w:rPr>
        <w:t xml:space="preserve"> EI, </w:t>
      </w:r>
      <w:proofErr w:type="spellStart"/>
      <w:r w:rsidRPr="00355F95">
        <w:rPr>
          <w:rFonts w:ascii="Times New Roman" w:hAnsi="Times New Roman" w:cs="Times New Roman"/>
          <w:rPrChange w:id="459" w:author="luke oakes" w:date="2019-03-09T10:38:00Z">
            <w:rPr>
              <w:rFonts w:ascii="Liberation Serif" w:hAnsi="Liberation Serif" w:cs="Liberation Serif"/>
            </w:rPr>
          </w:rPrChange>
        </w:rPr>
        <w:t>Allouche</w:t>
      </w:r>
      <w:proofErr w:type="spellEnd"/>
      <w:r w:rsidRPr="00355F95">
        <w:rPr>
          <w:rFonts w:ascii="Times New Roman" w:hAnsi="Times New Roman" w:cs="Times New Roman"/>
          <w:rPrChange w:id="460" w:author="luke oakes" w:date="2019-03-09T10:38:00Z">
            <w:rPr>
              <w:rFonts w:ascii="Liberation Serif" w:hAnsi="Liberation Serif" w:cs="Liberation Serif"/>
            </w:rPr>
          </w:rPrChange>
        </w:rPr>
        <w:t xml:space="preserve"> EN, </w:t>
      </w:r>
      <w:proofErr w:type="spellStart"/>
      <w:r w:rsidRPr="00355F95">
        <w:rPr>
          <w:rFonts w:ascii="Times New Roman" w:hAnsi="Times New Roman" w:cs="Times New Roman"/>
          <w:rPrChange w:id="461" w:author="luke oakes" w:date="2019-03-09T10:38:00Z">
            <w:rPr>
              <w:rFonts w:ascii="Liberation Serif" w:hAnsi="Liberation Serif" w:cs="Liberation Serif"/>
            </w:rPr>
          </w:rPrChange>
        </w:rPr>
        <w:t>Cahoy</w:t>
      </w:r>
      <w:proofErr w:type="spellEnd"/>
      <w:r w:rsidRPr="00355F95">
        <w:rPr>
          <w:rFonts w:ascii="Times New Roman" w:hAnsi="Times New Roman" w:cs="Times New Roman"/>
          <w:rPrChange w:id="462" w:author="luke oakes" w:date="2019-03-09T10:38:00Z">
            <w:rPr>
              <w:rFonts w:ascii="Liberation Serif" w:hAnsi="Liberation Serif" w:cs="Liberation Serif"/>
            </w:rPr>
          </w:rPrChange>
        </w:rPr>
        <w:t xml:space="preserve"> D (2013a) </w:t>
      </w:r>
      <w:proofErr w:type="spellStart"/>
      <w:r w:rsidRPr="00355F95">
        <w:rPr>
          <w:rFonts w:ascii="Times New Roman" w:hAnsi="Times New Roman" w:cs="Times New Roman"/>
          <w:rPrChange w:id="463" w:author="luke oakes" w:date="2019-03-09T10:38:00Z">
            <w:rPr>
              <w:rFonts w:ascii="Liberation Serif" w:hAnsi="Liberation Serif" w:cs="Liberation Serif"/>
            </w:rPr>
          </w:rPrChange>
        </w:rPr>
        <w:t>Statisticalbased</w:t>
      </w:r>
      <w:proofErr w:type="spellEnd"/>
      <w:r w:rsidRPr="00355F95">
        <w:rPr>
          <w:rFonts w:ascii="Times New Roman" w:hAnsi="Times New Roman" w:cs="Times New Roman"/>
          <w:rPrChange w:id="464" w:author="luke oakes" w:date="2019-03-09T10:38:00Z">
            <w:rPr>
              <w:rFonts w:ascii="Liberation Serif" w:hAnsi="Liberation Serif" w:cs="Liberation Serif"/>
            </w:rPr>
          </w:rPrChange>
        </w:rPr>
        <w:t xml:space="preserve"> approach for predicting the mechanical properties of geopolymer concretes. In: Struble L, Hicks JK (eds)</w:t>
      </w:r>
    </w:p>
    <w:p w14:paraId="26562450" w14:textId="77777777" w:rsidR="00BA2CB1" w:rsidRPr="00355F95" w:rsidRDefault="00BA2CB1" w:rsidP="00BA2CB1">
      <w:pPr>
        <w:spacing w:after="240" w:line="276" w:lineRule="auto"/>
        <w:rPr>
          <w:rFonts w:ascii="Times New Roman" w:hAnsi="Times New Roman" w:cs="Times New Roman"/>
          <w:rPrChange w:id="465" w:author="luke oakes" w:date="2019-03-09T10:38:00Z">
            <w:rPr>
              <w:rFonts w:ascii="Liberation Serif" w:hAnsi="Liberation Serif" w:cs="Liberation Serif"/>
            </w:rPr>
          </w:rPrChange>
        </w:rPr>
      </w:pPr>
      <w:r w:rsidRPr="00355F95">
        <w:rPr>
          <w:rFonts w:ascii="Times New Roman" w:hAnsi="Times New Roman" w:cs="Times New Roman"/>
          <w:rPrChange w:id="466" w:author="luke oakes" w:date="2019-03-09T10:38:00Z">
            <w:rPr>
              <w:rFonts w:ascii="Liberation Serif" w:hAnsi="Liberation Serif" w:cs="Liberation Serif"/>
            </w:rPr>
          </w:rPrChange>
        </w:rPr>
        <w:t xml:space="preserve">Gao, K et al. (2013). Effects of Nano-SiO2 on Setting Time and Compressive Strength of </w:t>
      </w:r>
      <w:proofErr w:type="spellStart"/>
      <w:r w:rsidRPr="00355F95">
        <w:rPr>
          <w:rFonts w:ascii="Times New Roman" w:hAnsi="Times New Roman" w:cs="Times New Roman"/>
          <w:rPrChange w:id="467" w:author="luke oakes" w:date="2019-03-09T10:38:00Z">
            <w:rPr>
              <w:rFonts w:ascii="Liberation Serif" w:hAnsi="Liberation Serif" w:cs="Liberation Serif"/>
            </w:rPr>
          </w:rPrChange>
        </w:rPr>
        <w:t>Alkaliactivated</w:t>
      </w:r>
      <w:proofErr w:type="spellEnd"/>
      <w:r w:rsidRPr="00355F95">
        <w:rPr>
          <w:rFonts w:ascii="Times New Roman" w:hAnsi="Times New Roman" w:cs="Times New Roman"/>
          <w:rPrChange w:id="468" w:author="luke oakes" w:date="2019-03-09T10:38:00Z">
            <w:rPr>
              <w:rFonts w:ascii="Liberation Serif" w:hAnsi="Liberation Serif" w:cs="Liberation Serif"/>
            </w:rPr>
          </w:rPrChange>
        </w:rPr>
        <w:t xml:space="preserve"> Metakaolin-based </w:t>
      </w:r>
      <w:proofErr w:type="gramStart"/>
      <w:r w:rsidRPr="00355F95">
        <w:rPr>
          <w:rFonts w:ascii="Times New Roman" w:hAnsi="Times New Roman" w:cs="Times New Roman"/>
          <w:rPrChange w:id="469" w:author="luke oakes" w:date="2019-03-09T10:38:00Z">
            <w:rPr>
              <w:rFonts w:ascii="Liberation Serif" w:hAnsi="Liberation Serif" w:cs="Liberation Serif"/>
            </w:rPr>
          </w:rPrChange>
        </w:rPr>
        <w:t>Geopolymer .</w:t>
      </w:r>
      <w:proofErr w:type="gramEnd"/>
      <w:r w:rsidRPr="00355F95">
        <w:rPr>
          <w:rFonts w:ascii="Times New Roman" w:hAnsi="Times New Roman" w:cs="Times New Roman"/>
          <w:rPrChange w:id="470" w:author="luke oakes" w:date="2019-03-09T10:38:00Z">
            <w:rPr>
              <w:rFonts w:ascii="Liberation Serif" w:hAnsi="Liberation Serif" w:cs="Liberation Serif"/>
            </w:rPr>
          </w:rPrChange>
        </w:rPr>
        <w:t xml:space="preserve"> The Open Civil Engineering Journal, 7 (.), 84-92.</w:t>
      </w:r>
    </w:p>
    <w:p w14:paraId="51BBD266" w14:textId="77777777" w:rsidR="00BA2CB1" w:rsidRPr="00355F95" w:rsidRDefault="00BA2CB1" w:rsidP="00BA2CB1">
      <w:pPr>
        <w:spacing w:after="240" w:line="276" w:lineRule="auto"/>
        <w:rPr>
          <w:rFonts w:ascii="Times New Roman" w:eastAsia="Times New Roman" w:hAnsi="Times New Roman" w:cs="Times New Roman"/>
          <w:lang w:eastAsia="en-GB"/>
          <w:rPrChange w:id="471" w:author="luke oakes" w:date="2019-03-09T10:38:00Z">
            <w:rPr>
              <w:rFonts w:ascii="Times New Roman" w:eastAsia="Times New Roman" w:hAnsi="Times New Roman" w:cs="Times New Roman"/>
              <w:lang w:eastAsia="en-GB"/>
            </w:rPr>
          </w:rPrChange>
        </w:rPr>
      </w:pPr>
      <w:r w:rsidRPr="00355F95">
        <w:rPr>
          <w:rFonts w:ascii="Times New Roman" w:hAnsi="Times New Roman" w:cs="Times New Roman"/>
          <w:rPrChange w:id="472" w:author="luke oakes" w:date="2019-03-09T10:38:00Z">
            <w:rPr>
              <w:rFonts w:ascii="Liberation Serif" w:hAnsi="Liberation Serif" w:cs="Liberation Serif"/>
            </w:rPr>
          </w:rPrChange>
        </w:rPr>
        <w:t>Geopolymer binder systems (pp. 119–143). ASTM International, West Conshohocken. Accessed from http://www.astm.org/digital_library/stp/pages/STP156620120080.htm</w:t>
      </w:r>
    </w:p>
    <w:p w14:paraId="2D837BE1" w14:textId="77777777" w:rsidR="00BA2CB1" w:rsidRPr="00355F95" w:rsidRDefault="00BA2CB1" w:rsidP="00BA2CB1">
      <w:pPr>
        <w:spacing w:after="240" w:line="276" w:lineRule="auto"/>
        <w:rPr>
          <w:rFonts w:ascii="Times New Roman" w:eastAsia="Times New Roman" w:hAnsi="Times New Roman" w:cs="Times New Roman"/>
          <w:lang w:eastAsia="en-GB"/>
          <w:rPrChange w:id="473"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474" w:author="luke oakes" w:date="2019-03-09T10:38:00Z">
            <w:rPr>
              <w:rFonts w:ascii="Times New Roman" w:eastAsia="Times New Roman" w:hAnsi="Times New Roman" w:cs="Times New Roman"/>
              <w:lang w:eastAsia="en-GB"/>
            </w:rPr>
          </w:rPrChange>
        </w:rPr>
        <w:t xml:space="preserve">Geopolymer Institute. (2016). State of the Geopolymer R&amp;D 2016. Retrieved from: </w:t>
      </w:r>
      <w:r w:rsidR="00355F95" w:rsidRPr="00355F95">
        <w:rPr>
          <w:rStyle w:val="Hyperlink"/>
          <w:rFonts w:ascii="Times New Roman" w:eastAsia="Times New Roman" w:hAnsi="Times New Roman" w:cs="Times New Roman"/>
          <w:lang w:eastAsia="en-GB"/>
          <w:rPrChange w:id="475" w:author="luke oakes" w:date="2019-03-09T10:38:00Z">
            <w:rPr>
              <w:rStyle w:val="Hyperlink"/>
              <w:rFonts w:ascii="Times New Roman" w:eastAsia="Times New Roman" w:hAnsi="Times New Roman" w:cs="Times New Roman"/>
              <w:lang w:eastAsia="en-GB"/>
            </w:rPr>
          </w:rPrChange>
        </w:rPr>
        <w:fldChar w:fldCharType="begin"/>
      </w:r>
      <w:r w:rsidR="00355F95" w:rsidRPr="00355F95">
        <w:rPr>
          <w:rStyle w:val="Hyperlink"/>
          <w:rFonts w:ascii="Times New Roman" w:eastAsia="Times New Roman" w:hAnsi="Times New Roman" w:cs="Times New Roman"/>
          <w:lang w:eastAsia="en-GB"/>
          <w:rPrChange w:id="476" w:author="luke oakes" w:date="2019-03-09T10:38:00Z">
            <w:rPr>
              <w:rStyle w:val="Hyperlink"/>
              <w:rFonts w:ascii="Times New Roman" w:eastAsia="Times New Roman" w:hAnsi="Times New Roman" w:cs="Times New Roman"/>
              <w:lang w:eastAsia="en-GB"/>
            </w:rPr>
          </w:rPrChange>
        </w:rPr>
        <w:instrText xml:space="preserve"> HYPERLINK "https://www.geopolymer.org/conference/gpcamp/gpcamp-2016/" </w:instrText>
      </w:r>
      <w:r w:rsidR="00355F95" w:rsidRPr="00355F95">
        <w:rPr>
          <w:rStyle w:val="Hyperlink"/>
          <w:rFonts w:ascii="Times New Roman" w:eastAsia="Times New Roman" w:hAnsi="Times New Roman" w:cs="Times New Roman"/>
          <w:lang w:eastAsia="en-GB"/>
          <w:rPrChange w:id="477" w:author="luke oakes" w:date="2019-03-09T10:38:00Z">
            <w:rPr>
              <w:rStyle w:val="Hyperlink"/>
              <w:rFonts w:ascii="Times New Roman" w:eastAsia="Times New Roman" w:hAnsi="Times New Roman" w:cs="Times New Roman"/>
              <w:lang w:eastAsia="en-GB"/>
            </w:rPr>
          </w:rPrChange>
        </w:rPr>
        <w:fldChar w:fldCharType="separate"/>
      </w:r>
      <w:r w:rsidRPr="00355F95">
        <w:rPr>
          <w:rStyle w:val="Hyperlink"/>
          <w:rFonts w:ascii="Times New Roman" w:eastAsia="Times New Roman" w:hAnsi="Times New Roman" w:cs="Times New Roman"/>
          <w:lang w:eastAsia="en-GB"/>
          <w:rPrChange w:id="478" w:author="luke oakes" w:date="2019-03-09T10:38:00Z">
            <w:rPr>
              <w:rStyle w:val="Hyperlink"/>
              <w:rFonts w:ascii="Times New Roman" w:eastAsia="Times New Roman" w:hAnsi="Times New Roman" w:cs="Times New Roman"/>
              <w:lang w:eastAsia="en-GB"/>
            </w:rPr>
          </w:rPrChange>
        </w:rPr>
        <w:t>https://www.geopolymer.org/conference/gpcamp/gpcamp-2016/</w:t>
      </w:r>
      <w:r w:rsidR="00355F95" w:rsidRPr="00355F95">
        <w:rPr>
          <w:rStyle w:val="Hyperlink"/>
          <w:rFonts w:ascii="Times New Roman" w:eastAsia="Times New Roman" w:hAnsi="Times New Roman" w:cs="Times New Roman"/>
          <w:lang w:eastAsia="en-GB"/>
          <w:rPrChange w:id="479" w:author="luke oakes" w:date="2019-03-09T10:38:00Z">
            <w:rPr>
              <w:rStyle w:val="Hyperlink"/>
              <w:rFonts w:ascii="Times New Roman" w:eastAsia="Times New Roman" w:hAnsi="Times New Roman" w:cs="Times New Roman"/>
              <w:lang w:eastAsia="en-GB"/>
            </w:rPr>
          </w:rPrChange>
        </w:rPr>
        <w:fldChar w:fldCharType="end"/>
      </w:r>
      <w:r w:rsidRPr="00355F95">
        <w:rPr>
          <w:rFonts w:ascii="Times New Roman" w:eastAsia="Times New Roman" w:hAnsi="Times New Roman" w:cs="Times New Roman"/>
          <w:lang w:eastAsia="en-GB"/>
          <w:rPrChange w:id="480" w:author="luke oakes" w:date="2019-03-09T10:38:00Z">
            <w:rPr>
              <w:rFonts w:ascii="Times New Roman" w:eastAsia="Times New Roman" w:hAnsi="Times New Roman" w:cs="Times New Roman"/>
              <w:lang w:eastAsia="en-GB"/>
            </w:rPr>
          </w:rPrChange>
        </w:rPr>
        <w:t>.</w:t>
      </w:r>
    </w:p>
    <w:p w14:paraId="28344500" w14:textId="77777777" w:rsidR="00BA2CB1" w:rsidRPr="00355F95" w:rsidRDefault="00BA2CB1" w:rsidP="00BA2CB1">
      <w:pPr>
        <w:spacing w:after="240" w:line="276" w:lineRule="auto"/>
        <w:rPr>
          <w:rFonts w:ascii="Times New Roman" w:eastAsia="Times New Roman" w:hAnsi="Times New Roman" w:cs="Times New Roman"/>
          <w:lang w:eastAsia="en-GB"/>
          <w:rPrChange w:id="481" w:author="luke oakes" w:date="2019-03-09T10:38:00Z">
            <w:rPr>
              <w:rFonts w:ascii="Times New Roman" w:eastAsia="Times New Roman" w:hAnsi="Times New Roman" w:cs="Times New Roman"/>
              <w:lang w:eastAsia="en-GB"/>
            </w:rPr>
          </w:rPrChange>
        </w:rPr>
      </w:pPr>
      <w:r w:rsidRPr="00355F95">
        <w:rPr>
          <w:rFonts w:ascii="Times New Roman" w:hAnsi="Times New Roman" w:cs="Times New Roman"/>
          <w:rPrChange w:id="482" w:author="luke oakes" w:date="2019-03-09T10:38:00Z">
            <w:rPr>
              <w:rFonts w:ascii="Liberation Serif" w:hAnsi="Liberation Serif" w:cs="Liberation Serif"/>
            </w:rPr>
          </w:rPrChange>
        </w:rPr>
        <w:t>Guzmán-Aponte, L. (2017). Coatings. Metakaolin-Based Geopolymer with Added TiO</w:t>
      </w:r>
      <w:r w:rsidRPr="00355F95">
        <w:rPr>
          <w:rFonts w:ascii="Times New Roman" w:hAnsi="Times New Roman" w:cs="Times New Roman"/>
          <w:vertAlign w:val="subscript"/>
          <w:rPrChange w:id="483" w:author="luke oakes" w:date="2019-03-09T10:38:00Z">
            <w:rPr>
              <w:rFonts w:ascii="Liberation Serif" w:hAnsi="Liberation Serif" w:cs="Liberation Serif"/>
              <w:vertAlign w:val="subscript"/>
            </w:rPr>
          </w:rPrChange>
        </w:rPr>
        <w:t>2</w:t>
      </w:r>
      <w:r w:rsidRPr="00355F95">
        <w:rPr>
          <w:rFonts w:ascii="Times New Roman" w:hAnsi="Times New Roman" w:cs="Times New Roman"/>
          <w:rPrChange w:id="484" w:author="luke oakes" w:date="2019-03-09T10:38:00Z">
            <w:rPr>
              <w:rFonts w:ascii="Liberation Serif" w:hAnsi="Liberation Serif" w:cs="Liberation Serif"/>
            </w:rPr>
          </w:rPrChange>
        </w:rPr>
        <w:t xml:space="preserve"> Particles: </w:t>
      </w:r>
      <w:proofErr w:type="spellStart"/>
      <w:r w:rsidRPr="00355F95">
        <w:rPr>
          <w:rFonts w:ascii="Times New Roman" w:hAnsi="Times New Roman" w:cs="Times New Roman"/>
          <w:rPrChange w:id="485" w:author="luke oakes" w:date="2019-03-09T10:38:00Z">
            <w:rPr>
              <w:rFonts w:ascii="Liberation Serif" w:hAnsi="Liberation Serif" w:cs="Liberation Serif"/>
            </w:rPr>
          </w:rPrChange>
        </w:rPr>
        <w:t>Physicomechanical</w:t>
      </w:r>
      <w:proofErr w:type="spellEnd"/>
      <w:r w:rsidRPr="00355F95">
        <w:rPr>
          <w:rFonts w:ascii="Times New Roman" w:hAnsi="Times New Roman" w:cs="Times New Roman"/>
          <w:rPrChange w:id="486" w:author="luke oakes" w:date="2019-03-09T10:38:00Z">
            <w:rPr>
              <w:rFonts w:ascii="Liberation Serif" w:hAnsi="Liberation Serif" w:cs="Liberation Serif"/>
            </w:rPr>
          </w:rPrChange>
        </w:rPr>
        <w:t xml:space="preserve"> Characteristics. 7 (.), p1-12.</w:t>
      </w:r>
    </w:p>
    <w:p w14:paraId="7847D7CE" w14:textId="77777777" w:rsidR="00BA2CB1" w:rsidRPr="00355F95" w:rsidRDefault="00BA2CB1" w:rsidP="00BA2CB1">
      <w:pPr>
        <w:spacing w:after="240" w:line="276" w:lineRule="auto"/>
        <w:rPr>
          <w:rFonts w:ascii="Times New Roman" w:eastAsia="Times New Roman" w:hAnsi="Times New Roman" w:cs="Times New Roman"/>
          <w:lang w:eastAsia="en-GB"/>
          <w:rPrChange w:id="487"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488" w:author="luke oakes" w:date="2019-03-09T10:38:00Z">
            <w:rPr>
              <w:rFonts w:ascii="Times New Roman" w:eastAsia="Times New Roman" w:hAnsi="Times New Roman" w:cs="Times New Roman"/>
              <w:lang w:eastAsia="en-GB"/>
            </w:rPr>
          </w:rPrChange>
        </w:rPr>
        <w:t>Jones, C. (2011). Inventory of Carbon and Energy (ICE) Version 2.0. Available: http://www.circularecology.com/embodied-energy-and-carbon-footprint-database.html#.Wltaet9l_IU. Last accessed 15/12/17.</w:t>
      </w:r>
    </w:p>
    <w:p w14:paraId="772EEC9F" w14:textId="77777777" w:rsidR="00BA2CB1" w:rsidRPr="00355F95" w:rsidRDefault="00BA2CB1" w:rsidP="00BA2CB1">
      <w:pPr>
        <w:spacing w:after="240" w:line="276" w:lineRule="auto"/>
        <w:rPr>
          <w:rFonts w:ascii="Times New Roman" w:eastAsia="Times New Roman" w:hAnsi="Times New Roman" w:cs="Times New Roman"/>
          <w:lang w:eastAsia="en-GB"/>
          <w:rPrChange w:id="489"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490" w:author="luke oakes" w:date="2019-03-09T10:38:00Z">
            <w:rPr>
              <w:rFonts w:ascii="Times New Roman" w:eastAsia="Times New Roman" w:hAnsi="Times New Roman" w:cs="Times New Roman"/>
              <w:lang w:eastAsia="en-GB"/>
            </w:rPr>
          </w:rPrChange>
        </w:rPr>
        <w:t>Kim, E. (2012). Understanding effects of silicon/</w:t>
      </w:r>
      <w:proofErr w:type="spellStart"/>
      <w:r w:rsidRPr="00355F95">
        <w:rPr>
          <w:rFonts w:ascii="Times New Roman" w:eastAsia="Times New Roman" w:hAnsi="Times New Roman" w:cs="Times New Roman"/>
          <w:lang w:eastAsia="en-GB"/>
          <w:rPrChange w:id="491" w:author="luke oakes" w:date="2019-03-09T10:38:00Z">
            <w:rPr>
              <w:rFonts w:ascii="Times New Roman" w:eastAsia="Times New Roman" w:hAnsi="Times New Roman" w:cs="Times New Roman"/>
              <w:lang w:eastAsia="en-GB"/>
            </w:rPr>
          </w:rPrChange>
        </w:rPr>
        <w:t>aluminum</w:t>
      </w:r>
      <w:proofErr w:type="spellEnd"/>
      <w:r w:rsidRPr="00355F95">
        <w:rPr>
          <w:rFonts w:ascii="Times New Roman" w:eastAsia="Times New Roman" w:hAnsi="Times New Roman" w:cs="Times New Roman"/>
          <w:lang w:eastAsia="en-GB"/>
          <w:rPrChange w:id="492" w:author="luke oakes" w:date="2019-03-09T10:38:00Z">
            <w:rPr>
              <w:rFonts w:ascii="Times New Roman" w:eastAsia="Times New Roman" w:hAnsi="Times New Roman" w:cs="Times New Roman"/>
              <w:lang w:eastAsia="en-GB"/>
            </w:rPr>
          </w:rPrChange>
        </w:rPr>
        <w:t xml:space="preserve"> ratio and calcium hydroxide on chemical composition, nanostructure and compressive strength for metakaolin geopolymers. PHD Thesis. 1 (.), all.</w:t>
      </w:r>
    </w:p>
    <w:p w14:paraId="5E389A74" w14:textId="77777777" w:rsidR="00BA2CB1" w:rsidRPr="00355F95" w:rsidRDefault="00BA2CB1" w:rsidP="00BA2CB1">
      <w:pPr>
        <w:spacing w:after="240" w:line="276" w:lineRule="auto"/>
        <w:rPr>
          <w:rFonts w:ascii="Times New Roman" w:eastAsia="Times New Roman" w:hAnsi="Times New Roman" w:cs="Times New Roman"/>
          <w:lang w:eastAsia="en-GB"/>
          <w:rPrChange w:id="493" w:author="luke oakes" w:date="2019-03-09T10:38:00Z">
            <w:rPr>
              <w:rFonts w:ascii="Times New Roman" w:eastAsia="Times New Roman" w:hAnsi="Times New Roman" w:cs="Times New Roman"/>
              <w:lang w:eastAsia="en-GB"/>
            </w:rPr>
          </w:rPrChange>
        </w:rPr>
      </w:pPr>
      <w:r w:rsidRPr="00355F95">
        <w:rPr>
          <w:rFonts w:ascii="Times New Roman" w:hAnsi="Times New Roman" w:cs="Times New Roman"/>
          <w:rPrChange w:id="494" w:author="luke oakes" w:date="2019-03-09T10:38:00Z">
            <w:rPr>
              <w:rFonts w:ascii="Liberation Serif" w:hAnsi="Liberation Serif" w:cs="Liberation Serif"/>
            </w:rPr>
          </w:rPrChange>
        </w:rPr>
        <w:t>Kumar, R. (2015). Study on behaviour of geo polymer concrete. International Journal of Civil and Structural Engineering Research. 3.1(.), p384-388.</w:t>
      </w:r>
    </w:p>
    <w:p w14:paraId="3C8A365F" w14:textId="77777777" w:rsidR="00BA2CB1" w:rsidRPr="00355F95" w:rsidRDefault="00BA2CB1" w:rsidP="00BA2CB1">
      <w:pPr>
        <w:spacing w:after="240" w:line="276" w:lineRule="auto"/>
        <w:rPr>
          <w:rFonts w:ascii="Times New Roman" w:eastAsia="Times New Roman" w:hAnsi="Times New Roman" w:cs="Times New Roman"/>
          <w:lang w:eastAsia="en-GB"/>
          <w:rPrChange w:id="495"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496" w:author="luke oakes" w:date="2019-03-09T10:38:00Z">
            <w:rPr>
              <w:rFonts w:ascii="Times New Roman" w:eastAsia="Times New Roman" w:hAnsi="Times New Roman" w:cs="Times New Roman"/>
              <w:lang w:eastAsia="en-GB"/>
            </w:rPr>
          </w:rPrChange>
        </w:rPr>
        <w:t>Lahoti, M. Narang, P. Tan, K. Yang, E. (2017). Mix design factors and strength prediction of metakaolin-based geopolymer. Ceramics International. 43, 11433-1.</w:t>
      </w:r>
    </w:p>
    <w:p w14:paraId="1D54B960" w14:textId="77777777" w:rsidR="00BA2CB1" w:rsidRPr="00355F95" w:rsidRDefault="00BA2CB1" w:rsidP="00BA2CB1">
      <w:pPr>
        <w:spacing w:after="240" w:line="276" w:lineRule="auto"/>
        <w:rPr>
          <w:rFonts w:ascii="Times New Roman" w:eastAsia="Times New Roman" w:hAnsi="Times New Roman" w:cs="Times New Roman"/>
          <w:lang w:eastAsia="en-GB"/>
          <w:rPrChange w:id="497"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498" w:author="luke oakes" w:date="2019-03-09T10:38:00Z">
            <w:rPr>
              <w:rFonts w:ascii="Times New Roman" w:eastAsia="Times New Roman" w:hAnsi="Times New Roman" w:cs="Times New Roman"/>
              <w:lang w:eastAsia="en-GB"/>
            </w:rPr>
          </w:rPrChange>
        </w:rPr>
        <w:t xml:space="preserve">Provis, L. </w:t>
      </w:r>
      <w:proofErr w:type="spellStart"/>
      <w:r w:rsidRPr="00355F95">
        <w:rPr>
          <w:rFonts w:ascii="Times New Roman" w:eastAsia="Times New Roman" w:hAnsi="Times New Roman" w:cs="Times New Roman"/>
          <w:lang w:eastAsia="en-GB"/>
          <w:rPrChange w:id="499" w:author="luke oakes" w:date="2019-03-09T10:38:00Z">
            <w:rPr>
              <w:rFonts w:ascii="Times New Roman" w:eastAsia="Times New Roman" w:hAnsi="Times New Roman" w:cs="Times New Roman"/>
              <w:lang w:eastAsia="en-GB"/>
            </w:rPr>
          </w:rPrChange>
        </w:rPr>
        <w:t>Palomo</w:t>
      </w:r>
      <w:proofErr w:type="spellEnd"/>
      <w:r w:rsidRPr="00355F95">
        <w:rPr>
          <w:rFonts w:ascii="Times New Roman" w:eastAsia="Times New Roman" w:hAnsi="Times New Roman" w:cs="Times New Roman"/>
          <w:lang w:eastAsia="en-GB"/>
          <w:rPrChange w:id="500" w:author="luke oakes" w:date="2019-03-09T10:38:00Z">
            <w:rPr>
              <w:rFonts w:ascii="Times New Roman" w:eastAsia="Times New Roman" w:hAnsi="Times New Roman" w:cs="Times New Roman"/>
              <w:lang w:eastAsia="en-GB"/>
            </w:rPr>
          </w:rPrChange>
        </w:rPr>
        <w:t>, A. Shi, C. (2015). Advances in understanding alkali-activated materials. Cement and Concrete Research. 78, p 110–125.</w:t>
      </w:r>
    </w:p>
    <w:p w14:paraId="565849B4" w14:textId="77777777" w:rsidR="00BA2CB1" w:rsidRPr="00355F95" w:rsidRDefault="00BA2CB1" w:rsidP="00BA2CB1">
      <w:pPr>
        <w:spacing w:after="240" w:line="276" w:lineRule="auto"/>
        <w:rPr>
          <w:rFonts w:ascii="Times New Roman" w:eastAsia="Times New Roman" w:hAnsi="Times New Roman" w:cs="Times New Roman"/>
          <w:lang w:eastAsia="en-GB"/>
          <w:rPrChange w:id="501" w:author="luke oakes" w:date="2019-03-09T10:38:00Z">
            <w:rPr>
              <w:rFonts w:ascii="Times New Roman" w:eastAsia="Times New Roman" w:hAnsi="Times New Roman" w:cs="Times New Roman"/>
              <w:lang w:eastAsia="en-GB"/>
            </w:rPr>
          </w:rPrChange>
        </w:rPr>
      </w:pPr>
      <w:proofErr w:type="spellStart"/>
      <w:r w:rsidRPr="00355F95">
        <w:rPr>
          <w:rFonts w:ascii="Times New Roman" w:hAnsi="Times New Roman" w:cs="Times New Roman"/>
          <w:rPrChange w:id="502" w:author="luke oakes" w:date="2019-03-09T10:38:00Z">
            <w:rPr>
              <w:rFonts w:ascii="Liberation Serif" w:hAnsi="Liberation Serif" w:cs="Liberation Serif"/>
            </w:rPr>
          </w:rPrChange>
        </w:rPr>
        <w:t>Shivaranjan</w:t>
      </w:r>
      <w:proofErr w:type="spellEnd"/>
      <w:r w:rsidRPr="00355F95">
        <w:rPr>
          <w:rFonts w:ascii="Times New Roman" w:hAnsi="Times New Roman" w:cs="Times New Roman"/>
          <w:rPrChange w:id="503" w:author="luke oakes" w:date="2019-03-09T10:38:00Z">
            <w:rPr>
              <w:rFonts w:ascii="Liberation Serif" w:hAnsi="Liberation Serif" w:cs="Liberation Serif"/>
            </w:rPr>
          </w:rPrChange>
        </w:rPr>
        <w:t xml:space="preserve">, N. (2016). Study on </w:t>
      </w:r>
      <w:proofErr w:type="spellStart"/>
      <w:r w:rsidRPr="00355F95">
        <w:rPr>
          <w:rFonts w:ascii="Times New Roman" w:hAnsi="Times New Roman" w:cs="Times New Roman"/>
          <w:rPrChange w:id="504" w:author="luke oakes" w:date="2019-03-09T10:38:00Z">
            <w:rPr>
              <w:rFonts w:ascii="Liberation Serif" w:hAnsi="Liberation Serif" w:cs="Liberation Serif"/>
            </w:rPr>
          </w:rPrChange>
        </w:rPr>
        <w:t>self compacting</w:t>
      </w:r>
      <w:proofErr w:type="spellEnd"/>
      <w:r w:rsidRPr="00355F95">
        <w:rPr>
          <w:rFonts w:ascii="Times New Roman" w:hAnsi="Times New Roman" w:cs="Times New Roman"/>
          <w:rPrChange w:id="505" w:author="luke oakes" w:date="2019-03-09T10:38:00Z">
            <w:rPr>
              <w:rFonts w:ascii="Liberation Serif" w:hAnsi="Liberation Serif" w:cs="Liberation Serif"/>
            </w:rPr>
          </w:rPrChange>
        </w:rPr>
        <w:t xml:space="preserve"> geopolymer concrete with various water to </w:t>
      </w:r>
      <w:proofErr w:type="spellStart"/>
      <w:r w:rsidRPr="00355F95">
        <w:rPr>
          <w:rFonts w:ascii="Times New Roman" w:hAnsi="Times New Roman" w:cs="Times New Roman"/>
          <w:rPrChange w:id="506" w:author="luke oakes" w:date="2019-03-09T10:38:00Z">
            <w:rPr>
              <w:rFonts w:ascii="Liberation Serif" w:hAnsi="Liberation Serif" w:cs="Liberation Serif"/>
            </w:rPr>
          </w:rPrChange>
        </w:rPr>
        <w:t>gepolymer</w:t>
      </w:r>
      <w:proofErr w:type="spellEnd"/>
      <w:r w:rsidRPr="00355F95">
        <w:rPr>
          <w:rFonts w:ascii="Times New Roman" w:hAnsi="Times New Roman" w:cs="Times New Roman"/>
          <w:rPrChange w:id="507" w:author="luke oakes" w:date="2019-03-09T10:38:00Z">
            <w:rPr>
              <w:rFonts w:ascii="Liberation Serif" w:hAnsi="Liberation Serif" w:cs="Liberation Serif"/>
            </w:rPr>
          </w:rPrChange>
        </w:rPr>
        <w:t xml:space="preserve"> solids ratio. International Research Journal of Engineering and Technology. 3.7 (.), p2064-2068.</w:t>
      </w:r>
    </w:p>
    <w:p w14:paraId="14105037" w14:textId="77777777" w:rsidR="00BA2CB1" w:rsidRPr="00355F95" w:rsidRDefault="00BA2CB1" w:rsidP="00BA2CB1">
      <w:pPr>
        <w:spacing w:after="240" w:line="276" w:lineRule="auto"/>
        <w:rPr>
          <w:rFonts w:ascii="Times New Roman" w:eastAsia="Times New Roman" w:hAnsi="Times New Roman" w:cs="Times New Roman"/>
          <w:lang w:eastAsia="en-GB"/>
          <w:rPrChange w:id="508" w:author="luke oakes" w:date="2019-03-09T10:38:00Z">
            <w:rPr>
              <w:rFonts w:ascii="Times New Roman" w:eastAsia="Times New Roman" w:hAnsi="Times New Roman" w:cs="Times New Roman"/>
              <w:lang w:eastAsia="en-GB"/>
            </w:rPr>
          </w:rPrChange>
        </w:rPr>
      </w:pPr>
      <w:r w:rsidRPr="00355F95">
        <w:rPr>
          <w:rFonts w:ascii="Times New Roman" w:hAnsi="Times New Roman" w:cs="Times New Roman"/>
          <w:rPrChange w:id="509" w:author="luke oakes" w:date="2019-03-09T10:38:00Z">
            <w:rPr>
              <w:rFonts w:ascii="Liberation Serif" w:hAnsi="Liberation Serif" w:cs="Liberation Serif"/>
            </w:rPr>
          </w:rPrChange>
        </w:rPr>
        <w:t xml:space="preserve">Timakul, </w:t>
      </w:r>
      <w:proofErr w:type="gramStart"/>
      <w:r w:rsidRPr="00355F95">
        <w:rPr>
          <w:rFonts w:ascii="Times New Roman" w:hAnsi="Times New Roman" w:cs="Times New Roman"/>
          <w:rPrChange w:id="510" w:author="luke oakes" w:date="2019-03-09T10:38:00Z">
            <w:rPr>
              <w:rFonts w:ascii="Liberation Serif" w:hAnsi="Liberation Serif" w:cs="Liberation Serif"/>
            </w:rPr>
          </w:rPrChange>
        </w:rPr>
        <w:t>P .</w:t>
      </w:r>
      <w:proofErr w:type="gramEnd"/>
      <w:r w:rsidRPr="00355F95">
        <w:rPr>
          <w:rFonts w:ascii="Times New Roman" w:hAnsi="Times New Roman" w:cs="Times New Roman"/>
          <w:rPrChange w:id="511" w:author="luke oakes" w:date="2019-03-09T10:38:00Z">
            <w:rPr>
              <w:rFonts w:ascii="Liberation Serif" w:hAnsi="Liberation Serif" w:cs="Liberation Serif"/>
            </w:rPr>
          </w:rPrChange>
        </w:rPr>
        <w:t xml:space="preserve"> (2015). Effect of silica to alumina ratio on the compressive strength of Class C Fly ash geopolymers. Key Engineering Materials. Vol. 659 (.), pp 80-84.</w:t>
      </w:r>
    </w:p>
    <w:p w14:paraId="50E20EF1" w14:textId="77777777" w:rsidR="00BA2CB1" w:rsidRPr="00355F95" w:rsidRDefault="00BA2CB1" w:rsidP="00BA2CB1">
      <w:pPr>
        <w:spacing w:after="240" w:line="276" w:lineRule="auto"/>
        <w:rPr>
          <w:rFonts w:ascii="Times New Roman" w:eastAsia="Times New Roman" w:hAnsi="Times New Roman" w:cs="Times New Roman"/>
          <w:lang w:eastAsia="en-GB"/>
          <w:rPrChange w:id="512"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513" w:author="luke oakes" w:date="2019-03-09T10:38:00Z">
            <w:rPr>
              <w:rFonts w:ascii="Times New Roman" w:eastAsia="Times New Roman" w:hAnsi="Times New Roman" w:cs="Times New Roman"/>
              <w:lang w:eastAsia="en-GB"/>
            </w:rPr>
          </w:rPrChange>
        </w:rPr>
        <w:t xml:space="preserve">Wilson, A (2015). Establishing a mix design procedure for geopolymer concrete. Queensland: University of South </w:t>
      </w:r>
      <w:proofErr w:type="spellStart"/>
      <w:r w:rsidRPr="00355F95">
        <w:rPr>
          <w:rFonts w:ascii="Times New Roman" w:eastAsia="Times New Roman" w:hAnsi="Times New Roman" w:cs="Times New Roman"/>
          <w:lang w:eastAsia="en-GB"/>
          <w:rPrChange w:id="514" w:author="luke oakes" w:date="2019-03-09T10:38:00Z">
            <w:rPr>
              <w:rFonts w:ascii="Times New Roman" w:eastAsia="Times New Roman" w:hAnsi="Times New Roman" w:cs="Times New Roman"/>
              <w:lang w:eastAsia="en-GB"/>
            </w:rPr>
          </w:rPrChange>
        </w:rPr>
        <w:t>Queensaland</w:t>
      </w:r>
      <w:proofErr w:type="spellEnd"/>
      <w:r w:rsidRPr="00355F95">
        <w:rPr>
          <w:rFonts w:ascii="Times New Roman" w:eastAsia="Times New Roman" w:hAnsi="Times New Roman" w:cs="Times New Roman"/>
          <w:lang w:eastAsia="en-GB"/>
          <w:rPrChange w:id="515" w:author="luke oakes" w:date="2019-03-09T10:38:00Z">
            <w:rPr>
              <w:rFonts w:ascii="Times New Roman" w:eastAsia="Times New Roman" w:hAnsi="Times New Roman" w:cs="Times New Roman"/>
              <w:lang w:eastAsia="en-GB"/>
            </w:rPr>
          </w:rPrChange>
        </w:rPr>
        <w:t xml:space="preserve">. </w:t>
      </w:r>
      <w:proofErr w:type="spellStart"/>
      <w:r w:rsidRPr="00355F95">
        <w:rPr>
          <w:rFonts w:ascii="Times New Roman" w:eastAsia="Times New Roman" w:hAnsi="Times New Roman" w:cs="Times New Roman"/>
          <w:lang w:eastAsia="en-GB"/>
          <w:rPrChange w:id="516" w:author="luke oakes" w:date="2019-03-09T10:38:00Z">
            <w:rPr>
              <w:rFonts w:ascii="Times New Roman" w:eastAsia="Times New Roman" w:hAnsi="Times New Roman" w:cs="Times New Roman"/>
              <w:lang w:eastAsia="en-GB"/>
            </w:rPr>
          </w:rPrChange>
        </w:rPr>
        <w:t>Phd</w:t>
      </w:r>
      <w:proofErr w:type="spellEnd"/>
      <w:r w:rsidRPr="00355F95">
        <w:rPr>
          <w:rFonts w:ascii="Times New Roman" w:eastAsia="Times New Roman" w:hAnsi="Times New Roman" w:cs="Times New Roman"/>
          <w:lang w:eastAsia="en-GB"/>
          <w:rPrChange w:id="517" w:author="luke oakes" w:date="2019-03-09T10:38:00Z">
            <w:rPr>
              <w:rFonts w:ascii="Times New Roman" w:eastAsia="Times New Roman" w:hAnsi="Times New Roman" w:cs="Times New Roman"/>
              <w:lang w:eastAsia="en-GB"/>
            </w:rPr>
          </w:rPrChange>
        </w:rPr>
        <w:t xml:space="preserve"> thesis.</w:t>
      </w:r>
    </w:p>
    <w:p w14:paraId="0B641FE7" w14:textId="77777777" w:rsidR="00BA2CB1" w:rsidRPr="00355F95" w:rsidRDefault="00BA2CB1" w:rsidP="00BA2CB1">
      <w:pPr>
        <w:spacing w:after="240" w:line="276" w:lineRule="auto"/>
        <w:rPr>
          <w:rFonts w:ascii="Times New Roman" w:eastAsia="Times New Roman" w:hAnsi="Times New Roman" w:cs="Times New Roman"/>
          <w:lang w:eastAsia="en-GB"/>
          <w:rPrChange w:id="518"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519" w:author="luke oakes" w:date="2019-03-09T10:38:00Z">
            <w:rPr>
              <w:rFonts w:ascii="Times New Roman" w:eastAsia="Times New Roman" w:hAnsi="Times New Roman" w:cs="Times New Roman"/>
              <w:lang w:eastAsia="en-GB"/>
            </w:rPr>
          </w:rPrChange>
        </w:rPr>
        <w:t xml:space="preserve">Zeobond group. (2012). The geopolymer solution. Retrieved from: </w:t>
      </w:r>
      <w:r w:rsidR="00355F95" w:rsidRPr="00355F95">
        <w:rPr>
          <w:rStyle w:val="Hyperlink"/>
          <w:rFonts w:ascii="Times New Roman" w:eastAsia="Times New Roman" w:hAnsi="Times New Roman" w:cs="Times New Roman"/>
          <w:lang w:eastAsia="en-GB"/>
          <w:rPrChange w:id="520" w:author="luke oakes" w:date="2019-03-09T10:38:00Z">
            <w:rPr>
              <w:rStyle w:val="Hyperlink"/>
              <w:rFonts w:ascii="Times New Roman" w:eastAsia="Times New Roman" w:hAnsi="Times New Roman" w:cs="Times New Roman"/>
              <w:lang w:eastAsia="en-GB"/>
            </w:rPr>
          </w:rPrChange>
        </w:rPr>
        <w:fldChar w:fldCharType="begin"/>
      </w:r>
      <w:r w:rsidR="00355F95" w:rsidRPr="00355F95">
        <w:rPr>
          <w:rStyle w:val="Hyperlink"/>
          <w:rFonts w:ascii="Times New Roman" w:eastAsia="Times New Roman" w:hAnsi="Times New Roman" w:cs="Times New Roman"/>
          <w:lang w:eastAsia="en-GB"/>
          <w:rPrChange w:id="521" w:author="luke oakes" w:date="2019-03-09T10:38:00Z">
            <w:rPr>
              <w:rStyle w:val="Hyperlink"/>
              <w:rFonts w:ascii="Times New Roman" w:eastAsia="Times New Roman" w:hAnsi="Times New Roman" w:cs="Times New Roman"/>
              <w:lang w:eastAsia="en-GB"/>
            </w:rPr>
          </w:rPrChange>
        </w:rPr>
        <w:instrText xml:space="preserve"> HYPERLINK "http://www.zeobond.com/geopolymer-solution.html" </w:instrText>
      </w:r>
      <w:r w:rsidR="00355F95" w:rsidRPr="00355F95">
        <w:rPr>
          <w:rStyle w:val="Hyperlink"/>
          <w:rFonts w:ascii="Times New Roman" w:eastAsia="Times New Roman" w:hAnsi="Times New Roman" w:cs="Times New Roman"/>
          <w:lang w:eastAsia="en-GB"/>
          <w:rPrChange w:id="522" w:author="luke oakes" w:date="2019-03-09T10:38:00Z">
            <w:rPr>
              <w:rStyle w:val="Hyperlink"/>
              <w:rFonts w:ascii="Times New Roman" w:eastAsia="Times New Roman" w:hAnsi="Times New Roman" w:cs="Times New Roman"/>
              <w:lang w:eastAsia="en-GB"/>
            </w:rPr>
          </w:rPrChange>
        </w:rPr>
        <w:fldChar w:fldCharType="separate"/>
      </w:r>
      <w:r w:rsidRPr="00355F95">
        <w:rPr>
          <w:rStyle w:val="Hyperlink"/>
          <w:rFonts w:ascii="Times New Roman" w:eastAsia="Times New Roman" w:hAnsi="Times New Roman" w:cs="Times New Roman"/>
          <w:lang w:eastAsia="en-GB"/>
          <w:rPrChange w:id="523" w:author="luke oakes" w:date="2019-03-09T10:38:00Z">
            <w:rPr>
              <w:rStyle w:val="Hyperlink"/>
              <w:rFonts w:ascii="Times New Roman" w:eastAsia="Times New Roman" w:hAnsi="Times New Roman" w:cs="Times New Roman"/>
              <w:lang w:eastAsia="en-GB"/>
            </w:rPr>
          </w:rPrChange>
        </w:rPr>
        <w:t>http://www.zeobond.com/geopolymer-solution.html</w:t>
      </w:r>
      <w:r w:rsidR="00355F95" w:rsidRPr="00355F95">
        <w:rPr>
          <w:rStyle w:val="Hyperlink"/>
          <w:rFonts w:ascii="Times New Roman" w:eastAsia="Times New Roman" w:hAnsi="Times New Roman" w:cs="Times New Roman"/>
          <w:lang w:eastAsia="en-GB"/>
          <w:rPrChange w:id="524" w:author="luke oakes" w:date="2019-03-09T10:38:00Z">
            <w:rPr>
              <w:rStyle w:val="Hyperlink"/>
              <w:rFonts w:ascii="Times New Roman" w:eastAsia="Times New Roman" w:hAnsi="Times New Roman" w:cs="Times New Roman"/>
              <w:lang w:eastAsia="en-GB"/>
            </w:rPr>
          </w:rPrChange>
        </w:rPr>
        <w:fldChar w:fldCharType="end"/>
      </w:r>
      <w:r w:rsidRPr="00355F95">
        <w:rPr>
          <w:rFonts w:ascii="Times New Roman" w:eastAsia="Times New Roman" w:hAnsi="Times New Roman" w:cs="Times New Roman"/>
          <w:lang w:eastAsia="en-GB"/>
          <w:rPrChange w:id="525" w:author="luke oakes" w:date="2019-03-09T10:38:00Z">
            <w:rPr>
              <w:rFonts w:ascii="Times New Roman" w:eastAsia="Times New Roman" w:hAnsi="Times New Roman" w:cs="Times New Roman"/>
              <w:lang w:eastAsia="en-GB"/>
            </w:rPr>
          </w:rPrChange>
        </w:rPr>
        <w:t>.</w:t>
      </w:r>
    </w:p>
    <w:p w14:paraId="1B28870F" w14:textId="77777777" w:rsidR="00BA2CB1" w:rsidRPr="00355F95" w:rsidRDefault="00BA2CB1" w:rsidP="00BA2CB1">
      <w:pPr>
        <w:spacing w:after="240" w:line="276" w:lineRule="auto"/>
        <w:rPr>
          <w:rFonts w:ascii="Times New Roman" w:hAnsi="Times New Roman" w:cs="Times New Roman"/>
          <w:rPrChange w:id="526" w:author="luke oakes" w:date="2019-03-09T10:38:00Z">
            <w:rPr>
              <w:rFonts w:ascii="Liberation Serif" w:hAnsi="Liberation Serif" w:cs="Liberation Serif"/>
            </w:rPr>
          </w:rPrChange>
        </w:rPr>
      </w:pPr>
    </w:p>
    <w:p w14:paraId="7CD20F61" w14:textId="77777777" w:rsidR="00BA2CB1" w:rsidRPr="00355F95" w:rsidRDefault="00BA2CB1" w:rsidP="00BA2CB1">
      <w:pPr>
        <w:spacing w:after="240" w:line="276" w:lineRule="auto"/>
        <w:rPr>
          <w:rFonts w:ascii="Times New Roman" w:hAnsi="Times New Roman" w:cs="Times New Roman"/>
          <w:rPrChange w:id="527" w:author="luke oakes" w:date="2019-03-09T10:38:00Z">
            <w:rPr>
              <w:rFonts w:ascii="Liberation Serif" w:hAnsi="Liberation Serif" w:cs="Liberation Serif"/>
            </w:rPr>
          </w:rPrChange>
        </w:rPr>
      </w:pPr>
    </w:p>
    <w:p w14:paraId="21A500A4" w14:textId="77777777" w:rsidR="00BA2CB1" w:rsidRPr="00355F95" w:rsidRDefault="00BA2CB1" w:rsidP="00BA2CB1">
      <w:pPr>
        <w:rPr>
          <w:rFonts w:ascii="Times New Roman" w:hAnsi="Times New Roman" w:cs="Times New Roman"/>
          <w:rPrChange w:id="528" w:author="luke oakes" w:date="2019-03-09T10:38:00Z">
            <w:rPr>
              <w:rFonts w:ascii="Liberation Serif" w:hAnsi="Liberation Serif" w:cs="Liberation Serif"/>
            </w:rPr>
          </w:rPrChange>
        </w:rPr>
      </w:pPr>
    </w:p>
    <w:p w14:paraId="5216458E" w14:textId="77777777" w:rsidR="00BA2CB1" w:rsidRPr="00355F95" w:rsidRDefault="00BA2CB1" w:rsidP="00BA2CB1">
      <w:pPr>
        <w:rPr>
          <w:rFonts w:ascii="Times New Roman" w:hAnsi="Times New Roman" w:cs="Times New Roman"/>
          <w:rPrChange w:id="529" w:author="luke oakes" w:date="2019-03-09T10:38:00Z">
            <w:rPr>
              <w:rFonts w:ascii="Liberation Serif" w:hAnsi="Liberation Serif" w:cs="Liberation Serif"/>
            </w:rPr>
          </w:rPrChange>
        </w:rPr>
      </w:pPr>
    </w:p>
    <w:bookmarkEnd w:id="426"/>
    <w:p w14:paraId="3B773858" w14:textId="77777777" w:rsidR="00BA2CB1" w:rsidRPr="00355F95" w:rsidRDefault="00BA2CB1" w:rsidP="00BA2CB1">
      <w:pPr>
        <w:spacing w:before="20"/>
        <w:rPr>
          <w:rFonts w:ascii="Times New Roman" w:eastAsia="Times New Roman" w:hAnsi="Times New Roman" w:cs="Times New Roman"/>
          <w:lang w:eastAsia="en-GB"/>
          <w:rPrChange w:id="530" w:author="luke oakes" w:date="2019-03-09T10:38:00Z">
            <w:rPr>
              <w:rFonts w:ascii="Times New Roman" w:eastAsia="Times New Roman" w:hAnsi="Times New Roman" w:cs="Times New Roman"/>
              <w:lang w:eastAsia="en-GB"/>
            </w:rPr>
          </w:rPrChange>
        </w:rPr>
      </w:pPr>
    </w:p>
    <w:p w14:paraId="67B9670D" w14:textId="77777777" w:rsidR="00BA2CB1" w:rsidRPr="00355F95" w:rsidRDefault="00BA2CB1" w:rsidP="00BA2CB1">
      <w:pPr>
        <w:spacing w:before="20"/>
        <w:rPr>
          <w:rFonts w:ascii="Times New Roman" w:eastAsia="Times New Roman" w:hAnsi="Times New Roman" w:cs="Times New Roman"/>
          <w:lang w:eastAsia="en-GB"/>
          <w:rPrChange w:id="531" w:author="luke oakes" w:date="2019-03-09T10:38:00Z">
            <w:rPr>
              <w:rFonts w:ascii="Times New Roman" w:eastAsia="Times New Roman" w:hAnsi="Times New Roman" w:cs="Times New Roman"/>
              <w:lang w:eastAsia="en-GB"/>
            </w:rPr>
          </w:rPrChange>
        </w:rPr>
      </w:pPr>
    </w:p>
    <w:p w14:paraId="4EB34AD1" w14:textId="77777777" w:rsidR="00BA2CB1" w:rsidRPr="00355F95" w:rsidRDefault="00BA2CB1" w:rsidP="00BA2CB1">
      <w:pPr>
        <w:spacing w:before="20"/>
        <w:rPr>
          <w:rFonts w:ascii="Times New Roman" w:eastAsia="Times New Roman" w:hAnsi="Times New Roman" w:cs="Times New Roman"/>
          <w:lang w:eastAsia="en-GB"/>
          <w:rPrChange w:id="532" w:author="luke oakes" w:date="2019-03-09T10:38:00Z">
            <w:rPr>
              <w:rFonts w:ascii="Times New Roman" w:eastAsia="Times New Roman" w:hAnsi="Times New Roman" w:cs="Times New Roman"/>
              <w:lang w:eastAsia="en-GB"/>
            </w:rPr>
          </w:rPrChange>
        </w:rPr>
      </w:pPr>
    </w:p>
    <w:p w14:paraId="4F4A1FBF" w14:textId="77777777" w:rsidR="00BA2CB1" w:rsidRPr="00355F95" w:rsidRDefault="00BA2CB1" w:rsidP="00BA2CB1">
      <w:pPr>
        <w:rPr>
          <w:rFonts w:ascii="Times New Roman" w:eastAsia="Times New Roman" w:hAnsi="Times New Roman" w:cs="Times New Roman"/>
          <w:lang w:eastAsia="en-GB"/>
          <w:rPrChange w:id="533"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534" w:author="luke oakes" w:date="2019-03-09T10:38:00Z">
            <w:rPr>
              <w:rFonts w:ascii="Times New Roman" w:eastAsia="Times New Roman" w:hAnsi="Times New Roman" w:cs="Times New Roman"/>
              <w:lang w:eastAsia="en-GB"/>
            </w:rPr>
          </w:rPrChange>
        </w:rPr>
        <w:br w:type="page"/>
      </w:r>
    </w:p>
    <w:p w14:paraId="404CC69E" w14:textId="77777777" w:rsidR="00E87124" w:rsidRPr="00355F95" w:rsidRDefault="00E87124" w:rsidP="00BA2CB1">
      <w:pPr>
        <w:spacing w:before="20"/>
        <w:rPr>
          <w:rFonts w:ascii="Times New Roman" w:eastAsia="Times New Roman" w:hAnsi="Times New Roman" w:cs="Times New Roman"/>
          <w:lang w:eastAsia="en-GB"/>
          <w:rPrChange w:id="535" w:author="luke oakes" w:date="2019-03-09T10:38:00Z">
            <w:rPr>
              <w:rFonts w:ascii="Times New Roman" w:eastAsia="Times New Roman" w:hAnsi="Times New Roman" w:cs="Times New Roman"/>
              <w:lang w:eastAsia="en-GB"/>
            </w:rPr>
          </w:rPrChange>
        </w:rPr>
      </w:pPr>
    </w:p>
    <w:p w14:paraId="5C6C7623" w14:textId="77777777" w:rsidR="00E87124" w:rsidRPr="00355F95" w:rsidRDefault="00E87124" w:rsidP="00BA2CB1">
      <w:pPr>
        <w:spacing w:before="20"/>
        <w:rPr>
          <w:rFonts w:ascii="Times New Roman" w:eastAsia="Times New Roman" w:hAnsi="Times New Roman" w:cs="Times New Roman"/>
          <w:lang w:eastAsia="en-GB"/>
          <w:rPrChange w:id="536" w:author="luke oakes" w:date="2019-03-09T10:38:00Z">
            <w:rPr>
              <w:rFonts w:ascii="Times New Roman" w:eastAsia="Times New Roman" w:hAnsi="Times New Roman" w:cs="Times New Roman"/>
              <w:lang w:eastAsia="en-GB"/>
            </w:rPr>
          </w:rPrChange>
        </w:rPr>
      </w:pPr>
    </w:p>
    <w:p w14:paraId="69B0CAD6" w14:textId="77777777" w:rsidR="00BA2CB1" w:rsidRPr="00355F95" w:rsidRDefault="00BA2CB1" w:rsidP="00BA2CB1">
      <w:pPr>
        <w:spacing w:before="20"/>
        <w:rPr>
          <w:rFonts w:ascii="Times New Roman" w:eastAsia="Times New Roman" w:hAnsi="Times New Roman" w:cs="Times New Roman"/>
          <w:szCs w:val="20"/>
          <w:lang w:eastAsia="ar-SA"/>
          <w:rPrChange w:id="537" w:author="luke oakes" w:date="2019-03-09T10:38:00Z">
            <w:rPr>
              <w:rFonts w:ascii="Times New Roman" w:eastAsia="Times New Roman" w:hAnsi="Times New Roman" w:cs="Times New Roman"/>
              <w:szCs w:val="20"/>
              <w:lang w:eastAsia="ar-SA"/>
            </w:rPr>
          </w:rPrChange>
        </w:rPr>
      </w:pPr>
      <w:r w:rsidRPr="00355F95">
        <w:rPr>
          <w:rFonts w:ascii="Times New Roman" w:eastAsia="Times New Roman" w:hAnsi="Times New Roman" w:cs="Times New Roman"/>
          <w:lang w:eastAsia="en-GB"/>
          <w:rPrChange w:id="538" w:author="luke oakes" w:date="2019-03-09T10:38:00Z">
            <w:rPr>
              <w:rFonts w:ascii="Times New Roman" w:eastAsia="Times New Roman" w:hAnsi="Times New Roman" w:cs="Times New Roman"/>
              <w:lang w:eastAsia="en-GB"/>
            </w:rPr>
          </w:rPrChange>
        </w:rPr>
        <w:t>Table 1. Composition and environmental impact of source materials used in this study</w:t>
      </w:r>
    </w:p>
    <w:p w14:paraId="3E625586" w14:textId="04BDF03B" w:rsidR="00BA2CB1" w:rsidRPr="00355F95" w:rsidRDefault="00BA2CB1" w:rsidP="00BA2CB1">
      <w:pPr>
        <w:spacing w:before="240" w:line="360" w:lineRule="auto"/>
        <w:rPr>
          <w:rFonts w:ascii="Times New Roman" w:eastAsia="Times New Roman" w:hAnsi="Times New Roman" w:cs="Times New Roman"/>
          <w:lang w:eastAsia="en-GB"/>
          <w:rPrChange w:id="539"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540" w:author="luke oakes" w:date="2019-03-09T10:38:00Z">
            <w:rPr>
              <w:rFonts w:ascii="Times New Roman" w:eastAsia="Times New Roman" w:hAnsi="Times New Roman" w:cs="Times New Roman"/>
              <w:lang w:eastAsia="en-GB"/>
            </w:rPr>
          </w:rPrChange>
        </w:rPr>
        <w:t xml:space="preserve">Table 2. Phase II experimental design methodology and resultant 7-day </w:t>
      </w:r>
      <w:r w:rsidR="00E87124" w:rsidRPr="00355F95">
        <w:rPr>
          <w:rFonts w:ascii="Times New Roman" w:eastAsia="Times New Roman" w:hAnsi="Times New Roman" w:cs="Times New Roman"/>
          <w:lang w:eastAsia="en-GB"/>
          <w:rPrChange w:id="541" w:author="luke oakes" w:date="2019-03-09T10:38:00Z">
            <w:rPr>
              <w:rFonts w:ascii="Times New Roman" w:eastAsia="Times New Roman" w:hAnsi="Times New Roman" w:cs="Times New Roman"/>
              <w:lang w:eastAsia="en-GB"/>
            </w:rPr>
          </w:rPrChange>
        </w:rPr>
        <w:t>strength results</w:t>
      </w:r>
    </w:p>
    <w:p w14:paraId="5D77D117" w14:textId="77777777" w:rsidR="00BA2CB1" w:rsidRPr="00355F95" w:rsidRDefault="00BA2CB1" w:rsidP="00BA2CB1">
      <w:pPr>
        <w:spacing w:before="240" w:line="360" w:lineRule="auto"/>
        <w:rPr>
          <w:rFonts w:ascii="Times New Roman" w:eastAsia="Times New Roman" w:hAnsi="Times New Roman" w:cs="Times New Roman"/>
          <w:lang w:eastAsia="en-GB"/>
          <w:rPrChange w:id="542"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543" w:author="luke oakes" w:date="2019-03-09T10:38:00Z">
            <w:rPr>
              <w:rFonts w:ascii="Times New Roman" w:eastAsia="Times New Roman" w:hAnsi="Times New Roman" w:cs="Times New Roman"/>
              <w:lang w:eastAsia="en-GB"/>
            </w:rPr>
          </w:rPrChange>
        </w:rPr>
        <w:t>Table 3. Regression statistics and formulas</w:t>
      </w:r>
    </w:p>
    <w:p w14:paraId="589D5045" w14:textId="77777777" w:rsidR="00BA2CB1" w:rsidRPr="00355F95" w:rsidRDefault="00BA2CB1" w:rsidP="00BA2CB1">
      <w:pPr>
        <w:spacing w:before="240" w:line="360" w:lineRule="auto"/>
        <w:rPr>
          <w:rFonts w:ascii="Times New Roman" w:eastAsia="Times New Roman" w:hAnsi="Times New Roman" w:cs="Times New Roman"/>
          <w:lang w:eastAsia="en-GB"/>
          <w:rPrChange w:id="544"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545" w:author="luke oakes" w:date="2019-03-09T10:38:00Z">
            <w:rPr>
              <w:rFonts w:ascii="Times New Roman" w:eastAsia="Times New Roman" w:hAnsi="Times New Roman" w:cs="Times New Roman"/>
              <w:lang w:eastAsia="en-GB"/>
            </w:rPr>
          </w:rPrChange>
        </w:rPr>
        <w:t>Figure 1. Phase I mix design methodology</w:t>
      </w:r>
    </w:p>
    <w:p w14:paraId="261D5D01" w14:textId="5A996A16" w:rsidR="00BA2CB1" w:rsidRPr="00355F95" w:rsidRDefault="00BA2CB1" w:rsidP="00BA2CB1">
      <w:pPr>
        <w:spacing w:before="240" w:line="360" w:lineRule="auto"/>
        <w:rPr>
          <w:rFonts w:ascii="Times New Roman" w:eastAsia="Times New Roman" w:hAnsi="Times New Roman" w:cs="Times New Roman"/>
          <w:lang w:eastAsia="en-GB"/>
          <w:rPrChange w:id="546"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bCs/>
          <w:lang w:eastAsia="en-GB"/>
          <w:rPrChange w:id="547" w:author="luke oakes" w:date="2019-03-09T10:38:00Z">
            <w:rPr>
              <w:rFonts w:ascii="Times New Roman" w:eastAsia="Times New Roman" w:hAnsi="Times New Roman" w:cs="Times New Roman"/>
              <w:bCs/>
              <w:lang w:eastAsia="en-GB"/>
            </w:rPr>
          </w:rPrChange>
        </w:rPr>
        <w:t>Figure 2</w:t>
      </w:r>
      <w:r w:rsidR="00B5251E" w:rsidRPr="00355F95">
        <w:rPr>
          <w:rFonts w:ascii="Times New Roman" w:eastAsia="Times New Roman" w:hAnsi="Times New Roman" w:cs="Times New Roman"/>
          <w:bCs/>
          <w:lang w:eastAsia="en-GB"/>
          <w:rPrChange w:id="548" w:author="luke oakes" w:date="2019-03-09T10:38:00Z">
            <w:rPr>
              <w:rFonts w:ascii="Times New Roman" w:eastAsia="Times New Roman" w:hAnsi="Times New Roman" w:cs="Times New Roman"/>
              <w:bCs/>
              <w:lang w:eastAsia="en-GB"/>
            </w:rPr>
          </w:rPrChange>
        </w:rPr>
        <w:t xml:space="preserve">. </w:t>
      </w:r>
      <w:r w:rsidRPr="00355F95">
        <w:rPr>
          <w:rFonts w:ascii="Times New Roman" w:eastAsia="Times New Roman" w:hAnsi="Times New Roman" w:cs="Times New Roman"/>
          <w:lang w:eastAsia="en-GB"/>
          <w:rPrChange w:id="549" w:author="luke oakes" w:date="2019-03-09T10:38:00Z">
            <w:rPr>
              <w:rFonts w:ascii="Times New Roman" w:eastAsia="Times New Roman" w:hAnsi="Times New Roman" w:cs="Times New Roman"/>
              <w:lang w:eastAsia="en-GB"/>
            </w:rPr>
          </w:rPrChange>
        </w:rPr>
        <w:t>Ternary plots</w:t>
      </w:r>
      <w:r w:rsidR="00B5251E" w:rsidRPr="00355F95">
        <w:rPr>
          <w:rFonts w:ascii="Times New Roman" w:eastAsia="Times New Roman" w:hAnsi="Times New Roman" w:cs="Times New Roman"/>
          <w:lang w:eastAsia="en-GB"/>
          <w:rPrChange w:id="550" w:author="luke oakes" w:date="2019-03-09T10:38:00Z">
            <w:rPr>
              <w:rFonts w:ascii="Times New Roman" w:eastAsia="Times New Roman" w:hAnsi="Times New Roman" w:cs="Times New Roman"/>
              <w:lang w:eastAsia="en-GB"/>
            </w:rPr>
          </w:rPrChange>
        </w:rPr>
        <w:t xml:space="preserve"> (a-c)</w:t>
      </w:r>
      <w:r w:rsidRPr="00355F95">
        <w:rPr>
          <w:rFonts w:ascii="Times New Roman" w:eastAsia="Times New Roman" w:hAnsi="Times New Roman" w:cs="Times New Roman"/>
          <w:lang w:eastAsia="en-GB"/>
          <w:rPrChange w:id="551" w:author="luke oakes" w:date="2019-03-09T10:38:00Z">
            <w:rPr>
              <w:rFonts w:ascii="Times New Roman" w:eastAsia="Times New Roman" w:hAnsi="Times New Roman" w:cs="Times New Roman"/>
              <w:lang w:eastAsia="en-GB"/>
            </w:rPr>
          </w:rPrChange>
        </w:rPr>
        <w:t xml:space="preserve"> of 7-day strength results and </w:t>
      </w:r>
      <w:r w:rsidR="00B5251E" w:rsidRPr="00355F95">
        <w:rPr>
          <w:rFonts w:ascii="Times New Roman" w:eastAsia="Times New Roman" w:hAnsi="Times New Roman" w:cs="Times New Roman"/>
          <w:bCs/>
          <w:lang w:eastAsia="en-GB"/>
          <w:rPrChange w:id="552" w:author="luke oakes" w:date="2019-03-09T10:38:00Z">
            <w:rPr>
              <w:rFonts w:ascii="Times New Roman" w:eastAsia="Times New Roman" w:hAnsi="Times New Roman" w:cs="Times New Roman"/>
              <w:bCs/>
              <w:lang w:eastAsia="en-GB"/>
            </w:rPr>
          </w:rPrChange>
        </w:rPr>
        <w:t>c</w:t>
      </w:r>
      <w:r w:rsidRPr="00355F95">
        <w:rPr>
          <w:rFonts w:ascii="Times New Roman" w:eastAsia="Times New Roman" w:hAnsi="Times New Roman" w:cs="Times New Roman"/>
          <w:bCs/>
          <w:lang w:eastAsia="en-GB"/>
          <w:rPrChange w:id="553" w:author="luke oakes" w:date="2019-03-09T10:38:00Z">
            <w:rPr>
              <w:rFonts w:ascii="Times New Roman" w:eastAsia="Times New Roman" w:hAnsi="Times New Roman" w:cs="Times New Roman"/>
              <w:bCs/>
              <w:lang w:eastAsia="en-GB"/>
            </w:rPr>
          </w:rPrChange>
        </w:rPr>
        <w:t xml:space="preserve">ombined </w:t>
      </w:r>
      <w:r w:rsidRPr="00355F95">
        <w:rPr>
          <w:rFonts w:ascii="Times New Roman" w:eastAsia="Times New Roman" w:hAnsi="Times New Roman" w:cs="Times New Roman"/>
          <w:lang w:eastAsia="en-GB"/>
          <w:rPrChange w:id="554" w:author="luke oakes" w:date="2019-03-09T10:38:00Z">
            <w:rPr>
              <w:rFonts w:ascii="Times New Roman" w:eastAsia="Times New Roman" w:hAnsi="Times New Roman" w:cs="Times New Roman"/>
              <w:lang w:eastAsia="en-GB"/>
            </w:rPr>
          </w:rPrChange>
        </w:rPr>
        <w:t>ternary plots of 28-day strength results and embodied CO</w:t>
      </w:r>
      <w:r w:rsidRPr="00355F95">
        <w:rPr>
          <w:rFonts w:ascii="Times New Roman" w:eastAsia="Times New Roman" w:hAnsi="Times New Roman" w:cs="Times New Roman"/>
          <w:vertAlign w:val="subscript"/>
          <w:lang w:eastAsia="en-GB"/>
          <w:rPrChange w:id="555" w:author="luke oakes" w:date="2019-03-09T10:38:00Z">
            <w:rPr>
              <w:rFonts w:ascii="Times New Roman" w:eastAsia="Times New Roman" w:hAnsi="Times New Roman" w:cs="Times New Roman"/>
              <w:vertAlign w:val="subscript"/>
              <w:lang w:eastAsia="en-GB"/>
            </w:rPr>
          </w:rPrChange>
        </w:rPr>
        <w:t>2</w:t>
      </w:r>
      <w:r w:rsidR="00B5251E" w:rsidRPr="00355F95">
        <w:rPr>
          <w:rFonts w:ascii="Times New Roman" w:eastAsia="Times New Roman" w:hAnsi="Times New Roman" w:cs="Times New Roman"/>
          <w:lang w:eastAsia="en-GB"/>
          <w:rPrChange w:id="556" w:author="luke oakes" w:date="2019-03-09T10:38:00Z">
            <w:rPr>
              <w:rFonts w:ascii="Times New Roman" w:eastAsia="Times New Roman" w:hAnsi="Times New Roman" w:cs="Times New Roman"/>
              <w:lang w:eastAsia="en-GB"/>
            </w:rPr>
          </w:rPrChange>
        </w:rPr>
        <w:t xml:space="preserve"> (d-f)</w:t>
      </w:r>
    </w:p>
    <w:p w14:paraId="4F85C575" w14:textId="77777777" w:rsidR="00BA2CB1" w:rsidRPr="00355F95" w:rsidRDefault="00BA2CB1" w:rsidP="00BA2CB1">
      <w:pPr>
        <w:spacing w:before="240" w:line="360" w:lineRule="auto"/>
        <w:rPr>
          <w:rFonts w:ascii="Times New Roman" w:eastAsia="Times New Roman" w:hAnsi="Times New Roman" w:cs="Times New Roman"/>
          <w:lang w:eastAsia="en-GB"/>
          <w:rPrChange w:id="557"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558" w:author="luke oakes" w:date="2019-03-09T10:38:00Z">
            <w:rPr>
              <w:rFonts w:ascii="Times New Roman" w:eastAsia="Times New Roman" w:hAnsi="Times New Roman" w:cs="Times New Roman"/>
              <w:lang w:eastAsia="en-GB"/>
            </w:rPr>
          </w:rPrChange>
        </w:rPr>
        <w:t>Figure 3: Geopolymer proportioning ratios vs 7-day compressive strength</w:t>
      </w:r>
    </w:p>
    <w:p w14:paraId="59F4E807" w14:textId="77777777" w:rsidR="00BA2CB1" w:rsidRPr="00355F95" w:rsidRDefault="00BA2CB1" w:rsidP="00BA2CB1">
      <w:pPr>
        <w:spacing w:before="240" w:line="360" w:lineRule="auto"/>
        <w:rPr>
          <w:rFonts w:ascii="Times New Roman" w:eastAsia="Times New Roman" w:hAnsi="Times New Roman" w:cs="Times New Roman"/>
          <w:lang w:eastAsia="en-GB"/>
          <w:rPrChange w:id="559"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560" w:author="luke oakes" w:date="2019-03-09T10:38:00Z">
            <w:rPr>
              <w:rFonts w:ascii="Times New Roman" w:eastAsia="Times New Roman" w:hAnsi="Times New Roman" w:cs="Times New Roman"/>
              <w:lang w:eastAsia="en-GB"/>
            </w:rPr>
          </w:rPrChange>
        </w:rPr>
        <w:t>Figure 4. Relationships between 7-day strength and L/S ratio for various binder combinations</w:t>
      </w:r>
    </w:p>
    <w:p w14:paraId="23763C2C" w14:textId="77777777" w:rsidR="00BA2CB1" w:rsidRPr="00355F95" w:rsidRDefault="00BA2CB1" w:rsidP="00BA2CB1">
      <w:pPr>
        <w:spacing w:before="240" w:line="360" w:lineRule="auto"/>
        <w:rPr>
          <w:rFonts w:ascii="Times New Roman" w:eastAsia="Times New Roman" w:hAnsi="Times New Roman" w:cs="Times New Roman"/>
          <w:lang w:eastAsia="en-GB"/>
          <w:rPrChange w:id="561"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562" w:author="luke oakes" w:date="2019-03-09T10:38:00Z">
            <w:rPr>
              <w:rFonts w:ascii="Times New Roman" w:eastAsia="Times New Roman" w:hAnsi="Times New Roman" w:cs="Times New Roman"/>
              <w:lang w:eastAsia="en-GB"/>
            </w:rPr>
          </w:rPrChange>
        </w:rPr>
        <w:t>Figure 5. Relationships between flow and L/S ratio for a range of binder combinations</w:t>
      </w:r>
    </w:p>
    <w:p w14:paraId="09EF1F7B" w14:textId="77777777" w:rsidR="00BA2CB1" w:rsidRPr="00355F95" w:rsidRDefault="00BA2CB1" w:rsidP="00BA2CB1">
      <w:pPr>
        <w:spacing w:before="240" w:line="360" w:lineRule="auto"/>
        <w:rPr>
          <w:rFonts w:ascii="Times New Roman" w:eastAsia="Times New Roman" w:hAnsi="Times New Roman" w:cs="Times New Roman"/>
          <w:lang w:eastAsia="en-GB"/>
          <w:rPrChange w:id="563"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564" w:author="luke oakes" w:date="2019-03-09T10:38:00Z">
            <w:rPr>
              <w:rFonts w:ascii="Times New Roman" w:eastAsia="Times New Roman" w:hAnsi="Times New Roman" w:cs="Times New Roman"/>
              <w:lang w:eastAsia="en-GB"/>
            </w:rPr>
          </w:rPrChange>
        </w:rPr>
        <w:t>Figure 6. Indicative mix design worked example</w:t>
      </w:r>
      <w:r w:rsidRPr="00355F95" w:rsidDel="00686434">
        <w:rPr>
          <w:rFonts w:ascii="Times New Roman" w:eastAsia="Times New Roman" w:hAnsi="Times New Roman" w:cs="Times New Roman"/>
          <w:lang w:eastAsia="en-GB"/>
          <w:rPrChange w:id="565" w:author="luke oakes" w:date="2019-03-09T10:38:00Z">
            <w:rPr>
              <w:rFonts w:ascii="Times New Roman" w:eastAsia="Times New Roman" w:hAnsi="Times New Roman" w:cs="Times New Roman"/>
              <w:lang w:eastAsia="en-GB"/>
            </w:rPr>
          </w:rPrChange>
        </w:rPr>
        <w:t xml:space="preserve"> </w:t>
      </w:r>
    </w:p>
    <w:p w14:paraId="06EF8CA5" w14:textId="77777777" w:rsidR="00BA2CB1" w:rsidRPr="00355F95" w:rsidRDefault="00BA2CB1" w:rsidP="00BA2CB1">
      <w:pPr>
        <w:textAlignment w:val="baseline"/>
        <w:rPr>
          <w:rFonts w:ascii="Times New Roman" w:eastAsia="Times New Roman" w:hAnsi="Times New Roman" w:cs="Times New Roman"/>
          <w:lang w:eastAsia="en-GB"/>
          <w:rPrChange w:id="566" w:author="luke oakes" w:date="2019-03-09T10:38:00Z">
            <w:rPr>
              <w:rFonts w:ascii="Times New Roman" w:eastAsia="Times New Roman" w:hAnsi="Times New Roman" w:cs="Times New Roman"/>
              <w:lang w:eastAsia="en-GB"/>
            </w:rPr>
          </w:rPrChange>
        </w:rPr>
      </w:pPr>
      <w:r w:rsidRPr="00355F95">
        <w:rPr>
          <w:rFonts w:ascii="Times New Roman" w:eastAsia="Times New Roman" w:hAnsi="Times New Roman" w:cs="Times New Roman"/>
          <w:lang w:eastAsia="en-GB"/>
          <w:rPrChange w:id="567" w:author="luke oakes" w:date="2019-03-09T10:38:00Z">
            <w:rPr>
              <w:rFonts w:ascii="Times New Roman" w:eastAsia="Times New Roman" w:hAnsi="Times New Roman" w:cs="Times New Roman"/>
              <w:lang w:eastAsia="en-GB"/>
            </w:rPr>
          </w:rPrChange>
        </w:rPr>
        <w:br w:type="page"/>
      </w:r>
    </w:p>
    <w:p w14:paraId="56A78B47" w14:textId="2EF345E6" w:rsidR="00BA2CB1" w:rsidRDefault="00BA2CB1" w:rsidP="00BA2CB1">
      <w:pPr>
        <w:textAlignment w:val="baseline"/>
        <w:rPr>
          <w:rFonts w:ascii="Times New Roman" w:hAnsi="Times New Roman" w:cs="Times New Roman"/>
          <w:lang w:eastAsia="en-GB"/>
        </w:rPr>
      </w:pPr>
      <w:r w:rsidRPr="0005171E">
        <w:rPr>
          <w:rFonts w:ascii="Times New Roman" w:hAnsi="Times New Roman" w:cs="Times New Roman"/>
          <w:lang w:eastAsia="en-GB"/>
        </w:rPr>
        <w:lastRenderedPageBreak/>
        <w:t>Table 1</w:t>
      </w:r>
      <w:r>
        <w:rPr>
          <w:rFonts w:ascii="Times New Roman" w:hAnsi="Times New Roman" w:cs="Times New Roman"/>
          <w:lang w:eastAsia="en-GB"/>
        </w:rPr>
        <w:t xml:space="preserve">. </w:t>
      </w:r>
      <w:r w:rsidRPr="0005171E">
        <w:rPr>
          <w:rFonts w:ascii="Times New Roman" w:hAnsi="Times New Roman" w:cs="Times New Roman"/>
          <w:lang w:eastAsia="en-GB"/>
        </w:rPr>
        <w:t>Composition and environmental impact of source materials used in this study </w:t>
      </w:r>
    </w:p>
    <w:p w14:paraId="749719C7" w14:textId="77777777" w:rsidR="00BA2CB1" w:rsidRPr="0005171E" w:rsidRDefault="00BA2CB1" w:rsidP="00BA2CB1">
      <w:pPr>
        <w:textAlignment w:val="baseline"/>
        <w:rPr>
          <w:rFonts w:ascii="Segoe UI" w:hAnsi="Segoe UI" w:cs="Segoe UI"/>
          <w:sz w:val="18"/>
          <w:szCs w:val="18"/>
          <w:lang w:eastAsia="en-GB"/>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975"/>
        <w:gridCol w:w="1155"/>
        <w:gridCol w:w="975"/>
        <w:gridCol w:w="795"/>
        <w:gridCol w:w="1995"/>
      </w:tblGrid>
      <w:tr w:rsidR="00BA2CB1" w:rsidRPr="0005171E" w14:paraId="252B6963" w14:textId="77777777" w:rsidTr="00E87124">
        <w:trPr>
          <w:trHeight w:val="300"/>
          <w:jc w:val="center"/>
        </w:trPr>
        <w:tc>
          <w:tcPr>
            <w:tcW w:w="10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3C4D237" w14:textId="77777777" w:rsidR="00BA2CB1" w:rsidRPr="0005171E" w:rsidRDefault="00BA2CB1" w:rsidP="00E87124">
            <w:pPr>
              <w:jc w:val="center"/>
              <w:textAlignment w:val="baseline"/>
              <w:rPr>
                <w:rFonts w:ascii="Times New Roman" w:hAnsi="Times New Roman" w:cs="Times New Roman"/>
                <w:lang w:eastAsia="en-GB"/>
              </w:rPr>
            </w:pPr>
            <w:r w:rsidRPr="0005171E">
              <w:rPr>
                <w:rFonts w:ascii="Times New Roman" w:hAnsi="Times New Roman" w:cs="Times New Roman"/>
                <w:lang w:eastAsia="en-GB"/>
              </w:rPr>
              <w:t>Material </w:t>
            </w:r>
          </w:p>
        </w:tc>
        <w:tc>
          <w:tcPr>
            <w:tcW w:w="3900" w:type="dxa"/>
            <w:gridSpan w:val="4"/>
            <w:tcBorders>
              <w:top w:val="single" w:sz="6" w:space="0" w:color="auto"/>
              <w:left w:val="nil"/>
              <w:bottom w:val="single" w:sz="6" w:space="0" w:color="auto"/>
              <w:right w:val="single" w:sz="6" w:space="0" w:color="auto"/>
            </w:tcBorders>
            <w:shd w:val="clear" w:color="auto" w:fill="auto"/>
            <w:vAlign w:val="center"/>
            <w:hideMark/>
          </w:tcPr>
          <w:p w14:paraId="10C1699E" w14:textId="77777777" w:rsidR="00BA2CB1" w:rsidRPr="0005171E" w:rsidRDefault="00BA2CB1" w:rsidP="00E87124">
            <w:pPr>
              <w:jc w:val="center"/>
              <w:textAlignment w:val="baseline"/>
              <w:rPr>
                <w:rFonts w:ascii="Times New Roman" w:hAnsi="Times New Roman" w:cs="Times New Roman"/>
                <w:lang w:eastAsia="en-GB"/>
              </w:rPr>
            </w:pPr>
            <w:r w:rsidRPr="0005171E">
              <w:rPr>
                <w:rFonts w:ascii="Times New Roman" w:hAnsi="Times New Roman" w:cs="Times New Roman"/>
                <w:lang w:eastAsia="en-GB"/>
              </w:rPr>
              <w:t>Chemical composition (% by mass) </w:t>
            </w:r>
          </w:p>
        </w:tc>
        <w:tc>
          <w:tcPr>
            <w:tcW w:w="1995" w:type="dxa"/>
            <w:vMerge w:val="restart"/>
            <w:tcBorders>
              <w:top w:val="single" w:sz="6" w:space="0" w:color="auto"/>
              <w:left w:val="nil"/>
              <w:bottom w:val="single" w:sz="6" w:space="0" w:color="auto"/>
              <w:right w:val="single" w:sz="6" w:space="0" w:color="auto"/>
            </w:tcBorders>
            <w:shd w:val="clear" w:color="auto" w:fill="auto"/>
            <w:vAlign w:val="center"/>
            <w:hideMark/>
          </w:tcPr>
          <w:p w14:paraId="66FD7982" w14:textId="77777777" w:rsidR="00BA2CB1" w:rsidRPr="0005171E" w:rsidRDefault="00BA2CB1" w:rsidP="00E87124">
            <w:pPr>
              <w:jc w:val="center"/>
              <w:textAlignment w:val="baseline"/>
              <w:rPr>
                <w:rFonts w:ascii="Times New Roman" w:hAnsi="Times New Roman" w:cs="Times New Roman"/>
                <w:lang w:eastAsia="en-GB"/>
              </w:rPr>
            </w:pPr>
            <w:r w:rsidRPr="0005171E">
              <w:rPr>
                <w:rFonts w:ascii="Times New Roman" w:hAnsi="Times New Roman" w:cs="Times New Roman"/>
                <w:lang w:eastAsia="en-GB"/>
              </w:rPr>
              <w:t>Embodied carbon (kgC</w:t>
            </w:r>
            <w:r>
              <w:rPr>
                <w:rFonts w:ascii="Times New Roman" w:hAnsi="Times New Roman" w:cs="Times New Roman"/>
                <w:lang w:eastAsia="en-GB"/>
              </w:rPr>
              <w:t>O</w:t>
            </w:r>
            <w:r w:rsidRPr="0005171E">
              <w:rPr>
                <w:rFonts w:ascii="Times New Roman" w:hAnsi="Times New Roman" w:cs="Times New Roman"/>
                <w:sz w:val="19"/>
                <w:szCs w:val="19"/>
                <w:vertAlign w:val="subscript"/>
                <w:lang w:eastAsia="en-GB"/>
              </w:rPr>
              <w:t>2</w:t>
            </w:r>
            <w:r w:rsidRPr="0005171E">
              <w:rPr>
                <w:rFonts w:ascii="Times New Roman" w:hAnsi="Times New Roman" w:cs="Times New Roman"/>
                <w:lang w:eastAsia="en-GB"/>
              </w:rPr>
              <w:t>/kg) </w:t>
            </w:r>
          </w:p>
        </w:tc>
      </w:tr>
      <w:tr w:rsidR="00BA2CB1" w:rsidRPr="0005171E" w14:paraId="1370D9BC" w14:textId="77777777" w:rsidTr="00E87124">
        <w:trPr>
          <w:trHeight w:val="36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76C9CB" w14:textId="77777777" w:rsidR="00BA2CB1" w:rsidRPr="0005171E" w:rsidRDefault="00BA2CB1" w:rsidP="00E87124">
            <w:pPr>
              <w:rPr>
                <w:rFonts w:ascii="Times New Roman" w:hAnsi="Times New Roman" w:cs="Times New Roman"/>
                <w:lang w:eastAsia="en-GB"/>
              </w:rPr>
            </w:pPr>
          </w:p>
        </w:tc>
        <w:tc>
          <w:tcPr>
            <w:tcW w:w="975" w:type="dxa"/>
            <w:tcBorders>
              <w:top w:val="nil"/>
              <w:left w:val="nil"/>
              <w:bottom w:val="single" w:sz="6" w:space="0" w:color="auto"/>
              <w:right w:val="single" w:sz="6" w:space="0" w:color="auto"/>
            </w:tcBorders>
            <w:shd w:val="clear" w:color="auto" w:fill="auto"/>
            <w:hideMark/>
          </w:tcPr>
          <w:p w14:paraId="21282785" w14:textId="77777777" w:rsidR="00BA2CB1" w:rsidRPr="0005171E" w:rsidRDefault="00BA2CB1" w:rsidP="00E87124">
            <w:pPr>
              <w:jc w:val="center"/>
              <w:textAlignment w:val="baseline"/>
              <w:rPr>
                <w:rFonts w:ascii="Times New Roman" w:hAnsi="Times New Roman" w:cs="Times New Roman"/>
                <w:lang w:eastAsia="en-GB"/>
              </w:rPr>
            </w:pPr>
            <w:r w:rsidRPr="0005171E">
              <w:rPr>
                <w:rFonts w:ascii="Times New Roman" w:hAnsi="Times New Roman" w:cs="Times New Roman"/>
                <w:lang w:eastAsia="en-GB"/>
              </w:rPr>
              <w:t>SiO</w:t>
            </w:r>
            <w:r w:rsidRPr="0005171E">
              <w:rPr>
                <w:rFonts w:ascii="Times New Roman" w:hAnsi="Times New Roman" w:cs="Times New Roman"/>
                <w:sz w:val="19"/>
                <w:szCs w:val="19"/>
                <w:vertAlign w:val="subscript"/>
                <w:lang w:eastAsia="en-GB"/>
              </w:rPr>
              <w:t>2</w:t>
            </w:r>
            <w:r w:rsidRPr="0005171E">
              <w:rPr>
                <w:rFonts w:ascii="Times New Roman" w:hAnsi="Times New Roman" w:cs="Times New Roman"/>
                <w:sz w:val="19"/>
                <w:szCs w:val="19"/>
                <w:lang w:eastAsia="en-GB"/>
              </w:rPr>
              <w:t> </w:t>
            </w:r>
          </w:p>
        </w:tc>
        <w:tc>
          <w:tcPr>
            <w:tcW w:w="1155" w:type="dxa"/>
            <w:tcBorders>
              <w:top w:val="nil"/>
              <w:left w:val="nil"/>
              <w:bottom w:val="single" w:sz="6" w:space="0" w:color="auto"/>
              <w:right w:val="single" w:sz="6" w:space="0" w:color="auto"/>
            </w:tcBorders>
            <w:shd w:val="clear" w:color="auto" w:fill="auto"/>
            <w:hideMark/>
          </w:tcPr>
          <w:p w14:paraId="1C80EAB1" w14:textId="77777777" w:rsidR="00BA2CB1" w:rsidRPr="0005171E" w:rsidRDefault="00BA2CB1" w:rsidP="00E87124">
            <w:pPr>
              <w:jc w:val="center"/>
              <w:textAlignment w:val="baseline"/>
              <w:rPr>
                <w:rFonts w:ascii="Times New Roman" w:hAnsi="Times New Roman" w:cs="Times New Roman"/>
                <w:lang w:eastAsia="en-GB"/>
              </w:rPr>
            </w:pPr>
            <w:r w:rsidRPr="0005171E">
              <w:rPr>
                <w:rFonts w:ascii="Times New Roman" w:hAnsi="Times New Roman" w:cs="Times New Roman"/>
                <w:lang w:eastAsia="en-GB"/>
              </w:rPr>
              <w:t>Al</w:t>
            </w:r>
            <w:r w:rsidRPr="0005171E">
              <w:rPr>
                <w:rFonts w:ascii="Times New Roman" w:hAnsi="Times New Roman" w:cs="Times New Roman"/>
                <w:sz w:val="19"/>
                <w:szCs w:val="19"/>
                <w:vertAlign w:val="subscript"/>
                <w:lang w:eastAsia="en-GB"/>
              </w:rPr>
              <w:t>2</w:t>
            </w:r>
            <w:r w:rsidRPr="0005171E">
              <w:rPr>
                <w:rFonts w:ascii="Times New Roman" w:hAnsi="Times New Roman" w:cs="Times New Roman"/>
                <w:lang w:eastAsia="en-GB"/>
              </w:rPr>
              <w:t>O</w:t>
            </w:r>
            <w:r w:rsidRPr="0005171E">
              <w:rPr>
                <w:rFonts w:ascii="Times New Roman" w:hAnsi="Times New Roman" w:cs="Times New Roman"/>
                <w:sz w:val="19"/>
                <w:szCs w:val="19"/>
                <w:vertAlign w:val="subscript"/>
                <w:lang w:eastAsia="en-GB"/>
              </w:rPr>
              <w:t>3</w:t>
            </w:r>
            <w:r w:rsidRPr="0005171E">
              <w:rPr>
                <w:rFonts w:ascii="Times New Roman" w:hAnsi="Times New Roman" w:cs="Times New Roman"/>
                <w:sz w:val="19"/>
                <w:szCs w:val="19"/>
                <w:lang w:eastAsia="en-GB"/>
              </w:rPr>
              <w:t> </w:t>
            </w:r>
          </w:p>
        </w:tc>
        <w:tc>
          <w:tcPr>
            <w:tcW w:w="975" w:type="dxa"/>
            <w:tcBorders>
              <w:top w:val="nil"/>
              <w:left w:val="nil"/>
              <w:bottom w:val="single" w:sz="6" w:space="0" w:color="auto"/>
              <w:right w:val="single" w:sz="6" w:space="0" w:color="auto"/>
            </w:tcBorders>
            <w:shd w:val="clear" w:color="auto" w:fill="auto"/>
            <w:hideMark/>
          </w:tcPr>
          <w:p w14:paraId="18B845D2" w14:textId="77777777" w:rsidR="00BA2CB1" w:rsidRPr="0005171E" w:rsidRDefault="00BA2CB1" w:rsidP="00E87124">
            <w:pPr>
              <w:jc w:val="center"/>
              <w:textAlignment w:val="baseline"/>
              <w:rPr>
                <w:rFonts w:ascii="Times New Roman" w:hAnsi="Times New Roman" w:cs="Times New Roman"/>
                <w:lang w:eastAsia="en-GB"/>
              </w:rPr>
            </w:pPr>
            <w:proofErr w:type="spellStart"/>
            <w:r w:rsidRPr="0005171E">
              <w:rPr>
                <w:rFonts w:ascii="Times New Roman" w:hAnsi="Times New Roman" w:cs="Times New Roman"/>
                <w:lang w:eastAsia="en-GB"/>
              </w:rPr>
              <w:t>CaO</w:t>
            </w:r>
            <w:proofErr w:type="spellEnd"/>
            <w:r w:rsidRPr="0005171E">
              <w:rPr>
                <w:rFonts w:ascii="Times New Roman" w:hAnsi="Times New Roman" w:cs="Times New Roman"/>
                <w:lang w:eastAsia="en-GB"/>
              </w:rPr>
              <w:t> </w:t>
            </w:r>
          </w:p>
        </w:tc>
        <w:tc>
          <w:tcPr>
            <w:tcW w:w="780" w:type="dxa"/>
            <w:tcBorders>
              <w:top w:val="nil"/>
              <w:left w:val="nil"/>
              <w:bottom w:val="single" w:sz="6" w:space="0" w:color="auto"/>
              <w:right w:val="single" w:sz="6" w:space="0" w:color="auto"/>
            </w:tcBorders>
            <w:shd w:val="clear" w:color="auto" w:fill="auto"/>
            <w:hideMark/>
          </w:tcPr>
          <w:p w14:paraId="705B41A2" w14:textId="77777777" w:rsidR="00BA2CB1" w:rsidRPr="0005171E" w:rsidRDefault="00BA2CB1" w:rsidP="00E87124">
            <w:pPr>
              <w:jc w:val="center"/>
              <w:textAlignment w:val="baseline"/>
              <w:rPr>
                <w:rFonts w:ascii="Times New Roman" w:hAnsi="Times New Roman" w:cs="Times New Roman"/>
                <w:lang w:eastAsia="en-GB"/>
              </w:rPr>
            </w:pPr>
            <w:r w:rsidRPr="0005171E">
              <w:rPr>
                <w:rFonts w:ascii="Times New Roman" w:hAnsi="Times New Roman" w:cs="Times New Roman"/>
                <w:lang w:eastAsia="en-GB"/>
              </w:rPr>
              <w:t>Fe</w:t>
            </w:r>
            <w:r w:rsidRPr="0005171E">
              <w:rPr>
                <w:rFonts w:ascii="Times New Roman" w:hAnsi="Times New Roman" w:cs="Times New Roman"/>
                <w:sz w:val="19"/>
                <w:szCs w:val="19"/>
                <w:vertAlign w:val="subscript"/>
                <w:lang w:eastAsia="en-GB"/>
              </w:rPr>
              <w:t>2</w:t>
            </w:r>
            <w:r w:rsidRPr="0005171E">
              <w:rPr>
                <w:rFonts w:ascii="Times New Roman" w:hAnsi="Times New Roman" w:cs="Times New Roman"/>
                <w:lang w:eastAsia="en-GB"/>
              </w:rPr>
              <w:t>O</w:t>
            </w:r>
            <w:r w:rsidRPr="0005171E">
              <w:rPr>
                <w:rFonts w:ascii="Times New Roman" w:hAnsi="Times New Roman" w:cs="Times New Roman"/>
                <w:sz w:val="19"/>
                <w:szCs w:val="19"/>
                <w:vertAlign w:val="subscript"/>
                <w:lang w:eastAsia="en-GB"/>
              </w:rPr>
              <w:t>3</w:t>
            </w:r>
            <w:r w:rsidRPr="0005171E">
              <w:rPr>
                <w:rFonts w:ascii="Times New Roman" w:hAnsi="Times New Roman" w:cs="Times New Roman"/>
                <w:sz w:val="19"/>
                <w:szCs w:val="19"/>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77F1D477" w14:textId="77777777" w:rsidR="00BA2CB1" w:rsidRPr="0005171E" w:rsidRDefault="00BA2CB1" w:rsidP="00E87124">
            <w:pPr>
              <w:rPr>
                <w:rFonts w:ascii="Times New Roman" w:hAnsi="Times New Roman" w:cs="Times New Roman"/>
                <w:lang w:eastAsia="en-GB"/>
              </w:rPr>
            </w:pPr>
          </w:p>
        </w:tc>
      </w:tr>
      <w:tr w:rsidR="00BA2CB1" w:rsidRPr="0005171E" w14:paraId="78606718" w14:textId="77777777" w:rsidTr="00E87124">
        <w:trPr>
          <w:trHeight w:val="300"/>
          <w:jc w:val="center"/>
        </w:trPr>
        <w:tc>
          <w:tcPr>
            <w:tcW w:w="1020" w:type="dxa"/>
            <w:tcBorders>
              <w:top w:val="nil"/>
              <w:left w:val="single" w:sz="6" w:space="0" w:color="auto"/>
              <w:bottom w:val="single" w:sz="6" w:space="0" w:color="auto"/>
              <w:right w:val="single" w:sz="6" w:space="0" w:color="auto"/>
            </w:tcBorders>
            <w:shd w:val="clear" w:color="auto" w:fill="auto"/>
            <w:hideMark/>
          </w:tcPr>
          <w:p w14:paraId="6B5DC88D"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PC</w:t>
            </w:r>
            <w:r w:rsidRPr="0005171E">
              <w:rPr>
                <w:rFonts w:ascii="Times New Roman" w:hAnsi="Times New Roman" w:cs="Times New Roman"/>
                <w:color w:val="000000" w:themeColor="text1"/>
                <w:sz w:val="19"/>
                <w:szCs w:val="19"/>
                <w:lang w:eastAsia="en-GB"/>
              </w:rPr>
              <w:t> </w:t>
            </w:r>
          </w:p>
        </w:tc>
        <w:tc>
          <w:tcPr>
            <w:tcW w:w="975" w:type="dxa"/>
            <w:tcBorders>
              <w:top w:val="nil"/>
              <w:left w:val="nil"/>
              <w:bottom w:val="single" w:sz="6" w:space="0" w:color="auto"/>
              <w:right w:val="single" w:sz="6" w:space="0" w:color="auto"/>
            </w:tcBorders>
            <w:shd w:val="clear" w:color="auto" w:fill="auto"/>
            <w:hideMark/>
          </w:tcPr>
          <w:p w14:paraId="07E3BF77"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20 </w:t>
            </w:r>
          </w:p>
        </w:tc>
        <w:tc>
          <w:tcPr>
            <w:tcW w:w="1155" w:type="dxa"/>
            <w:tcBorders>
              <w:top w:val="nil"/>
              <w:left w:val="nil"/>
              <w:bottom w:val="single" w:sz="6" w:space="0" w:color="auto"/>
              <w:right w:val="single" w:sz="6" w:space="0" w:color="auto"/>
            </w:tcBorders>
            <w:shd w:val="clear" w:color="auto" w:fill="auto"/>
            <w:hideMark/>
          </w:tcPr>
          <w:p w14:paraId="4734DD9F"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4.6 </w:t>
            </w:r>
          </w:p>
        </w:tc>
        <w:tc>
          <w:tcPr>
            <w:tcW w:w="975" w:type="dxa"/>
            <w:tcBorders>
              <w:top w:val="nil"/>
              <w:left w:val="nil"/>
              <w:bottom w:val="single" w:sz="6" w:space="0" w:color="auto"/>
              <w:right w:val="single" w:sz="6" w:space="0" w:color="auto"/>
            </w:tcBorders>
            <w:shd w:val="clear" w:color="auto" w:fill="auto"/>
            <w:hideMark/>
          </w:tcPr>
          <w:p w14:paraId="5226E8BD"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64.6 </w:t>
            </w:r>
          </w:p>
        </w:tc>
        <w:tc>
          <w:tcPr>
            <w:tcW w:w="780" w:type="dxa"/>
            <w:tcBorders>
              <w:top w:val="nil"/>
              <w:left w:val="nil"/>
              <w:bottom w:val="single" w:sz="6" w:space="0" w:color="auto"/>
              <w:right w:val="single" w:sz="6" w:space="0" w:color="auto"/>
            </w:tcBorders>
            <w:shd w:val="clear" w:color="auto" w:fill="auto"/>
            <w:hideMark/>
          </w:tcPr>
          <w:p w14:paraId="39BB7B8B"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3.8 </w:t>
            </w:r>
          </w:p>
        </w:tc>
        <w:tc>
          <w:tcPr>
            <w:tcW w:w="1995" w:type="dxa"/>
            <w:tcBorders>
              <w:top w:val="nil"/>
              <w:left w:val="nil"/>
              <w:bottom w:val="single" w:sz="6" w:space="0" w:color="auto"/>
              <w:right w:val="single" w:sz="6" w:space="0" w:color="auto"/>
            </w:tcBorders>
            <w:shd w:val="clear" w:color="auto" w:fill="auto"/>
            <w:hideMark/>
          </w:tcPr>
          <w:p w14:paraId="687F5803"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0.73</w:t>
            </w:r>
            <w:r w:rsidRPr="0005171E">
              <w:rPr>
                <w:rFonts w:ascii="Times New Roman" w:hAnsi="Times New Roman" w:cs="Times New Roman"/>
                <w:color w:val="000000" w:themeColor="text1"/>
                <w:sz w:val="19"/>
                <w:szCs w:val="19"/>
                <w:vertAlign w:val="superscript"/>
                <w:lang w:eastAsia="en-GB"/>
              </w:rPr>
              <w:t>+</w:t>
            </w:r>
            <w:r w:rsidRPr="0005171E">
              <w:rPr>
                <w:rFonts w:ascii="Times New Roman" w:hAnsi="Times New Roman" w:cs="Times New Roman"/>
                <w:color w:val="000000" w:themeColor="text1"/>
                <w:sz w:val="19"/>
                <w:szCs w:val="19"/>
                <w:lang w:eastAsia="en-GB"/>
              </w:rPr>
              <w:t> </w:t>
            </w:r>
          </w:p>
        </w:tc>
      </w:tr>
      <w:tr w:rsidR="00BA2CB1" w:rsidRPr="0005171E" w14:paraId="4F6C7215" w14:textId="77777777" w:rsidTr="00E87124">
        <w:trPr>
          <w:trHeight w:val="300"/>
          <w:jc w:val="center"/>
        </w:trPr>
        <w:tc>
          <w:tcPr>
            <w:tcW w:w="1020" w:type="dxa"/>
            <w:tcBorders>
              <w:top w:val="nil"/>
              <w:left w:val="single" w:sz="6" w:space="0" w:color="auto"/>
              <w:bottom w:val="single" w:sz="6" w:space="0" w:color="auto"/>
              <w:right w:val="single" w:sz="6" w:space="0" w:color="auto"/>
            </w:tcBorders>
            <w:shd w:val="clear" w:color="auto" w:fill="auto"/>
            <w:hideMark/>
          </w:tcPr>
          <w:p w14:paraId="255FF52A"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MK </w:t>
            </w:r>
          </w:p>
        </w:tc>
        <w:tc>
          <w:tcPr>
            <w:tcW w:w="975" w:type="dxa"/>
            <w:tcBorders>
              <w:top w:val="nil"/>
              <w:left w:val="nil"/>
              <w:bottom w:val="single" w:sz="6" w:space="0" w:color="auto"/>
              <w:right w:val="single" w:sz="6" w:space="0" w:color="auto"/>
            </w:tcBorders>
            <w:shd w:val="clear" w:color="auto" w:fill="auto"/>
            <w:hideMark/>
          </w:tcPr>
          <w:p w14:paraId="6D4D0008"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55 </w:t>
            </w:r>
          </w:p>
        </w:tc>
        <w:tc>
          <w:tcPr>
            <w:tcW w:w="1155" w:type="dxa"/>
            <w:tcBorders>
              <w:top w:val="nil"/>
              <w:left w:val="nil"/>
              <w:bottom w:val="single" w:sz="6" w:space="0" w:color="auto"/>
              <w:right w:val="single" w:sz="6" w:space="0" w:color="auto"/>
            </w:tcBorders>
            <w:shd w:val="clear" w:color="auto" w:fill="auto"/>
            <w:hideMark/>
          </w:tcPr>
          <w:p w14:paraId="3E072074"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40 </w:t>
            </w:r>
          </w:p>
        </w:tc>
        <w:tc>
          <w:tcPr>
            <w:tcW w:w="975" w:type="dxa"/>
            <w:tcBorders>
              <w:top w:val="nil"/>
              <w:left w:val="nil"/>
              <w:bottom w:val="single" w:sz="6" w:space="0" w:color="auto"/>
              <w:right w:val="single" w:sz="6" w:space="0" w:color="auto"/>
            </w:tcBorders>
            <w:shd w:val="clear" w:color="auto" w:fill="auto"/>
            <w:hideMark/>
          </w:tcPr>
          <w:p w14:paraId="3274CB32"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0.3 </w:t>
            </w:r>
          </w:p>
        </w:tc>
        <w:tc>
          <w:tcPr>
            <w:tcW w:w="780" w:type="dxa"/>
            <w:tcBorders>
              <w:top w:val="nil"/>
              <w:left w:val="nil"/>
              <w:bottom w:val="single" w:sz="6" w:space="0" w:color="auto"/>
              <w:right w:val="single" w:sz="6" w:space="0" w:color="auto"/>
            </w:tcBorders>
            <w:shd w:val="clear" w:color="auto" w:fill="auto"/>
            <w:hideMark/>
          </w:tcPr>
          <w:p w14:paraId="45A41AD3"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1.4 </w:t>
            </w:r>
          </w:p>
        </w:tc>
        <w:tc>
          <w:tcPr>
            <w:tcW w:w="1995" w:type="dxa"/>
            <w:tcBorders>
              <w:top w:val="nil"/>
              <w:left w:val="nil"/>
              <w:bottom w:val="single" w:sz="6" w:space="0" w:color="auto"/>
              <w:right w:val="single" w:sz="6" w:space="0" w:color="auto"/>
            </w:tcBorders>
            <w:shd w:val="clear" w:color="auto" w:fill="auto"/>
            <w:hideMark/>
          </w:tcPr>
          <w:p w14:paraId="43A5EC71"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0.33</w:t>
            </w:r>
            <w:r w:rsidRPr="0005171E">
              <w:rPr>
                <w:rFonts w:ascii="Times New Roman" w:hAnsi="Times New Roman" w:cs="Times New Roman"/>
                <w:color w:val="000000" w:themeColor="text1"/>
                <w:sz w:val="19"/>
                <w:szCs w:val="19"/>
                <w:vertAlign w:val="superscript"/>
                <w:lang w:eastAsia="en-GB"/>
              </w:rPr>
              <w:t>+</w:t>
            </w:r>
            <w:r w:rsidRPr="0005171E">
              <w:rPr>
                <w:rFonts w:ascii="Times New Roman" w:hAnsi="Times New Roman" w:cs="Times New Roman"/>
                <w:color w:val="000000" w:themeColor="text1"/>
                <w:sz w:val="19"/>
                <w:szCs w:val="19"/>
                <w:lang w:eastAsia="en-GB"/>
              </w:rPr>
              <w:t> </w:t>
            </w:r>
          </w:p>
        </w:tc>
      </w:tr>
      <w:tr w:rsidR="00BA2CB1" w:rsidRPr="0005171E" w14:paraId="387AE469" w14:textId="77777777" w:rsidTr="00E87124">
        <w:trPr>
          <w:trHeight w:val="300"/>
          <w:jc w:val="center"/>
        </w:trPr>
        <w:tc>
          <w:tcPr>
            <w:tcW w:w="1020" w:type="dxa"/>
            <w:tcBorders>
              <w:top w:val="nil"/>
              <w:left w:val="single" w:sz="6" w:space="0" w:color="auto"/>
              <w:bottom w:val="single" w:sz="6" w:space="0" w:color="auto"/>
              <w:right w:val="single" w:sz="6" w:space="0" w:color="auto"/>
            </w:tcBorders>
            <w:shd w:val="clear" w:color="auto" w:fill="auto"/>
            <w:hideMark/>
          </w:tcPr>
          <w:p w14:paraId="0E6170F7"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GGBS </w:t>
            </w:r>
          </w:p>
        </w:tc>
        <w:tc>
          <w:tcPr>
            <w:tcW w:w="975" w:type="dxa"/>
            <w:tcBorders>
              <w:top w:val="nil"/>
              <w:left w:val="nil"/>
              <w:bottom w:val="single" w:sz="6" w:space="0" w:color="auto"/>
              <w:right w:val="single" w:sz="6" w:space="0" w:color="auto"/>
            </w:tcBorders>
            <w:shd w:val="clear" w:color="auto" w:fill="auto"/>
            <w:hideMark/>
          </w:tcPr>
          <w:p w14:paraId="4B376555"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36.5 </w:t>
            </w:r>
          </w:p>
        </w:tc>
        <w:tc>
          <w:tcPr>
            <w:tcW w:w="1155" w:type="dxa"/>
            <w:tcBorders>
              <w:top w:val="nil"/>
              <w:left w:val="nil"/>
              <w:bottom w:val="single" w:sz="6" w:space="0" w:color="auto"/>
              <w:right w:val="single" w:sz="6" w:space="0" w:color="auto"/>
            </w:tcBorders>
            <w:shd w:val="clear" w:color="auto" w:fill="auto"/>
            <w:hideMark/>
          </w:tcPr>
          <w:p w14:paraId="27375129"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10.4 </w:t>
            </w:r>
          </w:p>
        </w:tc>
        <w:tc>
          <w:tcPr>
            <w:tcW w:w="975" w:type="dxa"/>
            <w:tcBorders>
              <w:top w:val="nil"/>
              <w:left w:val="nil"/>
              <w:bottom w:val="single" w:sz="6" w:space="0" w:color="auto"/>
              <w:right w:val="single" w:sz="6" w:space="0" w:color="auto"/>
            </w:tcBorders>
            <w:shd w:val="clear" w:color="auto" w:fill="auto"/>
            <w:hideMark/>
          </w:tcPr>
          <w:p w14:paraId="10315F39"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42.4 </w:t>
            </w:r>
          </w:p>
        </w:tc>
        <w:tc>
          <w:tcPr>
            <w:tcW w:w="780" w:type="dxa"/>
            <w:tcBorders>
              <w:top w:val="nil"/>
              <w:left w:val="nil"/>
              <w:bottom w:val="single" w:sz="6" w:space="0" w:color="auto"/>
              <w:right w:val="single" w:sz="6" w:space="0" w:color="auto"/>
            </w:tcBorders>
            <w:shd w:val="clear" w:color="auto" w:fill="auto"/>
            <w:hideMark/>
          </w:tcPr>
          <w:p w14:paraId="511ED291"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0 </w:t>
            </w:r>
          </w:p>
        </w:tc>
        <w:tc>
          <w:tcPr>
            <w:tcW w:w="1995" w:type="dxa"/>
            <w:tcBorders>
              <w:top w:val="nil"/>
              <w:left w:val="nil"/>
              <w:bottom w:val="single" w:sz="6" w:space="0" w:color="auto"/>
              <w:right w:val="single" w:sz="6" w:space="0" w:color="auto"/>
            </w:tcBorders>
            <w:shd w:val="clear" w:color="auto" w:fill="auto"/>
            <w:hideMark/>
          </w:tcPr>
          <w:p w14:paraId="2680DBBF"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0.083</w:t>
            </w:r>
            <w:r w:rsidRPr="0005171E">
              <w:rPr>
                <w:rFonts w:ascii="Times New Roman" w:hAnsi="Times New Roman" w:cs="Times New Roman"/>
                <w:color w:val="000000" w:themeColor="text1"/>
                <w:sz w:val="19"/>
                <w:szCs w:val="19"/>
                <w:vertAlign w:val="superscript"/>
                <w:lang w:eastAsia="en-GB"/>
              </w:rPr>
              <w:t>+</w:t>
            </w:r>
            <w:r w:rsidRPr="0005171E">
              <w:rPr>
                <w:rFonts w:ascii="Times New Roman" w:hAnsi="Times New Roman" w:cs="Times New Roman"/>
                <w:color w:val="000000" w:themeColor="text1"/>
                <w:sz w:val="19"/>
                <w:szCs w:val="19"/>
                <w:lang w:eastAsia="en-GB"/>
              </w:rPr>
              <w:t> </w:t>
            </w:r>
          </w:p>
        </w:tc>
      </w:tr>
      <w:tr w:rsidR="00BA2CB1" w:rsidRPr="0005171E" w14:paraId="334CDEEC" w14:textId="77777777" w:rsidTr="00E87124">
        <w:trPr>
          <w:trHeight w:val="300"/>
          <w:jc w:val="center"/>
        </w:trPr>
        <w:tc>
          <w:tcPr>
            <w:tcW w:w="1020" w:type="dxa"/>
            <w:tcBorders>
              <w:top w:val="nil"/>
              <w:left w:val="single" w:sz="6" w:space="0" w:color="auto"/>
              <w:bottom w:val="single" w:sz="6" w:space="0" w:color="auto"/>
              <w:right w:val="single" w:sz="6" w:space="0" w:color="auto"/>
            </w:tcBorders>
            <w:shd w:val="clear" w:color="auto" w:fill="auto"/>
            <w:hideMark/>
          </w:tcPr>
          <w:p w14:paraId="5D99688F"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SF </w:t>
            </w:r>
          </w:p>
        </w:tc>
        <w:tc>
          <w:tcPr>
            <w:tcW w:w="975" w:type="dxa"/>
            <w:tcBorders>
              <w:top w:val="nil"/>
              <w:left w:val="nil"/>
              <w:bottom w:val="single" w:sz="6" w:space="0" w:color="auto"/>
              <w:right w:val="single" w:sz="6" w:space="0" w:color="auto"/>
            </w:tcBorders>
            <w:shd w:val="clear" w:color="auto" w:fill="auto"/>
            <w:hideMark/>
          </w:tcPr>
          <w:p w14:paraId="614D1CAD"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96 </w:t>
            </w:r>
          </w:p>
        </w:tc>
        <w:tc>
          <w:tcPr>
            <w:tcW w:w="1155" w:type="dxa"/>
            <w:tcBorders>
              <w:top w:val="nil"/>
              <w:left w:val="nil"/>
              <w:bottom w:val="single" w:sz="6" w:space="0" w:color="auto"/>
              <w:right w:val="single" w:sz="6" w:space="0" w:color="auto"/>
            </w:tcBorders>
            <w:shd w:val="clear" w:color="auto" w:fill="auto"/>
            <w:hideMark/>
          </w:tcPr>
          <w:p w14:paraId="6651F3CF"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0.8 </w:t>
            </w:r>
          </w:p>
        </w:tc>
        <w:tc>
          <w:tcPr>
            <w:tcW w:w="975" w:type="dxa"/>
            <w:tcBorders>
              <w:top w:val="nil"/>
              <w:left w:val="nil"/>
              <w:bottom w:val="single" w:sz="6" w:space="0" w:color="auto"/>
              <w:right w:val="single" w:sz="6" w:space="0" w:color="auto"/>
            </w:tcBorders>
            <w:shd w:val="clear" w:color="auto" w:fill="auto"/>
            <w:hideMark/>
          </w:tcPr>
          <w:p w14:paraId="710339AB"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0.5 </w:t>
            </w:r>
          </w:p>
        </w:tc>
        <w:tc>
          <w:tcPr>
            <w:tcW w:w="780" w:type="dxa"/>
            <w:tcBorders>
              <w:top w:val="nil"/>
              <w:left w:val="nil"/>
              <w:bottom w:val="single" w:sz="6" w:space="0" w:color="auto"/>
              <w:right w:val="single" w:sz="6" w:space="0" w:color="auto"/>
            </w:tcBorders>
            <w:shd w:val="clear" w:color="auto" w:fill="auto"/>
            <w:hideMark/>
          </w:tcPr>
          <w:p w14:paraId="23C83D6C"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0.8 </w:t>
            </w:r>
          </w:p>
        </w:tc>
        <w:tc>
          <w:tcPr>
            <w:tcW w:w="1995" w:type="dxa"/>
            <w:tcBorders>
              <w:top w:val="nil"/>
              <w:left w:val="nil"/>
              <w:bottom w:val="single" w:sz="6" w:space="0" w:color="auto"/>
              <w:right w:val="single" w:sz="6" w:space="0" w:color="auto"/>
            </w:tcBorders>
            <w:shd w:val="clear" w:color="auto" w:fill="auto"/>
            <w:hideMark/>
          </w:tcPr>
          <w:p w14:paraId="53E92C14"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0.064</w:t>
            </w:r>
            <w:r w:rsidRPr="0005171E">
              <w:rPr>
                <w:rFonts w:ascii="Times New Roman" w:hAnsi="Times New Roman" w:cs="Times New Roman"/>
                <w:color w:val="000000" w:themeColor="text1"/>
                <w:sz w:val="19"/>
                <w:szCs w:val="19"/>
                <w:vertAlign w:val="superscript"/>
                <w:lang w:eastAsia="en-GB"/>
              </w:rPr>
              <w:t>++</w:t>
            </w:r>
            <w:r w:rsidRPr="0005171E">
              <w:rPr>
                <w:rFonts w:ascii="Times New Roman" w:hAnsi="Times New Roman" w:cs="Times New Roman"/>
                <w:color w:val="000000" w:themeColor="text1"/>
                <w:sz w:val="19"/>
                <w:szCs w:val="19"/>
                <w:lang w:eastAsia="en-GB"/>
              </w:rPr>
              <w:t> </w:t>
            </w:r>
          </w:p>
        </w:tc>
      </w:tr>
      <w:tr w:rsidR="00BA2CB1" w:rsidRPr="0005171E" w14:paraId="6B134E54" w14:textId="77777777" w:rsidTr="00E87124">
        <w:trPr>
          <w:trHeight w:val="300"/>
          <w:jc w:val="center"/>
        </w:trPr>
        <w:tc>
          <w:tcPr>
            <w:tcW w:w="1020" w:type="dxa"/>
            <w:tcBorders>
              <w:top w:val="nil"/>
              <w:left w:val="single" w:sz="6" w:space="0" w:color="auto"/>
              <w:bottom w:val="single" w:sz="6" w:space="0" w:color="auto"/>
              <w:right w:val="single" w:sz="6" w:space="0" w:color="auto"/>
            </w:tcBorders>
            <w:shd w:val="clear" w:color="auto" w:fill="auto"/>
            <w:hideMark/>
          </w:tcPr>
          <w:p w14:paraId="2710CD8A"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FA </w:t>
            </w:r>
          </w:p>
        </w:tc>
        <w:tc>
          <w:tcPr>
            <w:tcW w:w="975" w:type="dxa"/>
            <w:tcBorders>
              <w:top w:val="nil"/>
              <w:left w:val="nil"/>
              <w:bottom w:val="single" w:sz="6" w:space="0" w:color="auto"/>
              <w:right w:val="single" w:sz="6" w:space="0" w:color="auto"/>
            </w:tcBorders>
            <w:shd w:val="clear" w:color="auto" w:fill="auto"/>
            <w:hideMark/>
          </w:tcPr>
          <w:p w14:paraId="4AA9FDC0"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57 </w:t>
            </w:r>
          </w:p>
        </w:tc>
        <w:tc>
          <w:tcPr>
            <w:tcW w:w="1155" w:type="dxa"/>
            <w:tcBorders>
              <w:top w:val="nil"/>
              <w:left w:val="nil"/>
              <w:bottom w:val="single" w:sz="6" w:space="0" w:color="auto"/>
              <w:right w:val="single" w:sz="6" w:space="0" w:color="auto"/>
            </w:tcBorders>
            <w:shd w:val="clear" w:color="auto" w:fill="auto"/>
            <w:hideMark/>
          </w:tcPr>
          <w:p w14:paraId="767887B0"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24 </w:t>
            </w:r>
          </w:p>
        </w:tc>
        <w:tc>
          <w:tcPr>
            <w:tcW w:w="975" w:type="dxa"/>
            <w:tcBorders>
              <w:top w:val="nil"/>
              <w:left w:val="nil"/>
              <w:bottom w:val="single" w:sz="6" w:space="0" w:color="auto"/>
              <w:right w:val="single" w:sz="6" w:space="0" w:color="auto"/>
            </w:tcBorders>
            <w:shd w:val="clear" w:color="auto" w:fill="auto"/>
            <w:hideMark/>
          </w:tcPr>
          <w:p w14:paraId="08FA5C15"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3.9 </w:t>
            </w:r>
          </w:p>
        </w:tc>
        <w:tc>
          <w:tcPr>
            <w:tcW w:w="780" w:type="dxa"/>
            <w:tcBorders>
              <w:top w:val="nil"/>
              <w:left w:val="nil"/>
              <w:bottom w:val="single" w:sz="6" w:space="0" w:color="auto"/>
              <w:right w:val="single" w:sz="6" w:space="0" w:color="auto"/>
            </w:tcBorders>
            <w:shd w:val="clear" w:color="auto" w:fill="auto"/>
            <w:hideMark/>
          </w:tcPr>
          <w:p w14:paraId="07AB4FE6"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6 </w:t>
            </w:r>
          </w:p>
        </w:tc>
        <w:tc>
          <w:tcPr>
            <w:tcW w:w="1995" w:type="dxa"/>
            <w:tcBorders>
              <w:top w:val="nil"/>
              <w:left w:val="nil"/>
              <w:bottom w:val="single" w:sz="6" w:space="0" w:color="auto"/>
              <w:right w:val="single" w:sz="6" w:space="0" w:color="auto"/>
            </w:tcBorders>
            <w:shd w:val="clear" w:color="auto" w:fill="auto"/>
            <w:hideMark/>
          </w:tcPr>
          <w:p w14:paraId="5224DBDB"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0.008</w:t>
            </w:r>
            <w:r w:rsidRPr="0005171E">
              <w:rPr>
                <w:rFonts w:ascii="Times New Roman" w:hAnsi="Times New Roman" w:cs="Times New Roman"/>
                <w:color w:val="000000" w:themeColor="text1"/>
                <w:sz w:val="19"/>
                <w:szCs w:val="19"/>
                <w:vertAlign w:val="superscript"/>
                <w:lang w:eastAsia="en-GB"/>
              </w:rPr>
              <w:t>+</w:t>
            </w:r>
            <w:r w:rsidRPr="0005171E">
              <w:rPr>
                <w:rFonts w:ascii="Times New Roman" w:hAnsi="Times New Roman" w:cs="Times New Roman"/>
                <w:color w:val="000000" w:themeColor="text1"/>
                <w:sz w:val="19"/>
                <w:szCs w:val="19"/>
                <w:lang w:eastAsia="en-GB"/>
              </w:rPr>
              <w:t> </w:t>
            </w:r>
          </w:p>
        </w:tc>
      </w:tr>
      <w:tr w:rsidR="00BA2CB1" w:rsidRPr="0005171E" w14:paraId="18D31F65" w14:textId="77777777" w:rsidTr="00E87124">
        <w:trPr>
          <w:trHeight w:val="300"/>
          <w:jc w:val="center"/>
        </w:trPr>
        <w:tc>
          <w:tcPr>
            <w:tcW w:w="1020" w:type="dxa"/>
            <w:tcBorders>
              <w:top w:val="nil"/>
              <w:left w:val="single" w:sz="6" w:space="0" w:color="auto"/>
              <w:bottom w:val="single" w:sz="6" w:space="0" w:color="auto"/>
              <w:right w:val="single" w:sz="6" w:space="0" w:color="auto"/>
            </w:tcBorders>
            <w:shd w:val="clear" w:color="auto" w:fill="auto"/>
            <w:hideMark/>
          </w:tcPr>
          <w:p w14:paraId="5EB0CA53"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IS </w:t>
            </w:r>
          </w:p>
        </w:tc>
        <w:tc>
          <w:tcPr>
            <w:tcW w:w="975" w:type="dxa"/>
            <w:tcBorders>
              <w:top w:val="nil"/>
              <w:left w:val="nil"/>
              <w:bottom w:val="single" w:sz="6" w:space="0" w:color="auto"/>
              <w:right w:val="single" w:sz="6" w:space="0" w:color="auto"/>
            </w:tcBorders>
            <w:shd w:val="clear" w:color="auto" w:fill="auto"/>
            <w:hideMark/>
          </w:tcPr>
          <w:p w14:paraId="3F4EBBE0"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27 </w:t>
            </w:r>
          </w:p>
        </w:tc>
        <w:tc>
          <w:tcPr>
            <w:tcW w:w="1155" w:type="dxa"/>
            <w:tcBorders>
              <w:top w:val="nil"/>
              <w:left w:val="nil"/>
              <w:bottom w:val="single" w:sz="6" w:space="0" w:color="auto"/>
              <w:right w:val="single" w:sz="6" w:space="0" w:color="auto"/>
            </w:tcBorders>
            <w:shd w:val="clear" w:color="auto" w:fill="auto"/>
            <w:hideMark/>
          </w:tcPr>
          <w:p w14:paraId="4A8A6587"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3.2 </w:t>
            </w:r>
          </w:p>
        </w:tc>
        <w:tc>
          <w:tcPr>
            <w:tcW w:w="975" w:type="dxa"/>
            <w:tcBorders>
              <w:top w:val="nil"/>
              <w:left w:val="nil"/>
              <w:bottom w:val="single" w:sz="6" w:space="0" w:color="auto"/>
              <w:right w:val="single" w:sz="6" w:space="0" w:color="auto"/>
            </w:tcBorders>
            <w:shd w:val="clear" w:color="auto" w:fill="auto"/>
            <w:hideMark/>
          </w:tcPr>
          <w:p w14:paraId="3A65CE20"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1.8 </w:t>
            </w:r>
          </w:p>
        </w:tc>
        <w:tc>
          <w:tcPr>
            <w:tcW w:w="780" w:type="dxa"/>
            <w:tcBorders>
              <w:top w:val="nil"/>
              <w:left w:val="nil"/>
              <w:bottom w:val="single" w:sz="6" w:space="0" w:color="auto"/>
              <w:right w:val="single" w:sz="6" w:space="0" w:color="auto"/>
            </w:tcBorders>
            <w:shd w:val="clear" w:color="auto" w:fill="auto"/>
            <w:hideMark/>
          </w:tcPr>
          <w:p w14:paraId="6EA1728C"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46 </w:t>
            </w:r>
          </w:p>
        </w:tc>
        <w:tc>
          <w:tcPr>
            <w:tcW w:w="1995" w:type="dxa"/>
            <w:tcBorders>
              <w:top w:val="nil"/>
              <w:left w:val="nil"/>
              <w:bottom w:val="single" w:sz="6" w:space="0" w:color="auto"/>
              <w:right w:val="single" w:sz="6" w:space="0" w:color="auto"/>
            </w:tcBorders>
            <w:shd w:val="clear" w:color="auto" w:fill="auto"/>
            <w:hideMark/>
          </w:tcPr>
          <w:p w14:paraId="42B4454B" w14:textId="77777777" w:rsidR="00BA2CB1" w:rsidRPr="0005171E" w:rsidRDefault="00BA2CB1" w:rsidP="00E87124">
            <w:pPr>
              <w:jc w:val="center"/>
              <w:textAlignment w:val="baseline"/>
              <w:rPr>
                <w:rFonts w:ascii="Times New Roman" w:hAnsi="Times New Roman" w:cs="Times New Roman"/>
                <w:color w:val="000000" w:themeColor="text1"/>
                <w:lang w:eastAsia="en-GB"/>
              </w:rPr>
            </w:pPr>
            <w:r w:rsidRPr="0005171E">
              <w:rPr>
                <w:rFonts w:ascii="Times New Roman" w:hAnsi="Times New Roman" w:cs="Times New Roman"/>
                <w:color w:val="000000" w:themeColor="text1"/>
                <w:lang w:eastAsia="en-GB"/>
              </w:rPr>
              <w:t>0.057</w:t>
            </w:r>
            <w:r>
              <w:rPr>
                <w:rFonts w:ascii="Times New Roman" w:hAnsi="Times New Roman" w:cs="Times New Roman"/>
                <w:color w:val="000000" w:themeColor="text1"/>
                <w:sz w:val="19"/>
                <w:szCs w:val="19"/>
                <w:vertAlign w:val="superscript"/>
                <w:lang w:eastAsia="en-GB"/>
              </w:rPr>
              <w:t>+</w:t>
            </w:r>
            <w:r w:rsidRPr="0005171E">
              <w:rPr>
                <w:rFonts w:ascii="Times New Roman" w:hAnsi="Times New Roman" w:cs="Times New Roman"/>
                <w:color w:val="000000" w:themeColor="text1"/>
                <w:sz w:val="19"/>
                <w:szCs w:val="19"/>
                <w:vertAlign w:val="superscript"/>
                <w:lang w:eastAsia="en-GB"/>
              </w:rPr>
              <w:t>+</w:t>
            </w:r>
            <w:r w:rsidRPr="0005171E">
              <w:rPr>
                <w:rFonts w:ascii="Times New Roman" w:hAnsi="Times New Roman" w:cs="Times New Roman"/>
                <w:color w:val="000000" w:themeColor="text1"/>
                <w:sz w:val="19"/>
                <w:szCs w:val="19"/>
                <w:lang w:eastAsia="en-GB"/>
              </w:rPr>
              <w:t> </w:t>
            </w:r>
          </w:p>
        </w:tc>
      </w:tr>
    </w:tbl>
    <w:p w14:paraId="766834AA" w14:textId="77777777" w:rsidR="00BA2CB1" w:rsidRPr="0005171E" w:rsidRDefault="00BA2CB1" w:rsidP="00BA2CB1">
      <w:pPr>
        <w:spacing w:before="120"/>
        <w:ind w:firstLine="720"/>
        <w:textAlignment w:val="baseline"/>
        <w:rPr>
          <w:rFonts w:ascii="Segoe UI" w:hAnsi="Segoe UI" w:cs="Segoe UI"/>
          <w:sz w:val="18"/>
          <w:szCs w:val="18"/>
          <w:lang w:eastAsia="en-GB"/>
        </w:rPr>
      </w:pPr>
      <w:r>
        <w:rPr>
          <w:rFonts w:ascii="Times New Roman" w:hAnsi="Times New Roman" w:cs="Times New Roman"/>
          <w:sz w:val="19"/>
          <w:szCs w:val="19"/>
          <w:vertAlign w:val="superscript"/>
          <w:lang w:eastAsia="en-GB"/>
        </w:rPr>
        <w:tab/>
      </w:r>
      <w:r w:rsidRPr="0005171E">
        <w:rPr>
          <w:rFonts w:ascii="Times New Roman" w:hAnsi="Times New Roman" w:cs="Times New Roman"/>
          <w:sz w:val="19"/>
          <w:szCs w:val="19"/>
          <w:vertAlign w:val="superscript"/>
          <w:lang w:eastAsia="en-GB"/>
        </w:rPr>
        <w:t>+</w:t>
      </w:r>
      <w:r>
        <w:rPr>
          <w:rFonts w:ascii="Times New Roman" w:hAnsi="Times New Roman" w:cs="Times New Roman"/>
          <w:lang w:eastAsia="en-GB"/>
        </w:rPr>
        <w:t> Jones, C. (2011);</w:t>
      </w:r>
      <w:r w:rsidRPr="0005171E">
        <w:rPr>
          <w:rFonts w:ascii="Times New Roman" w:hAnsi="Times New Roman" w:cs="Times New Roman"/>
          <w:lang w:eastAsia="en-GB"/>
        </w:rPr>
        <w:t> </w:t>
      </w:r>
      <w:r>
        <w:rPr>
          <w:rFonts w:ascii="Times New Roman" w:hAnsi="Times New Roman" w:cs="Times New Roman"/>
          <w:sz w:val="19"/>
          <w:szCs w:val="19"/>
          <w:vertAlign w:val="superscript"/>
          <w:lang w:eastAsia="en-GB"/>
        </w:rPr>
        <w:t>+</w:t>
      </w:r>
      <w:r w:rsidRPr="0005171E">
        <w:rPr>
          <w:rFonts w:ascii="Times New Roman" w:hAnsi="Times New Roman" w:cs="Times New Roman"/>
          <w:sz w:val="19"/>
          <w:szCs w:val="19"/>
          <w:vertAlign w:val="superscript"/>
          <w:lang w:eastAsia="en-GB"/>
        </w:rPr>
        <w:t>+</w:t>
      </w:r>
      <w:r>
        <w:rPr>
          <w:rFonts w:ascii="Times New Roman" w:hAnsi="Times New Roman" w:cs="Times New Roman"/>
          <w:lang w:eastAsia="en-GB"/>
        </w:rPr>
        <w:t>Values p</w:t>
      </w:r>
      <w:r w:rsidRPr="0005171E">
        <w:rPr>
          <w:rFonts w:ascii="Times New Roman" w:hAnsi="Times New Roman" w:cs="Times New Roman"/>
          <w:lang w:eastAsia="en-GB"/>
        </w:rPr>
        <w:t>rovided by Elkem and Aurubis</w:t>
      </w:r>
    </w:p>
    <w:p w14:paraId="16B948D5" w14:textId="77777777" w:rsidR="00BA2CB1" w:rsidRDefault="00BA2CB1" w:rsidP="00BA2CB1"/>
    <w:p w14:paraId="5D2BDC95" w14:textId="77777777" w:rsidR="00BA2CB1" w:rsidRDefault="00BA2CB1" w:rsidP="00BA2CB1">
      <w:pPr>
        <w:spacing w:after="120"/>
        <w:jc w:val="center"/>
        <w:rPr>
          <w:rFonts w:ascii="Times New Roman" w:eastAsia="Times New Roman" w:hAnsi="Times New Roman" w:cs="Times New Roman"/>
          <w:noProof/>
          <w:lang w:eastAsia="en-GB"/>
        </w:rPr>
      </w:pPr>
      <w:bookmarkStart w:id="568" w:name="_Hlk531352254"/>
    </w:p>
    <w:p w14:paraId="76BA2BB9" w14:textId="77777777" w:rsidR="00BA2CB1" w:rsidRDefault="00BA2CB1" w:rsidP="00BA2CB1">
      <w:pPr>
        <w:spacing w:after="120"/>
        <w:jc w:val="center"/>
        <w:rPr>
          <w:rFonts w:ascii="Times New Roman" w:eastAsia="Times New Roman" w:hAnsi="Times New Roman" w:cs="Times New Roman"/>
          <w:noProof/>
          <w:lang w:eastAsia="en-GB"/>
        </w:rPr>
      </w:pPr>
    </w:p>
    <w:p w14:paraId="45CD459F" w14:textId="77777777" w:rsidR="00BA2CB1" w:rsidRDefault="00BA2CB1" w:rsidP="00BA2CB1">
      <w:pPr>
        <w:spacing w:after="120"/>
        <w:jc w:val="center"/>
        <w:rPr>
          <w:rFonts w:ascii="Times New Roman" w:eastAsia="Times New Roman" w:hAnsi="Times New Roman" w:cs="Times New Roman"/>
          <w:noProof/>
          <w:lang w:eastAsia="en-GB"/>
        </w:rPr>
      </w:pPr>
    </w:p>
    <w:p w14:paraId="6EF4C006" w14:textId="77777777" w:rsidR="00BA2CB1" w:rsidRDefault="00BA2CB1" w:rsidP="00BA2CB1">
      <w:pPr>
        <w:spacing w:after="120"/>
        <w:jc w:val="center"/>
        <w:rPr>
          <w:rFonts w:ascii="Times New Roman" w:eastAsia="Times New Roman" w:hAnsi="Times New Roman" w:cs="Times New Roman"/>
          <w:noProof/>
          <w:lang w:eastAsia="en-GB"/>
        </w:rPr>
      </w:pPr>
    </w:p>
    <w:p w14:paraId="5F2C521D" w14:textId="77777777" w:rsidR="00BA2CB1" w:rsidRDefault="00BA2CB1" w:rsidP="00BA2CB1">
      <w:pPr>
        <w:spacing w:after="120"/>
        <w:jc w:val="center"/>
        <w:rPr>
          <w:rFonts w:ascii="Times New Roman" w:eastAsia="Times New Roman" w:hAnsi="Times New Roman" w:cs="Times New Roman"/>
          <w:noProof/>
          <w:lang w:eastAsia="en-GB"/>
        </w:rPr>
      </w:pPr>
    </w:p>
    <w:p w14:paraId="425710C1" w14:textId="77777777" w:rsidR="00BA2CB1" w:rsidRDefault="00BA2CB1" w:rsidP="00BA2CB1">
      <w:pPr>
        <w:spacing w:after="120"/>
        <w:jc w:val="center"/>
        <w:rPr>
          <w:rFonts w:ascii="Times New Roman" w:eastAsia="Times New Roman" w:hAnsi="Times New Roman" w:cs="Times New Roman"/>
          <w:noProof/>
          <w:lang w:eastAsia="en-GB"/>
        </w:rPr>
      </w:pPr>
      <w:r w:rsidRPr="00DE2329">
        <w:rPr>
          <w:rFonts w:ascii="Times New Roman" w:eastAsia="Times New Roman" w:hAnsi="Times New Roman" w:cs="Times New Roman"/>
          <w:noProof/>
          <w:lang w:eastAsia="en-GB"/>
        </w:rPr>
        <w:t xml:space="preserve">Table </w:t>
      </w:r>
      <w:r>
        <w:rPr>
          <w:rFonts w:ascii="Times New Roman" w:eastAsia="Times New Roman" w:hAnsi="Times New Roman" w:cs="Times New Roman"/>
          <w:noProof/>
          <w:lang w:eastAsia="en-GB"/>
        </w:rPr>
        <w:t>2</w:t>
      </w:r>
      <w:r w:rsidRPr="00DE7A0E">
        <w:rPr>
          <w:rFonts w:ascii="Times New Roman" w:eastAsia="Times New Roman" w:hAnsi="Times New Roman" w:cs="Times New Roman"/>
          <w:noProof/>
          <w:lang w:eastAsia="en-GB"/>
        </w:rPr>
        <w:t>.</w:t>
      </w:r>
      <w:r w:rsidRPr="00DE2329">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Phase II e</w:t>
      </w:r>
      <w:r w:rsidRPr="00DE2329">
        <w:rPr>
          <w:rFonts w:ascii="Times New Roman" w:eastAsia="Times New Roman" w:hAnsi="Times New Roman" w:cs="Times New Roman"/>
          <w:noProof/>
          <w:lang w:eastAsia="en-GB"/>
        </w:rPr>
        <w:t>xperimental design</w:t>
      </w:r>
      <w:r>
        <w:rPr>
          <w:rFonts w:ascii="Times New Roman" w:eastAsia="Times New Roman" w:hAnsi="Times New Roman" w:cs="Times New Roman"/>
          <w:noProof/>
          <w:lang w:eastAsia="en-GB"/>
        </w:rPr>
        <w:t xml:space="preserve"> methodology and resultant </w:t>
      </w:r>
      <w:r w:rsidRPr="00DE2329">
        <w:rPr>
          <w:rFonts w:ascii="Times New Roman" w:eastAsia="Times New Roman" w:hAnsi="Times New Roman" w:cs="Times New Roman"/>
          <w:noProof/>
          <w:lang w:eastAsia="en-GB"/>
        </w:rPr>
        <w:t>7-day strengt</w:t>
      </w:r>
      <w:r>
        <w:rPr>
          <w:rFonts w:ascii="Times New Roman" w:eastAsia="Times New Roman" w:hAnsi="Times New Roman" w:cs="Times New Roman"/>
          <w:noProof/>
          <w:lang w:eastAsia="en-GB"/>
        </w:rPr>
        <w:t>h results</w:t>
      </w:r>
    </w:p>
    <w:tbl>
      <w:tblPr>
        <w:tblStyle w:val="TableGrid3"/>
        <w:tblW w:w="8358" w:type="dxa"/>
        <w:jc w:val="center"/>
        <w:tblLayout w:type="fixed"/>
        <w:tblCellMar>
          <w:left w:w="57" w:type="dxa"/>
          <w:right w:w="57" w:type="dxa"/>
        </w:tblCellMar>
        <w:tblLook w:val="04A0" w:firstRow="1" w:lastRow="0" w:firstColumn="1" w:lastColumn="0" w:noHBand="0" w:noVBand="1"/>
      </w:tblPr>
      <w:tblGrid>
        <w:gridCol w:w="669"/>
        <w:gridCol w:w="457"/>
        <w:gridCol w:w="457"/>
        <w:gridCol w:w="456"/>
        <w:gridCol w:w="3642"/>
        <w:gridCol w:w="892"/>
        <w:gridCol w:w="892"/>
        <w:gridCol w:w="893"/>
      </w:tblGrid>
      <w:tr w:rsidR="00BA2CB1" w:rsidRPr="00D1008B" w14:paraId="0FC7CD71" w14:textId="77777777" w:rsidTr="00E87124">
        <w:trPr>
          <w:trHeight w:val="274"/>
          <w:jc w:val="center"/>
        </w:trPr>
        <w:tc>
          <w:tcPr>
            <w:tcW w:w="669" w:type="dxa"/>
            <w:vMerge w:val="restart"/>
            <w:tcBorders>
              <w:top w:val="single" w:sz="4" w:space="0" w:color="auto"/>
              <w:left w:val="single" w:sz="4" w:space="0" w:color="auto"/>
              <w:right w:val="single" w:sz="4" w:space="0" w:color="auto"/>
            </w:tcBorders>
            <w:vAlign w:val="center"/>
            <w:hideMark/>
          </w:tcPr>
          <w:bookmarkEnd w:id="568"/>
          <w:p w14:paraId="212A9D5F"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Mix</w:t>
            </w:r>
          </w:p>
        </w:tc>
        <w:tc>
          <w:tcPr>
            <w:tcW w:w="5012" w:type="dxa"/>
            <w:gridSpan w:val="4"/>
            <w:tcBorders>
              <w:top w:val="single" w:sz="4" w:space="0" w:color="auto"/>
              <w:left w:val="single" w:sz="4" w:space="0" w:color="auto"/>
              <w:bottom w:val="single" w:sz="4" w:space="0" w:color="auto"/>
              <w:right w:val="single" w:sz="4" w:space="0" w:color="auto"/>
            </w:tcBorders>
            <w:vAlign w:val="center"/>
            <w:hideMark/>
          </w:tcPr>
          <w:p w14:paraId="7AE41682"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hAnsi="Times New Roman"/>
                <w:sz w:val="24"/>
                <w:szCs w:val="24"/>
              </w:rPr>
              <w:t>Central composite design variables</w:t>
            </w:r>
          </w:p>
        </w:tc>
        <w:tc>
          <w:tcPr>
            <w:tcW w:w="2677" w:type="dxa"/>
            <w:gridSpan w:val="3"/>
            <w:tcBorders>
              <w:top w:val="single" w:sz="4" w:space="0" w:color="auto"/>
              <w:left w:val="single" w:sz="4" w:space="0" w:color="auto"/>
              <w:bottom w:val="single" w:sz="4" w:space="0" w:color="auto"/>
              <w:right w:val="single" w:sz="4" w:space="0" w:color="auto"/>
            </w:tcBorders>
            <w:vAlign w:val="center"/>
            <w:hideMark/>
          </w:tcPr>
          <w:p w14:paraId="1B4060A1"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7-day compressive strength (N/mm</w:t>
            </w:r>
            <w:r w:rsidRPr="00D1008B">
              <w:rPr>
                <w:rFonts w:ascii="Times New Roman" w:eastAsia="Times New Roman" w:hAnsi="Times New Roman"/>
                <w:kern w:val="14"/>
                <w:sz w:val="24"/>
                <w:szCs w:val="24"/>
                <w:vertAlign w:val="superscript"/>
              </w:rPr>
              <w:t>2</w:t>
            </w:r>
            <w:r w:rsidRPr="00D1008B">
              <w:rPr>
                <w:rFonts w:ascii="Times New Roman" w:eastAsia="Times New Roman" w:hAnsi="Times New Roman"/>
                <w:kern w:val="14"/>
                <w:sz w:val="24"/>
                <w:szCs w:val="24"/>
              </w:rPr>
              <w:t>)</w:t>
            </w:r>
          </w:p>
        </w:tc>
      </w:tr>
      <w:tr w:rsidR="00BA2CB1" w:rsidRPr="00D1008B" w14:paraId="07CDAAE5" w14:textId="77777777" w:rsidTr="00E87124">
        <w:trPr>
          <w:cantSplit/>
          <w:trHeight w:val="283"/>
          <w:jc w:val="center"/>
        </w:trPr>
        <w:tc>
          <w:tcPr>
            <w:tcW w:w="669" w:type="dxa"/>
            <w:vMerge/>
            <w:tcBorders>
              <w:left w:val="single" w:sz="4" w:space="0" w:color="auto"/>
              <w:right w:val="single" w:sz="4" w:space="0" w:color="auto"/>
            </w:tcBorders>
            <w:vAlign w:val="center"/>
            <w:hideMark/>
          </w:tcPr>
          <w:p w14:paraId="7F21306E" w14:textId="77777777" w:rsidR="00BA2CB1" w:rsidRPr="00D1008B" w:rsidRDefault="00BA2CB1" w:rsidP="00E87124">
            <w:pPr>
              <w:jc w:val="center"/>
              <w:rPr>
                <w:rFonts w:ascii="Times New Roman" w:hAnsi="Times New Roman"/>
                <w:sz w:val="24"/>
                <w:szCs w:val="24"/>
              </w:rPr>
            </w:pPr>
          </w:p>
        </w:tc>
        <w:tc>
          <w:tcPr>
            <w:tcW w:w="457" w:type="dxa"/>
            <w:vMerge w:val="restart"/>
            <w:tcBorders>
              <w:top w:val="single" w:sz="4" w:space="0" w:color="auto"/>
              <w:left w:val="single" w:sz="4" w:space="0" w:color="auto"/>
              <w:right w:val="single" w:sz="4" w:space="0" w:color="auto"/>
            </w:tcBorders>
            <w:vAlign w:val="center"/>
            <w:hideMark/>
          </w:tcPr>
          <w:p w14:paraId="374BD7A2"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A</w:t>
            </w:r>
          </w:p>
        </w:tc>
        <w:tc>
          <w:tcPr>
            <w:tcW w:w="457" w:type="dxa"/>
            <w:vMerge w:val="restart"/>
            <w:tcBorders>
              <w:top w:val="single" w:sz="4" w:space="0" w:color="auto"/>
              <w:left w:val="single" w:sz="4" w:space="0" w:color="auto"/>
              <w:right w:val="single" w:sz="4" w:space="0" w:color="auto"/>
            </w:tcBorders>
            <w:vAlign w:val="center"/>
            <w:hideMark/>
          </w:tcPr>
          <w:p w14:paraId="739C3C70"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B</w:t>
            </w:r>
          </w:p>
        </w:tc>
        <w:tc>
          <w:tcPr>
            <w:tcW w:w="456" w:type="dxa"/>
            <w:vMerge w:val="restart"/>
            <w:tcBorders>
              <w:top w:val="single" w:sz="4" w:space="0" w:color="auto"/>
              <w:left w:val="single" w:sz="4" w:space="0" w:color="auto"/>
              <w:right w:val="single" w:sz="4" w:space="0" w:color="auto"/>
            </w:tcBorders>
            <w:vAlign w:val="center"/>
            <w:hideMark/>
          </w:tcPr>
          <w:p w14:paraId="4BC785AE"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C</w:t>
            </w:r>
          </w:p>
        </w:tc>
        <w:tc>
          <w:tcPr>
            <w:tcW w:w="3642" w:type="dxa"/>
            <w:vMerge w:val="restart"/>
            <w:tcBorders>
              <w:top w:val="single" w:sz="4" w:space="0" w:color="auto"/>
              <w:left w:val="single" w:sz="4" w:space="0" w:color="auto"/>
              <w:bottom w:val="single" w:sz="4" w:space="0" w:color="auto"/>
              <w:right w:val="single" w:sz="4" w:space="0" w:color="auto"/>
            </w:tcBorders>
            <w:vAlign w:val="center"/>
            <w:hideMark/>
          </w:tcPr>
          <w:p w14:paraId="40603AC1"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hAnsi="Times New Roman"/>
                <w:noProof/>
                <w:lang w:eastAsia="en-GB"/>
              </w:rPr>
              <w:drawing>
                <wp:anchor distT="0" distB="0" distL="114300" distR="114300" simplePos="0" relativeHeight="251684864" behindDoc="0" locked="0" layoutInCell="1" allowOverlap="1" wp14:anchorId="04862B1B" wp14:editId="2A305D63">
                  <wp:simplePos x="0" y="0"/>
                  <wp:positionH relativeFrom="column">
                    <wp:posOffset>798830</wp:posOffset>
                  </wp:positionH>
                  <wp:positionV relativeFrom="paragraph">
                    <wp:posOffset>90805</wp:posOffset>
                  </wp:positionV>
                  <wp:extent cx="682625" cy="731520"/>
                  <wp:effectExtent l="0" t="0" r="3175" b="5080"/>
                  <wp:wrapNone/>
                  <wp:docPr id="39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a:extLst>
                              <a:ext uri="{28A0092B-C50C-407E-A947-70E740481C1C}">
                                <a14:useLocalDpi xmlns:a14="http://schemas.microsoft.com/office/drawing/2010/main" val="0"/>
                              </a:ext>
                            </a:extLst>
                          </a:blip>
                          <a:srcRect l="78307" b="11467"/>
                          <a:stretch>
                            <a:fillRect/>
                          </a:stretch>
                        </pic:blipFill>
                        <pic:spPr bwMode="auto">
                          <a:xfrm>
                            <a:off x="0" y="0"/>
                            <a:ext cx="682625" cy="731520"/>
                          </a:xfrm>
                          <a:prstGeom prst="rect">
                            <a:avLst/>
                          </a:prstGeom>
                          <a:noFill/>
                        </pic:spPr>
                      </pic:pic>
                    </a:graphicData>
                  </a:graphic>
                  <wp14:sizeRelH relativeFrom="margin">
                    <wp14:pctWidth>0</wp14:pctWidth>
                  </wp14:sizeRelH>
                  <wp14:sizeRelV relativeFrom="margin">
                    <wp14:pctHeight>0</wp14:pctHeight>
                  </wp14:sizeRelV>
                </wp:anchor>
              </w:drawing>
            </w:r>
            <w:r w:rsidRPr="00D1008B">
              <w:rPr>
                <w:rFonts w:ascii="Times New Roman" w:hAnsi="Times New Roman"/>
                <w:noProof/>
                <w:lang w:eastAsia="en-GB"/>
              </w:rPr>
              <w:drawing>
                <wp:anchor distT="0" distB="0" distL="114300" distR="114300" simplePos="0" relativeHeight="251685888" behindDoc="0" locked="0" layoutInCell="1" allowOverlap="1" wp14:anchorId="1C7B69BF" wp14:editId="45948281">
                  <wp:simplePos x="0" y="0"/>
                  <wp:positionH relativeFrom="column">
                    <wp:posOffset>4445</wp:posOffset>
                  </wp:positionH>
                  <wp:positionV relativeFrom="page">
                    <wp:posOffset>981075</wp:posOffset>
                  </wp:positionV>
                  <wp:extent cx="2174240" cy="2062480"/>
                  <wp:effectExtent l="0" t="0" r="10160" b="0"/>
                  <wp:wrapNone/>
                  <wp:docPr id="39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cstate="print">
                            <a:extLst>
                              <a:ext uri="{28A0092B-C50C-407E-A947-70E740481C1C}">
                                <a14:useLocalDpi xmlns:a14="http://schemas.microsoft.com/office/drawing/2010/main" val="0"/>
                              </a:ext>
                            </a:extLst>
                          </a:blip>
                          <a:srcRect r="69502" b="13985"/>
                          <a:stretch>
                            <a:fillRect/>
                          </a:stretch>
                        </pic:blipFill>
                        <pic:spPr bwMode="auto">
                          <a:xfrm>
                            <a:off x="0" y="0"/>
                            <a:ext cx="2174240" cy="2062480"/>
                          </a:xfrm>
                          <a:prstGeom prst="rect">
                            <a:avLst/>
                          </a:prstGeom>
                          <a:noFill/>
                        </pic:spPr>
                      </pic:pic>
                    </a:graphicData>
                  </a:graphic>
                  <wp14:sizeRelH relativeFrom="margin">
                    <wp14:pctWidth>0</wp14:pctWidth>
                  </wp14:sizeRelH>
                  <wp14:sizeRelV relativeFrom="margin">
                    <wp14:pctHeight>0</wp14:pctHeight>
                  </wp14:sizeRelV>
                </wp:anchor>
              </w:drawing>
            </w:r>
          </w:p>
        </w:tc>
        <w:tc>
          <w:tcPr>
            <w:tcW w:w="2677" w:type="dxa"/>
            <w:gridSpan w:val="3"/>
            <w:tcBorders>
              <w:top w:val="single" w:sz="4" w:space="0" w:color="auto"/>
              <w:left w:val="single" w:sz="4" w:space="0" w:color="auto"/>
              <w:bottom w:val="single" w:sz="4" w:space="0" w:color="auto"/>
              <w:right w:val="single" w:sz="4" w:space="0" w:color="auto"/>
            </w:tcBorders>
            <w:vAlign w:val="center"/>
            <w:hideMark/>
          </w:tcPr>
          <w:p w14:paraId="46BAD016"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Binder combinatio</w:t>
            </w:r>
            <w:r>
              <w:rPr>
                <w:rFonts w:ascii="Times New Roman" w:eastAsia="Times New Roman" w:hAnsi="Times New Roman"/>
                <w:kern w:val="14"/>
                <w:sz w:val="24"/>
                <w:szCs w:val="24"/>
              </w:rPr>
              <w:t>n:</w:t>
            </w:r>
            <w:r w:rsidRPr="00D1008B">
              <w:rPr>
                <w:rFonts w:ascii="Times New Roman" w:eastAsia="Times New Roman" w:hAnsi="Times New Roman"/>
                <w:kern w:val="14"/>
                <w:sz w:val="24"/>
                <w:szCs w:val="24"/>
                <w:vertAlign w:val="superscript"/>
              </w:rPr>
              <w:t xml:space="preserve"> +</w:t>
            </w:r>
          </w:p>
        </w:tc>
      </w:tr>
      <w:tr w:rsidR="00BA2CB1" w:rsidRPr="00D1008B" w14:paraId="4627B86D" w14:textId="77777777" w:rsidTr="00E87124">
        <w:trPr>
          <w:jc w:val="center"/>
        </w:trPr>
        <w:tc>
          <w:tcPr>
            <w:tcW w:w="669" w:type="dxa"/>
            <w:vMerge/>
            <w:tcBorders>
              <w:left w:val="single" w:sz="4" w:space="0" w:color="auto"/>
              <w:bottom w:val="single" w:sz="4" w:space="0" w:color="auto"/>
              <w:right w:val="single" w:sz="4" w:space="0" w:color="auto"/>
            </w:tcBorders>
            <w:vAlign w:val="center"/>
          </w:tcPr>
          <w:p w14:paraId="7821D0EE" w14:textId="77777777" w:rsidR="00BA2CB1" w:rsidRPr="00D1008B" w:rsidRDefault="00BA2CB1" w:rsidP="00E87124">
            <w:pPr>
              <w:jc w:val="center"/>
              <w:rPr>
                <w:rFonts w:ascii="Times New Roman" w:hAnsi="Times New Roman"/>
                <w:sz w:val="24"/>
                <w:szCs w:val="24"/>
              </w:rPr>
            </w:pPr>
          </w:p>
        </w:tc>
        <w:tc>
          <w:tcPr>
            <w:tcW w:w="457" w:type="dxa"/>
            <w:vMerge/>
            <w:tcBorders>
              <w:left w:val="single" w:sz="4" w:space="0" w:color="auto"/>
              <w:bottom w:val="single" w:sz="4" w:space="0" w:color="auto"/>
              <w:right w:val="single" w:sz="4" w:space="0" w:color="auto"/>
            </w:tcBorders>
            <w:vAlign w:val="center"/>
          </w:tcPr>
          <w:p w14:paraId="44592E13" w14:textId="77777777" w:rsidR="00BA2CB1" w:rsidRPr="00D1008B" w:rsidRDefault="00BA2CB1" w:rsidP="00E87124">
            <w:pPr>
              <w:jc w:val="center"/>
              <w:rPr>
                <w:rFonts w:ascii="Times New Roman" w:hAnsi="Times New Roman"/>
                <w:sz w:val="24"/>
                <w:szCs w:val="24"/>
              </w:rPr>
            </w:pPr>
          </w:p>
        </w:tc>
        <w:tc>
          <w:tcPr>
            <w:tcW w:w="457" w:type="dxa"/>
            <w:vMerge/>
            <w:tcBorders>
              <w:left w:val="single" w:sz="4" w:space="0" w:color="auto"/>
              <w:bottom w:val="single" w:sz="4" w:space="0" w:color="auto"/>
              <w:right w:val="single" w:sz="4" w:space="0" w:color="auto"/>
            </w:tcBorders>
            <w:vAlign w:val="center"/>
          </w:tcPr>
          <w:p w14:paraId="2C49733C" w14:textId="77777777" w:rsidR="00BA2CB1" w:rsidRPr="00D1008B" w:rsidRDefault="00BA2CB1" w:rsidP="00E87124">
            <w:pPr>
              <w:jc w:val="center"/>
              <w:rPr>
                <w:rFonts w:ascii="Times New Roman" w:hAnsi="Times New Roman"/>
                <w:sz w:val="24"/>
                <w:szCs w:val="24"/>
              </w:rPr>
            </w:pPr>
          </w:p>
        </w:tc>
        <w:tc>
          <w:tcPr>
            <w:tcW w:w="456" w:type="dxa"/>
            <w:vMerge/>
            <w:tcBorders>
              <w:left w:val="single" w:sz="4" w:space="0" w:color="auto"/>
              <w:bottom w:val="single" w:sz="4" w:space="0" w:color="auto"/>
              <w:right w:val="single" w:sz="4" w:space="0" w:color="auto"/>
            </w:tcBorders>
            <w:vAlign w:val="center"/>
          </w:tcPr>
          <w:p w14:paraId="18D68098" w14:textId="77777777" w:rsidR="00BA2CB1" w:rsidRPr="00D1008B" w:rsidRDefault="00BA2CB1" w:rsidP="00E87124">
            <w:pPr>
              <w:jc w:val="center"/>
              <w:rPr>
                <w:rFonts w:ascii="Times New Roman" w:hAnsi="Times New Roman"/>
                <w:sz w:val="24"/>
                <w:szCs w:val="24"/>
              </w:rPr>
            </w:pPr>
          </w:p>
        </w:tc>
        <w:tc>
          <w:tcPr>
            <w:tcW w:w="3642" w:type="dxa"/>
            <w:vMerge/>
            <w:tcBorders>
              <w:top w:val="single" w:sz="4" w:space="0" w:color="auto"/>
              <w:left w:val="single" w:sz="4" w:space="0" w:color="auto"/>
              <w:bottom w:val="single" w:sz="4" w:space="0" w:color="auto"/>
              <w:right w:val="single" w:sz="4" w:space="0" w:color="auto"/>
            </w:tcBorders>
            <w:vAlign w:val="center"/>
          </w:tcPr>
          <w:p w14:paraId="780FF8BE"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tcPr>
          <w:p w14:paraId="17C693B3"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1</w:t>
            </w:r>
          </w:p>
        </w:tc>
        <w:tc>
          <w:tcPr>
            <w:tcW w:w="892" w:type="dxa"/>
            <w:tcBorders>
              <w:top w:val="single" w:sz="4" w:space="0" w:color="auto"/>
              <w:left w:val="single" w:sz="4" w:space="0" w:color="auto"/>
              <w:bottom w:val="single" w:sz="4" w:space="0" w:color="auto"/>
              <w:right w:val="single" w:sz="4" w:space="0" w:color="auto"/>
            </w:tcBorders>
            <w:vAlign w:val="center"/>
          </w:tcPr>
          <w:p w14:paraId="381D0B7A"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2</w:t>
            </w:r>
          </w:p>
        </w:tc>
        <w:tc>
          <w:tcPr>
            <w:tcW w:w="893" w:type="dxa"/>
            <w:tcBorders>
              <w:top w:val="single" w:sz="4" w:space="0" w:color="auto"/>
              <w:left w:val="single" w:sz="4" w:space="0" w:color="auto"/>
              <w:bottom w:val="single" w:sz="4" w:space="0" w:color="auto"/>
              <w:right w:val="single" w:sz="4" w:space="0" w:color="auto"/>
            </w:tcBorders>
            <w:vAlign w:val="center"/>
          </w:tcPr>
          <w:p w14:paraId="4D4E0BCE"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3</w:t>
            </w:r>
          </w:p>
        </w:tc>
      </w:tr>
      <w:tr w:rsidR="00BA2CB1" w:rsidRPr="00D1008B" w14:paraId="5D443442" w14:textId="77777777" w:rsidTr="00E87124">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14:paraId="7CDAF839"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7" w:type="dxa"/>
            <w:tcBorders>
              <w:top w:val="single" w:sz="4" w:space="0" w:color="auto"/>
              <w:left w:val="single" w:sz="4" w:space="0" w:color="auto"/>
              <w:bottom w:val="single" w:sz="4" w:space="0" w:color="auto"/>
              <w:right w:val="single" w:sz="4" w:space="0" w:color="auto"/>
            </w:tcBorders>
            <w:vAlign w:val="center"/>
            <w:hideMark/>
          </w:tcPr>
          <w:p w14:paraId="77719F9C"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7" w:type="dxa"/>
            <w:tcBorders>
              <w:top w:val="single" w:sz="4" w:space="0" w:color="auto"/>
              <w:left w:val="single" w:sz="4" w:space="0" w:color="auto"/>
              <w:bottom w:val="single" w:sz="4" w:space="0" w:color="auto"/>
              <w:right w:val="single" w:sz="4" w:space="0" w:color="auto"/>
            </w:tcBorders>
            <w:vAlign w:val="center"/>
            <w:hideMark/>
          </w:tcPr>
          <w:p w14:paraId="5D051C15"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vAlign w:val="center"/>
            <w:hideMark/>
          </w:tcPr>
          <w:p w14:paraId="28132793"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01E1F2FF"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5433C3C7"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42.5</w:t>
            </w:r>
          </w:p>
        </w:tc>
        <w:tc>
          <w:tcPr>
            <w:tcW w:w="892" w:type="dxa"/>
            <w:tcBorders>
              <w:top w:val="single" w:sz="4" w:space="0" w:color="auto"/>
              <w:left w:val="single" w:sz="4" w:space="0" w:color="auto"/>
              <w:bottom w:val="single" w:sz="4" w:space="0" w:color="auto"/>
              <w:right w:val="single" w:sz="4" w:space="0" w:color="auto"/>
            </w:tcBorders>
            <w:vAlign w:val="center"/>
            <w:hideMark/>
          </w:tcPr>
          <w:p w14:paraId="60EA8A67"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75</w:t>
            </w:r>
          </w:p>
        </w:tc>
        <w:tc>
          <w:tcPr>
            <w:tcW w:w="893" w:type="dxa"/>
            <w:tcBorders>
              <w:top w:val="single" w:sz="4" w:space="0" w:color="auto"/>
              <w:left w:val="single" w:sz="4" w:space="0" w:color="auto"/>
              <w:bottom w:val="single" w:sz="4" w:space="0" w:color="auto"/>
              <w:right w:val="single" w:sz="4" w:space="0" w:color="auto"/>
            </w:tcBorders>
            <w:vAlign w:val="center"/>
            <w:hideMark/>
          </w:tcPr>
          <w:p w14:paraId="20CC6B7C"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48</w:t>
            </w:r>
          </w:p>
        </w:tc>
      </w:tr>
      <w:tr w:rsidR="00BA2CB1" w:rsidRPr="00D1008B" w14:paraId="33B5D14C" w14:textId="77777777" w:rsidTr="00E87124">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14:paraId="1C95BB5E"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2</w:t>
            </w:r>
          </w:p>
        </w:tc>
        <w:tc>
          <w:tcPr>
            <w:tcW w:w="457" w:type="dxa"/>
            <w:tcBorders>
              <w:top w:val="single" w:sz="4" w:space="0" w:color="auto"/>
              <w:left w:val="single" w:sz="4" w:space="0" w:color="auto"/>
              <w:bottom w:val="single" w:sz="4" w:space="0" w:color="auto"/>
              <w:right w:val="single" w:sz="4" w:space="0" w:color="auto"/>
            </w:tcBorders>
            <w:vAlign w:val="center"/>
            <w:hideMark/>
          </w:tcPr>
          <w:p w14:paraId="3741D480"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7" w:type="dxa"/>
            <w:tcBorders>
              <w:top w:val="single" w:sz="4" w:space="0" w:color="auto"/>
              <w:left w:val="single" w:sz="4" w:space="0" w:color="auto"/>
              <w:bottom w:val="single" w:sz="4" w:space="0" w:color="auto"/>
              <w:right w:val="single" w:sz="4" w:space="0" w:color="auto"/>
            </w:tcBorders>
            <w:vAlign w:val="center"/>
            <w:hideMark/>
          </w:tcPr>
          <w:p w14:paraId="7381F3AF"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vAlign w:val="center"/>
            <w:hideMark/>
          </w:tcPr>
          <w:p w14:paraId="5B6E81D3"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3977623B"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34003E76"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42</w:t>
            </w:r>
          </w:p>
        </w:tc>
        <w:tc>
          <w:tcPr>
            <w:tcW w:w="892" w:type="dxa"/>
            <w:tcBorders>
              <w:top w:val="single" w:sz="4" w:space="0" w:color="auto"/>
              <w:left w:val="single" w:sz="4" w:space="0" w:color="auto"/>
              <w:bottom w:val="single" w:sz="4" w:space="0" w:color="auto"/>
              <w:right w:val="single" w:sz="4" w:space="0" w:color="auto"/>
            </w:tcBorders>
            <w:vAlign w:val="center"/>
            <w:hideMark/>
          </w:tcPr>
          <w:p w14:paraId="08690438"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69</w:t>
            </w:r>
          </w:p>
        </w:tc>
        <w:tc>
          <w:tcPr>
            <w:tcW w:w="893" w:type="dxa"/>
            <w:tcBorders>
              <w:top w:val="single" w:sz="4" w:space="0" w:color="auto"/>
              <w:left w:val="single" w:sz="4" w:space="0" w:color="auto"/>
              <w:bottom w:val="single" w:sz="4" w:space="0" w:color="auto"/>
              <w:right w:val="single" w:sz="4" w:space="0" w:color="auto"/>
            </w:tcBorders>
            <w:vAlign w:val="center"/>
            <w:hideMark/>
          </w:tcPr>
          <w:p w14:paraId="3FD39988"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53.5</w:t>
            </w:r>
          </w:p>
        </w:tc>
      </w:tr>
      <w:tr w:rsidR="00BA2CB1" w:rsidRPr="00D1008B" w14:paraId="00849A19" w14:textId="77777777" w:rsidTr="00E87124">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14:paraId="612B10BF"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3</w:t>
            </w:r>
          </w:p>
        </w:tc>
        <w:tc>
          <w:tcPr>
            <w:tcW w:w="457" w:type="dxa"/>
            <w:tcBorders>
              <w:top w:val="single" w:sz="4" w:space="0" w:color="auto"/>
              <w:left w:val="single" w:sz="4" w:space="0" w:color="auto"/>
              <w:bottom w:val="single" w:sz="4" w:space="0" w:color="auto"/>
              <w:right w:val="single" w:sz="4" w:space="0" w:color="auto"/>
            </w:tcBorders>
            <w:vAlign w:val="center"/>
            <w:hideMark/>
          </w:tcPr>
          <w:p w14:paraId="4C2E5BCF"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7" w:type="dxa"/>
            <w:tcBorders>
              <w:top w:val="single" w:sz="4" w:space="0" w:color="auto"/>
              <w:left w:val="single" w:sz="4" w:space="0" w:color="auto"/>
              <w:bottom w:val="single" w:sz="4" w:space="0" w:color="auto"/>
              <w:right w:val="single" w:sz="4" w:space="0" w:color="auto"/>
            </w:tcBorders>
            <w:vAlign w:val="center"/>
            <w:hideMark/>
          </w:tcPr>
          <w:p w14:paraId="2984E7AC"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vAlign w:val="center"/>
            <w:hideMark/>
          </w:tcPr>
          <w:p w14:paraId="6AB8724C"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4105AC05"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11A51090"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58</w:t>
            </w:r>
          </w:p>
        </w:tc>
        <w:tc>
          <w:tcPr>
            <w:tcW w:w="892" w:type="dxa"/>
            <w:tcBorders>
              <w:top w:val="single" w:sz="4" w:space="0" w:color="auto"/>
              <w:left w:val="single" w:sz="4" w:space="0" w:color="auto"/>
              <w:bottom w:val="single" w:sz="4" w:space="0" w:color="auto"/>
              <w:right w:val="single" w:sz="4" w:space="0" w:color="auto"/>
            </w:tcBorders>
            <w:vAlign w:val="center"/>
            <w:hideMark/>
          </w:tcPr>
          <w:p w14:paraId="04792880"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86</w:t>
            </w:r>
          </w:p>
        </w:tc>
        <w:tc>
          <w:tcPr>
            <w:tcW w:w="893" w:type="dxa"/>
            <w:tcBorders>
              <w:top w:val="single" w:sz="4" w:space="0" w:color="auto"/>
              <w:left w:val="single" w:sz="4" w:space="0" w:color="auto"/>
              <w:bottom w:val="single" w:sz="4" w:space="0" w:color="auto"/>
              <w:right w:val="single" w:sz="4" w:space="0" w:color="auto"/>
            </w:tcBorders>
            <w:vAlign w:val="center"/>
            <w:hideMark/>
          </w:tcPr>
          <w:p w14:paraId="37137537"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60</w:t>
            </w:r>
          </w:p>
        </w:tc>
      </w:tr>
      <w:tr w:rsidR="00BA2CB1" w:rsidRPr="00D1008B" w14:paraId="13757DD3" w14:textId="77777777" w:rsidTr="00E87124">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14:paraId="7A185FC2"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4</w:t>
            </w:r>
          </w:p>
        </w:tc>
        <w:tc>
          <w:tcPr>
            <w:tcW w:w="457" w:type="dxa"/>
            <w:tcBorders>
              <w:top w:val="single" w:sz="4" w:space="0" w:color="auto"/>
              <w:left w:val="single" w:sz="4" w:space="0" w:color="auto"/>
              <w:bottom w:val="single" w:sz="4" w:space="0" w:color="auto"/>
              <w:right w:val="single" w:sz="4" w:space="0" w:color="auto"/>
            </w:tcBorders>
            <w:vAlign w:val="center"/>
            <w:hideMark/>
          </w:tcPr>
          <w:p w14:paraId="141E9BE7"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7" w:type="dxa"/>
            <w:tcBorders>
              <w:top w:val="single" w:sz="4" w:space="0" w:color="auto"/>
              <w:left w:val="single" w:sz="4" w:space="0" w:color="auto"/>
              <w:bottom w:val="single" w:sz="4" w:space="0" w:color="auto"/>
              <w:right w:val="single" w:sz="4" w:space="0" w:color="auto"/>
            </w:tcBorders>
            <w:vAlign w:val="center"/>
            <w:hideMark/>
          </w:tcPr>
          <w:p w14:paraId="754FA6AF"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vAlign w:val="center"/>
            <w:hideMark/>
          </w:tcPr>
          <w:p w14:paraId="0BBA8981"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0E39CC25"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5A595658"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05262EF"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82.5</w:t>
            </w:r>
          </w:p>
        </w:tc>
        <w:tc>
          <w:tcPr>
            <w:tcW w:w="893" w:type="dxa"/>
            <w:tcBorders>
              <w:top w:val="single" w:sz="4" w:space="0" w:color="auto"/>
              <w:left w:val="single" w:sz="4" w:space="0" w:color="auto"/>
              <w:bottom w:val="single" w:sz="4" w:space="0" w:color="auto"/>
              <w:right w:val="single" w:sz="4" w:space="0" w:color="auto"/>
            </w:tcBorders>
            <w:vAlign w:val="center"/>
            <w:hideMark/>
          </w:tcPr>
          <w:p w14:paraId="63AA330E"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68.5</w:t>
            </w:r>
          </w:p>
        </w:tc>
      </w:tr>
      <w:tr w:rsidR="00BA2CB1" w:rsidRPr="00D1008B" w14:paraId="2B741E1F" w14:textId="77777777" w:rsidTr="00E87124">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14:paraId="1D68C40C"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5</w:t>
            </w:r>
          </w:p>
        </w:tc>
        <w:tc>
          <w:tcPr>
            <w:tcW w:w="457" w:type="dxa"/>
            <w:tcBorders>
              <w:top w:val="single" w:sz="4" w:space="0" w:color="auto"/>
              <w:left w:val="single" w:sz="4" w:space="0" w:color="auto"/>
              <w:bottom w:val="single" w:sz="4" w:space="0" w:color="auto"/>
              <w:right w:val="single" w:sz="4" w:space="0" w:color="auto"/>
            </w:tcBorders>
            <w:vAlign w:val="center"/>
            <w:hideMark/>
          </w:tcPr>
          <w:p w14:paraId="5735C345"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7" w:type="dxa"/>
            <w:tcBorders>
              <w:top w:val="single" w:sz="4" w:space="0" w:color="auto"/>
              <w:left w:val="single" w:sz="4" w:space="0" w:color="auto"/>
              <w:bottom w:val="single" w:sz="4" w:space="0" w:color="auto"/>
              <w:right w:val="single" w:sz="4" w:space="0" w:color="auto"/>
            </w:tcBorders>
            <w:vAlign w:val="center"/>
            <w:hideMark/>
          </w:tcPr>
          <w:p w14:paraId="44910FC6"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vAlign w:val="center"/>
            <w:hideMark/>
          </w:tcPr>
          <w:p w14:paraId="0C16F361"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6783788C"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39B4886C"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38</w:t>
            </w:r>
          </w:p>
        </w:tc>
        <w:tc>
          <w:tcPr>
            <w:tcW w:w="892" w:type="dxa"/>
            <w:tcBorders>
              <w:top w:val="single" w:sz="4" w:space="0" w:color="auto"/>
              <w:left w:val="single" w:sz="4" w:space="0" w:color="auto"/>
              <w:bottom w:val="single" w:sz="4" w:space="0" w:color="auto"/>
              <w:right w:val="single" w:sz="4" w:space="0" w:color="auto"/>
            </w:tcBorders>
            <w:vAlign w:val="center"/>
            <w:hideMark/>
          </w:tcPr>
          <w:p w14:paraId="5DE270D9"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67.5</w:t>
            </w:r>
          </w:p>
        </w:tc>
        <w:tc>
          <w:tcPr>
            <w:tcW w:w="893" w:type="dxa"/>
            <w:tcBorders>
              <w:top w:val="single" w:sz="4" w:space="0" w:color="auto"/>
              <w:left w:val="single" w:sz="4" w:space="0" w:color="auto"/>
              <w:bottom w:val="single" w:sz="4" w:space="0" w:color="auto"/>
              <w:right w:val="single" w:sz="4" w:space="0" w:color="auto"/>
            </w:tcBorders>
            <w:vAlign w:val="center"/>
            <w:hideMark/>
          </w:tcPr>
          <w:p w14:paraId="531017F6"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38.5</w:t>
            </w:r>
          </w:p>
        </w:tc>
      </w:tr>
      <w:tr w:rsidR="00BA2CB1" w:rsidRPr="00D1008B" w14:paraId="5325B04B" w14:textId="77777777" w:rsidTr="00E87124">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14:paraId="20B4585D"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6</w:t>
            </w:r>
          </w:p>
        </w:tc>
        <w:tc>
          <w:tcPr>
            <w:tcW w:w="457" w:type="dxa"/>
            <w:tcBorders>
              <w:top w:val="single" w:sz="4" w:space="0" w:color="auto"/>
              <w:left w:val="single" w:sz="4" w:space="0" w:color="auto"/>
              <w:bottom w:val="single" w:sz="4" w:space="0" w:color="auto"/>
              <w:right w:val="single" w:sz="4" w:space="0" w:color="auto"/>
            </w:tcBorders>
            <w:vAlign w:val="center"/>
            <w:hideMark/>
          </w:tcPr>
          <w:p w14:paraId="41AEBE1A"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7" w:type="dxa"/>
            <w:tcBorders>
              <w:top w:val="single" w:sz="4" w:space="0" w:color="auto"/>
              <w:left w:val="single" w:sz="4" w:space="0" w:color="auto"/>
              <w:bottom w:val="single" w:sz="4" w:space="0" w:color="auto"/>
              <w:right w:val="single" w:sz="4" w:space="0" w:color="auto"/>
            </w:tcBorders>
            <w:vAlign w:val="center"/>
            <w:hideMark/>
          </w:tcPr>
          <w:p w14:paraId="67BFCEE0"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vAlign w:val="center"/>
            <w:hideMark/>
          </w:tcPr>
          <w:p w14:paraId="447042A3"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21B94A33"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5C6037FB"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39</w:t>
            </w:r>
          </w:p>
        </w:tc>
        <w:tc>
          <w:tcPr>
            <w:tcW w:w="892" w:type="dxa"/>
            <w:tcBorders>
              <w:top w:val="single" w:sz="4" w:space="0" w:color="auto"/>
              <w:left w:val="single" w:sz="4" w:space="0" w:color="auto"/>
              <w:bottom w:val="single" w:sz="4" w:space="0" w:color="auto"/>
              <w:right w:val="single" w:sz="4" w:space="0" w:color="auto"/>
            </w:tcBorders>
            <w:vAlign w:val="center"/>
            <w:hideMark/>
          </w:tcPr>
          <w:p w14:paraId="72506D86"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79</w:t>
            </w:r>
          </w:p>
        </w:tc>
        <w:tc>
          <w:tcPr>
            <w:tcW w:w="893" w:type="dxa"/>
            <w:tcBorders>
              <w:top w:val="single" w:sz="4" w:space="0" w:color="auto"/>
              <w:left w:val="single" w:sz="4" w:space="0" w:color="auto"/>
              <w:bottom w:val="single" w:sz="4" w:space="0" w:color="auto"/>
              <w:right w:val="single" w:sz="4" w:space="0" w:color="auto"/>
            </w:tcBorders>
            <w:vAlign w:val="center"/>
            <w:hideMark/>
          </w:tcPr>
          <w:p w14:paraId="1286A99D"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51</w:t>
            </w:r>
          </w:p>
        </w:tc>
      </w:tr>
      <w:tr w:rsidR="00BA2CB1" w:rsidRPr="00D1008B" w14:paraId="1B45F46E" w14:textId="77777777" w:rsidTr="00E87124">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14:paraId="67E9194A"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7</w:t>
            </w:r>
          </w:p>
        </w:tc>
        <w:tc>
          <w:tcPr>
            <w:tcW w:w="457" w:type="dxa"/>
            <w:tcBorders>
              <w:top w:val="single" w:sz="4" w:space="0" w:color="auto"/>
              <w:left w:val="single" w:sz="4" w:space="0" w:color="auto"/>
              <w:bottom w:val="single" w:sz="4" w:space="0" w:color="auto"/>
              <w:right w:val="single" w:sz="4" w:space="0" w:color="auto"/>
            </w:tcBorders>
            <w:vAlign w:val="center"/>
            <w:hideMark/>
          </w:tcPr>
          <w:p w14:paraId="747C293C"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7" w:type="dxa"/>
            <w:tcBorders>
              <w:top w:val="single" w:sz="4" w:space="0" w:color="auto"/>
              <w:left w:val="single" w:sz="4" w:space="0" w:color="auto"/>
              <w:bottom w:val="single" w:sz="4" w:space="0" w:color="auto"/>
              <w:right w:val="single" w:sz="4" w:space="0" w:color="auto"/>
            </w:tcBorders>
            <w:vAlign w:val="center"/>
            <w:hideMark/>
          </w:tcPr>
          <w:p w14:paraId="5A46DE94"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vAlign w:val="center"/>
            <w:hideMark/>
          </w:tcPr>
          <w:p w14:paraId="6BD5B04D"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7FD96052"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51512EC9"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33</w:t>
            </w:r>
          </w:p>
        </w:tc>
        <w:tc>
          <w:tcPr>
            <w:tcW w:w="892" w:type="dxa"/>
            <w:tcBorders>
              <w:top w:val="single" w:sz="4" w:space="0" w:color="auto"/>
              <w:left w:val="single" w:sz="4" w:space="0" w:color="auto"/>
              <w:bottom w:val="single" w:sz="4" w:space="0" w:color="auto"/>
              <w:right w:val="single" w:sz="4" w:space="0" w:color="auto"/>
            </w:tcBorders>
            <w:vAlign w:val="center"/>
            <w:hideMark/>
          </w:tcPr>
          <w:p w14:paraId="327CBEBF"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72</w:t>
            </w:r>
          </w:p>
        </w:tc>
        <w:tc>
          <w:tcPr>
            <w:tcW w:w="893" w:type="dxa"/>
            <w:tcBorders>
              <w:top w:val="single" w:sz="4" w:space="0" w:color="auto"/>
              <w:left w:val="single" w:sz="4" w:space="0" w:color="auto"/>
              <w:bottom w:val="single" w:sz="4" w:space="0" w:color="auto"/>
              <w:right w:val="single" w:sz="4" w:space="0" w:color="auto"/>
            </w:tcBorders>
            <w:vAlign w:val="center"/>
            <w:hideMark/>
          </w:tcPr>
          <w:p w14:paraId="76AE642C"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34.5</w:t>
            </w:r>
          </w:p>
        </w:tc>
      </w:tr>
      <w:tr w:rsidR="00BA2CB1" w:rsidRPr="00D1008B" w14:paraId="6673337A" w14:textId="77777777" w:rsidTr="00E87124">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14:paraId="65BEF0F5"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8</w:t>
            </w:r>
          </w:p>
        </w:tc>
        <w:tc>
          <w:tcPr>
            <w:tcW w:w="457" w:type="dxa"/>
            <w:tcBorders>
              <w:top w:val="single" w:sz="4" w:space="0" w:color="auto"/>
              <w:left w:val="single" w:sz="4" w:space="0" w:color="auto"/>
              <w:bottom w:val="single" w:sz="4" w:space="0" w:color="auto"/>
              <w:right w:val="single" w:sz="4" w:space="0" w:color="auto"/>
            </w:tcBorders>
            <w:vAlign w:val="center"/>
            <w:hideMark/>
          </w:tcPr>
          <w:p w14:paraId="692ECE67"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7" w:type="dxa"/>
            <w:tcBorders>
              <w:top w:val="single" w:sz="4" w:space="0" w:color="auto"/>
              <w:left w:val="single" w:sz="4" w:space="0" w:color="auto"/>
              <w:bottom w:val="single" w:sz="4" w:space="0" w:color="auto"/>
              <w:right w:val="single" w:sz="4" w:space="0" w:color="auto"/>
            </w:tcBorders>
            <w:vAlign w:val="center"/>
            <w:hideMark/>
          </w:tcPr>
          <w:p w14:paraId="43B138BC"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vAlign w:val="center"/>
            <w:hideMark/>
          </w:tcPr>
          <w:p w14:paraId="00DA4CAF"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51BC7485"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45CEECD5"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color w:val="000000" w:themeColor="text1"/>
                <w:kern w:val="14"/>
                <w:sz w:val="24"/>
                <w:szCs w:val="24"/>
              </w:rPr>
            </w:pPr>
            <w:r w:rsidRPr="00D1008B">
              <w:rPr>
                <w:rFonts w:ascii="Times New Roman" w:eastAsia="Times New Roman" w:hAnsi="Times New Roman"/>
                <w:color w:val="000000" w:themeColor="text1"/>
                <w:kern w:val="14"/>
                <w:sz w:val="24"/>
                <w:szCs w:val="2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E607681"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79.5</w:t>
            </w:r>
          </w:p>
        </w:tc>
        <w:tc>
          <w:tcPr>
            <w:tcW w:w="893" w:type="dxa"/>
            <w:tcBorders>
              <w:top w:val="single" w:sz="4" w:space="0" w:color="auto"/>
              <w:left w:val="single" w:sz="4" w:space="0" w:color="auto"/>
              <w:bottom w:val="single" w:sz="4" w:space="0" w:color="auto"/>
              <w:right w:val="single" w:sz="4" w:space="0" w:color="auto"/>
            </w:tcBorders>
            <w:vAlign w:val="center"/>
            <w:hideMark/>
          </w:tcPr>
          <w:p w14:paraId="45AF0582"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44.5</w:t>
            </w:r>
          </w:p>
        </w:tc>
      </w:tr>
      <w:tr w:rsidR="00BA2CB1" w:rsidRPr="00D1008B" w14:paraId="1E1CFC14" w14:textId="77777777" w:rsidTr="00E87124">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14:paraId="6C8AB4B2"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9</w:t>
            </w:r>
          </w:p>
        </w:tc>
        <w:tc>
          <w:tcPr>
            <w:tcW w:w="457" w:type="dxa"/>
            <w:tcBorders>
              <w:top w:val="single" w:sz="4" w:space="0" w:color="auto"/>
              <w:left w:val="single" w:sz="4" w:space="0" w:color="auto"/>
              <w:bottom w:val="single" w:sz="4" w:space="0" w:color="auto"/>
              <w:right w:val="single" w:sz="4" w:space="0" w:color="auto"/>
            </w:tcBorders>
            <w:vAlign w:val="center"/>
            <w:hideMark/>
          </w:tcPr>
          <w:p w14:paraId="204307A7"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0</w:t>
            </w:r>
          </w:p>
        </w:tc>
        <w:tc>
          <w:tcPr>
            <w:tcW w:w="457" w:type="dxa"/>
            <w:tcBorders>
              <w:top w:val="single" w:sz="4" w:space="0" w:color="auto"/>
              <w:left w:val="single" w:sz="4" w:space="0" w:color="auto"/>
              <w:bottom w:val="single" w:sz="4" w:space="0" w:color="auto"/>
              <w:right w:val="single" w:sz="4" w:space="0" w:color="auto"/>
            </w:tcBorders>
            <w:vAlign w:val="center"/>
            <w:hideMark/>
          </w:tcPr>
          <w:p w14:paraId="4689563A"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vAlign w:val="center"/>
            <w:hideMark/>
          </w:tcPr>
          <w:p w14:paraId="1DBDD0A1"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0</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15F97700"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1E56EB8E"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42</w:t>
            </w:r>
          </w:p>
        </w:tc>
        <w:tc>
          <w:tcPr>
            <w:tcW w:w="892" w:type="dxa"/>
            <w:tcBorders>
              <w:top w:val="single" w:sz="4" w:space="0" w:color="auto"/>
              <w:left w:val="single" w:sz="4" w:space="0" w:color="auto"/>
              <w:bottom w:val="single" w:sz="4" w:space="0" w:color="auto"/>
              <w:right w:val="single" w:sz="4" w:space="0" w:color="auto"/>
            </w:tcBorders>
            <w:vAlign w:val="center"/>
            <w:hideMark/>
          </w:tcPr>
          <w:p w14:paraId="0797750A"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77.5</w:t>
            </w:r>
          </w:p>
        </w:tc>
        <w:tc>
          <w:tcPr>
            <w:tcW w:w="893" w:type="dxa"/>
            <w:tcBorders>
              <w:top w:val="single" w:sz="4" w:space="0" w:color="auto"/>
              <w:left w:val="single" w:sz="4" w:space="0" w:color="auto"/>
              <w:bottom w:val="single" w:sz="4" w:space="0" w:color="auto"/>
              <w:right w:val="single" w:sz="4" w:space="0" w:color="auto"/>
            </w:tcBorders>
            <w:vAlign w:val="center"/>
            <w:hideMark/>
          </w:tcPr>
          <w:p w14:paraId="5871BAED"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55.5</w:t>
            </w:r>
          </w:p>
        </w:tc>
      </w:tr>
      <w:tr w:rsidR="00BA2CB1" w:rsidRPr="00D1008B" w14:paraId="338E5E51" w14:textId="77777777" w:rsidTr="00E87124">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14:paraId="58FF46E8"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10</w:t>
            </w:r>
          </w:p>
        </w:tc>
        <w:tc>
          <w:tcPr>
            <w:tcW w:w="457" w:type="dxa"/>
            <w:tcBorders>
              <w:top w:val="single" w:sz="4" w:space="0" w:color="auto"/>
              <w:left w:val="single" w:sz="4" w:space="0" w:color="auto"/>
              <w:bottom w:val="single" w:sz="4" w:space="0" w:color="auto"/>
              <w:right w:val="single" w:sz="4" w:space="0" w:color="auto"/>
            </w:tcBorders>
            <w:vAlign w:val="center"/>
            <w:hideMark/>
          </w:tcPr>
          <w:p w14:paraId="54502299"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0</w:t>
            </w:r>
          </w:p>
        </w:tc>
        <w:tc>
          <w:tcPr>
            <w:tcW w:w="457" w:type="dxa"/>
            <w:tcBorders>
              <w:top w:val="single" w:sz="4" w:space="0" w:color="auto"/>
              <w:left w:val="single" w:sz="4" w:space="0" w:color="auto"/>
              <w:bottom w:val="single" w:sz="4" w:space="0" w:color="auto"/>
              <w:right w:val="single" w:sz="4" w:space="0" w:color="auto"/>
            </w:tcBorders>
            <w:vAlign w:val="center"/>
            <w:hideMark/>
          </w:tcPr>
          <w:p w14:paraId="214C2C23"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vAlign w:val="center"/>
            <w:hideMark/>
          </w:tcPr>
          <w:p w14:paraId="02460B6B"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0</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5430AD09"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6A6B0FB5"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41.5</w:t>
            </w:r>
          </w:p>
        </w:tc>
        <w:tc>
          <w:tcPr>
            <w:tcW w:w="892" w:type="dxa"/>
            <w:tcBorders>
              <w:top w:val="single" w:sz="4" w:space="0" w:color="auto"/>
              <w:left w:val="single" w:sz="4" w:space="0" w:color="auto"/>
              <w:bottom w:val="single" w:sz="4" w:space="0" w:color="auto"/>
              <w:right w:val="single" w:sz="4" w:space="0" w:color="auto"/>
            </w:tcBorders>
            <w:vAlign w:val="center"/>
            <w:hideMark/>
          </w:tcPr>
          <w:p w14:paraId="284670A4"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73.5</w:t>
            </w:r>
          </w:p>
        </w:tc>
        <w:tc>
          <w:tcPr>
            <w:tcW w:w="893" w:type="dxa"/>
            <w:tcBorders>
              <w:top w:val="single" w:sz="4" w:space="0" w:color="auto"/>
              <w:left w:val="single" w:sz="4" w:space="0" w:color="auto"/>
              <w:bottom w:val="single" w:sz="4" w:space="0" w:color="auto"/>
              <w:right w:val="single" w:sz="4" w:space="0" w:color="auto"/>
            </w:tcBorders>
            <w:vAlign w:val="center"/>
            <w:hideMark/>
          </w:tcPr>
          <w:p w14:paraId="315C0DE9"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54.5</w:t>
            </w:r>
          </w:p>
        </w:tc>
      </w:tr>
      <w:tr w:rsidR="00BA2CB1" w:rsidRPr="00D1008B" w14:paraId="4872947A" w14:textId="77777777" w:rsidTr="00E87124">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14:paraId="77C50584"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11</w:t>
            </w:r>
          </w:p>
        </w:tc>
        <w:tc>
          <w:tcPr>
            <w:tcW w:w="457" w:type="dxa"/>
            <w:tcBorders>
              <w:top w:val="single" w:sz="4" w:space="0" w:color="auto"/>
              <w:left w:val="single" w:sz="4" w:space="0" w:color="auto"/>
              <w:bottom w:val="single" w:sz="4" w:space="0" w:color="auto"/>
              <w:right w:val="single" w:sz="4" w:space="0" w:color="auto"/>
            </w:tcBorders>
            <w:vAlign w:val="center"/>
            <w:hideMark/>
          </w:tcPr>
          <w:p w14:paraId="5C718CB7"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0</w:t>
            </w:r>
          </w:p>
        </w:tc>
        <w:tc>
          <w:tcPr>
            <w:tcW w:w="457" w:type="dxa"/>
            <w:tcBorders>
              <w:top w:val="single" w:sz="4" w:space="0" w:color="auto"/>
              <w:left w:val="single" w:sz="4" w:space="0" w:color="auto"/>
              <w:bottom w:val="single" w:sz="4" w:space="0" w:color="auto"/>
              <w:right w:val="single" w:sz="4" w:space="0" w:color="auto"/>
            </w:tcBorders>
            <w:vAlign w:val="center"/>
            <w:hideMark/>
          </w:tcPr>
          <w:p w14:paraId="0B303AC0"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vAlign w:val="center"/>
            <w:hideMark/>
          </w:tcPr>
          <w:p w14:paraId="544A8B4D"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0</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4ACEE19D"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7DB2194D"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48193F0"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71</w:t>
            </w:r>
          </w:p>
        </w:tc>
        <w:tc>
          <w:tcPr>
            <w:tcW w:w="893" w:type="dxa"/>
            <w:tcBorders>
              <w:top w:val="single" w:sz="4" w:space="0" w:color="auto"/>
              <w:left w:val="single" w:sz="4" w:space="0" w:color="auto"/>
              <w:bottom w:val="single" w:sz="4" w:space="0" w:color="auto"/>
              <w:right w:val="single" w:sz="4" w:space="0" w:color="auto"/>
            </w:tcBorders>
            <w:vAlign w:val="center"/>
            <w:hideMark/>
          </w:tcPr>
          <w:p w14:paraId="6A15267E"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52.5</w:t>
            </w:r>
          </w:p>
        </w:tc>
      </w:tr>
      <w:tr w:rsidR="00BA2CB1" w:rsidRPr="00D1008B" w14:paraId="324E527D" w14:textId="77777777" w:rsidTr="00E87124">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14:paraId="6EB6EAF4"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12</w:t>
            </w:r>
          </w:p>
        </w:tc>
        <w:tc>
          <w:tcPr>
            <w:tcW w:w="457" w:type="dxa"/>
            <w:tcBorders>
              <w:top w:val="single" w:sz="4" w:space="0" w:color="auto"/>
              <w:left w:val="single" w:sz="4" w:space="0" w:color="auto"/>
              <w:bottom w:val="single" w:sz="4" w:space="0" w:color="auto"/>
              <w:right w:val="single" w:sz="4" w:space="0" w:color="auto"/>
            </w:tcBorders>
            <w:vAlign w:val="center"/>
            <w:hideMark/>
          </w:tcPr>
          <w:p w14:paraId="7A607C49"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7" w:type="dxa"/>
            <w:tcBorders>
              <w:top w:val="single" w:sz="4" w:space="0" w:color="auto"/>
              <w:left w:val="single" w:sz="4" w:space="0" w:color="auto"/>
              <w:bottom w:val="single" w:sz="4" w:space="0" w:color="auto"/>
              <w:right w:val="single" w:sz="4" w:space="0" w:color="auto"/>
            </w:tcBorders>
            <w:vAlign w:val="center"/>
            <w:hideMark/>
          </w:tcPr>
          <w:p w14:paraId="628D0137"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vAlign w:val="center"/>
            <w:hideMark/>
          </w:tcPr>
          <w:p w14:paraId="56748F31"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0</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50A64070"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1502E946"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35</w:t>
            </w:r>
          </w:p>
        </w:tc>
        <w:tc>
          <w:tcPr>
            <w:tcW w:w="892" w:type="dxa"/>
            <w:tcBorders>
              <w:top w:val="single" w:sz="4" w:space="0" w:color="auto"/>
              <w:left w:val="single" w:sz="4" w:space="0" w:color="auto"/>
              <w:bottom w:val="single" w:sz="4" w:space="0" w:color="auto"/>
              <w:right w:val="single" w:sz="4" w:space="0" w:color="auto"/>
            </w:tcBorders>
            <w:vAlign w:val="center"/>
            <w:hideMark/>
          </w:tcPr>
          <w:p w14:paraId="2BBBDB14"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75</w:t>
            </w:r>
          </w:p>
        </w:tc>
        <w:tc>
          <w:tcPr>
            <w:tcW w:w="893" w:type="dxa"/>
            <w:tcBorders>
              <w:top w:val="single" w:sz="4" w:space="0" w:color="auto"/>
              <w:left w:val="single" w:sz="4" w:space="0" w:color="auto"/>
              <w:bottom w:val="single" w:sz="4" w:space="0" w:color="auto"/>
              <w:right w:val="single" w:sz="4" w:space="0" w:color="auto"/>
            </w:tcBorders>
            <w:vAlign w:val="center"/>
            <w:hideMark/>
          </w:tcPr>
          <w:p w14:paraId="60D04E07"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50.5</w:t>
            </w:r>
          </w:p>
        </w:tc>
      </w:tr>
      <w:tr w:rsidR="00BA2CB1" w:rsidRPr="00D1008B" w14:paraId="0ACCDD21" w14:textId="77777777" w:rsidTr="00E87124">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14:paraId="01BF4720"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13</w:t>
            </w:r>
          </w:p>
        </w:tc>
        <w:tc>
          <w:tcPr>
            <w:tcW w:w="457" w:type="dxa"/>
            <w:tcBorders>
              <w:top w:val="single" w:sz="4" w:space="0" w:color="auto"/>
              <w:left w:val="single" w:sz="4" w:space="0" w:color="auto"/>
              <w:bottom w:val="single" w:sz="4" w:space="0" w:color="auto"/>
              <w:right w:val="single" w:sz="4" w:space="0" w:color="auto"/>
            </w:tcBorders>
            <w:vAlign w:val="center"/>
            <w:hideMark/>
          </w:tcPr>
          <w:p w14:paraId="22185591"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457" w:type="dxa"/>
            <w:tcBorders>
              <w:top w:val="single" w:sz="4" w:space="0" w:color="auto"/>
              <w:left w:val="single" w:sz="4" w:space="0" w:color="auto"/>
              <w:bottom w:val="single" w:sz="4" w:space="0" w:color="auto"/>
              <w:right w:val="single" w:sz="4" w:space="0" w:color="auto"/>
            </w:tcBorders>
            <w:vAlign w:val="center"/>
            <w:hideMark/>
          </w:tcPr>
          <w:p w14:paraId="1A976556"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vAlign w:val="center"/>
            <w:hideMark/>
          </w:tcPr>
          <w:p w14:paraId="3D174D90"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0</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4207656E"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30CAF7D1"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46.5</w:t>
            </w:r>
          </w:p>
        </w:tc>
        <w:tc>
          <w:tcPr>
            <w:tcW w:w="892" w:type="dxa"/>
            <w:tcBorders>
              <w:top w:val="single" w:sz="4" w:space="0" w:color="auto"/>
              <w:left w:val="single" w:sz="4" w:space="0" w:color="auto"/>
              <w:bottom w:val="single" w:sz="4" w:space="0" w:color="auto"/>
              <w:right w:val="single" w:sz="4" w:space="0" w:color="auto"/>
            </w:tcBorders>
            <w:vAlign w:val="center"/>
            <w:hideMark/>
          </w:tcPr>
          <w:p w14:paraId="7591D202"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82.5</w:t>
            </w:r>
          </w:p>
        </w:tc>
        <w:tc>
          <w:tcPr>
            <w:tcW w:w="893" w:type="dxa"/>
            <w:tcBorders>
              <w:top w:val="single" w:sz="4" w:space="0" w:color="auto"/>
              <w:left w:val="single" w:sz="4" w:space="0" w:color="auto"/>
              <w:bottom w:val="single" w:sz="4" w:space="0" w:color="auto"/>
              <w:right w:val="single" w:sz="4" w:space="0" w:color="auto"/>
            </w:tcBorders>
            <w:vAlign w:val="center"/>
            <w:hideMark/>
          </w:tcPr>
          <w:p w14:paraId="763282B2"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57</w:t>
            </w:r>
          </w:p>
        </w:tc>
      </w:tr>
      <w:tr w:rsidR="00BA2CB1" w:rsidRPr="00D1008B" w14:paraId="0007EF13" w14:textId="77777777" w:rsidTr="00E87124">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14:paraId="704BF534"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14</w:t>
            </w:r>
          </w:p>
        </w:tc>
        <w:tc>
          <w:tcPr>
            <w:tcW w:w="457" w:type="dxa"/>
            <w:tcBorders>
              <w:top w:val="single" w:sz="4" w:space="0" w:color="auto"/>
              <w:left w:val="single" w:sz="4" w:space="0" w:color="auto"/>
              <w:bottom w:val="single" w:sz="4" w:space="0" w:color="auto"/>
              <w:right w:val="single" w:sz="4" w:space="0" w:color="auto"/>
            </w:tcBorders>
            <w:vAlign w:val="center"/>
            <w:hideMark/>
          </w:tcPr>
          <w:p w14:paraId="2D0AD144"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0</w:t>
            </w:r>
          </w:p>
        </w:tc>
        <w:tc>
          <w:tcPr>
            <w:tcW w:w="457" w:type="dxa"/>
            <w:tcBorders>
              <w:top w:val="single" w:sz="4" w:space="0" w:color="auto"/>
              <w:left w:val="single" w:sz="4" w:space="0" w:color="auto"/>
              <w:bottom w:val="single" w:sz="4" w:space="0" w:color="auto"/>
              <w:right w:val="single" w:sz="4" w:space="0" w:color="auto"/>
            </w:tcBorders>
            <w:vAlign w:val="center"/>
            <w:hideMark/>
          </w:tcPr>
          <w:p w14:paraId="130ADD78"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vAlign w:val="center"/>
            <w:hideMark/>
          </w:tcPr>
          <w:p w14:paraId="22DF0E2D"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622F960F"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569CA2C0"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51</w:t>
            </w:r>
          </w:p>
        </w:tc>
        <w:tc>
          <w:tcPr>
            <w:tcW w:w="892" w:type="dxa"/>
            <w:tcBorders>
              <w:top w:val="single" w:sz="4" w:space="0" w:color="auto"/>
              <w:left w:val="single" w:sz="4" w:space="0" w:color="auto"/>
              <w:bottom w:val="single" w:sz="4" w:space="0" w:color="auto"/>
              <w:right w:val="single" w:sz="4" w:space="0" w:color="auto"/>
            </w:tcBorders>
            <w:vAlign w:val="center"/>
            <w:hideMark/>
          </w:tcPr>
          <w:p w14:paraId="521C8FC4"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85</w:t>
            </w:r>
          </w:p>
        </w:tc>
        <w:tc>
          <w:tcPr>
            <w:tcW w:w="893" w:type="dxa"/>
            <w:tcBorders>
              <w:top w:val="single" w:sz="4" w:space="0" w:color="auto"/>
              <w:left w:val="single" w:sz="4" w:space="0" w:color="auto"/>
              <w:bottom w:val="single" w:sz="4" w:space="0" w:color="auto"/>
              <w:right w:val="single" w:sz="4" w:space="0" w:color="auto"/>
            </w:tcBorders>
            <w:vAlign w:val="center"/>
            <w:hideMark/>
          </w:tcPr>
          <w:p w14:paraId="2CC44140"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52.5</w:t>
            </w:r>
          </w:p>
        </w:tc>
      </w:tr>
      <w:tr w:rsidR="00BA2CB1" w:rsidRPr="00D1008B" w14:paraId="4F94A491" w14:textId="77777777" w:rsidTr="00E87124">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14:paraId="4B6B4F91"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15</w:t>
            </w:r>
          </w:p>
        </w:tc>
        <w:tc>
          <w:tcPr>
            <w:tcW w:w="457" w:type="dxa"/>
            <w:tcBorders>
              <w:top w:val="single" w:sz="4" w:space="0" w:color="auto"/>
              <w:left w:val="single" w:sz="4" w:space="0" w:color="auto"/>
              <w:bottom w:val="single" w:sz="4" w:space="0" w:color="auto"/>
              <w:right w:val="single" w:sz="4" w:space="0" w:color="auto"/>
            </w:tcBorders>
            <w:vAlign w:val="center"/>
            <w:hideMark/>
          </w:tcPr>
          <w:p w14:paraId="6ED85932"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0</w:t>
            </w:r>
          </w:p>
        </w:tc>
        <w:tc>
          <w:tcPr>
            <w:tcW w:w="457" w:type="dxa"/>
            <w:tcBorders>
              <w:top w:val="single" w:sz="4" w:space="0" w:color="auto"/>
              <w:left w:val="single" w:sz="4" w:space="0" w:color="auto"/>
              <w:bottom w:val="single" w:sz="4" w:space="0" w:color="auto"/>
              <w:right w:val="single" w:sz="4" w:space="0" w:color="auto"/>
            </w:tcBorders>
            <w:vAlign w:val="center"/>
            <w:hideMark/>
          </w:tcPr>
          <w:p w14:paraId="7CE2D3BD"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vAlign w:val="center"/>
            <w:hideMark/>
          </w:tcPr>
          <w:p w14:paraId="24E1EE2D" w14:textId="77777777" w:rsidR="00BA2CB1" w:rsidRPr="00D1008B" w:rsidRDefault="00BA2CB1" w:rsidP="00E87124">
            <w:pPr>
              <w:jc w:val="center"/>
              <w:rPr>
                <w:rFonts w:ascii="Times New Roman" w:hAnsi="Times New Roman"/>
                <w:sz w:val="24"/>
                <w:szCs w:val="24"/>
              </w:rPr>
            </w:pPr>
            <w:r w:rsidRPr="00D1008B">
              <w:rPr>
                <w:rFonts w:ascii="Times New Roman" w:hAnsi="Times New Roman"/>
                <w:sz w:val="24"/>
                <w:szCs w:val="24"/>
              </w:rPr>
              <w:t>1</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0A7AF936" w14:textId="77777777" w:rsidR="00BA2CB1" w:rsidRPr="00D1008B" w:rsidRDefault="00BA2CB1" w:rsidP="00E87124">
            <w:pPr>
              <w:jc w:val="center"/>
              <w:rPr>
                <w:rFonts w:ascii="Times New Roman" w:eastAsia="Times New Roman" w:hAnsi="Times New Roman"/>
                <w:kern w:val="14"/>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2AB73D52"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39</w:t>
            </w:r>
          </w:p>
        </w:tc>
        <w:tc>
          <w:tcPr>
            <w:tcW w:w="892" w:type="dxa"/>
            <w:tcBorders>
              <w:top w:val="single" w:sz="4" w:space="0" w:color="auto"/>
              <w:left w:val="single" w:sz="4" w:space="0" w:color="auto"/>
              <w:bottom w:val="single" w:sz="4" w:space="0" w:color="auto"/>
              <w:right w:val="single" w:sz="4" w:space="0" w:color="auto"/>
            </w:tcBorders>
            <w:vAlign w:val="center"/>
            <w:hideMark/>
          </w:tcPr>
          <w:p w14:paraId="52B84F2D"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79</w:t>
            </w:r>
          </w:p>
        </w:tc>
        <w:tc>
          <w:tcPr>
            <w:tcW w:w="893" w:type="dxa"/>
            <w:tcBorders>
              <w:top w:val="single" w:sz="4" w:space="0" w:color="auto"/>
              <w:left w:val="single" w:sz="4" w:space="0" w:color="auto"/>
              <w:bottom w:val="single" w:sz="4" w:space="0" w:color="auto"/>
              <w:right w:val="single" w:sz="4" w:space="0" w:color="auto"/>
            </w:tcBorders>
            <w:vAlign w:val="center"/>
            <w:hideMark/>
          </w:tcPr>
          <w:p w14:paraId="03C249C4" w14:textId="77777777" w:rsidR="00BA2CB1" w:rsidRPr="00D1008B" w:rsidRDefault="00BA2CB1" w:rsidP="00E87124">
            <w:pPr>
              <w:suppressAutoHyphens/>
              <w:overflowPunct w:val="0"/>
              <w:autoSpaceDE w:val="0"/>
              <w:autoSpaceDN w:val="0"/>
              <w:adjustRightInd w:val="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rPr>
              <w:t>47</w:t>
            </w:r>
          </w:p>
        </w:tc>
      </w:tr>
      <w:tr w:rsidR="00BA2CB1" w:rsidRPr="00D1008B" w14:paraId="2D9C3FB0" w14:textId="77777777" w:rsidTr="00E87124">
        <w:trPr>
          <w:trHeight w:val="70"/>
          <w:jc w:val="center"/>
        </w:trPr>
        <w:tc>
          <w:tcPr>
            <w:tcW w:w="8358" w:type="dxa"/>
            <w:gridSpan w:val="8"/>
            <w:tcBorders>
              <w:top w:val="single" w:sz="4" w:space="0" w:color="auto"/>
              <w:left w:val="nil"/>
              <w:bottom w:val="nil"/>
              <w:right w:val="nil"/>
            </w:tcBorders>
            <w:vAlign w:val="center"/>
            <w:hideMark/>
          </w:tcPr>
          <w:p w14:paraId="147A29A4" w14:textId="77777777" w:rsidR="00BA2CB1" w:rsidRPr="00D1008B" w:rsidRDefault="00BA2CB1" w:rsidP="00E87124">
            <w:pPr>
              <w:suppressAutoHyphens/>
              <w:overflowPunct w:val="0"/>
              <w:autoSpaceDE w:val="0"/>
              <w:autoSpaceDN w:val="0"/>
              <w:adjustRightInd w:val="0"/>
              <w:spacing w:before="120"/>
              <w:jc w:val="center"/>
              <w:textAlignment w:val="baseline"/>
              <w:rPr>
                <w:rFonts w:ascii="Times New Roman" w:eastAsia="Times New Roman" w:hAnsi="Times New Roman"/>
                <w:kern w:val="14"/>
                <w:sz w:val="24"/>
                <w:szCs w:val="24"/>
              </w:rPr>
            </w:pPr>
            <w:r w:rsidRPr="00D1008B">
              <w:rPr>
                <w:rFonts w:ascii="Times New Roman" w:eastAsia="Times New Roman" w:hAnsi="Times New Roman"/>
                <w:kern w:val="14"/>
                <w:sz w:val="24"/>
                <w:szCs w:val="24"/>
                <w:vertAlign w:val="superscript"/>
              </w:rPr>
              <w:t>+</w:t>
            </w:r>
            <w:r>
              <w:rPr>
                <w:rFonts w:ascii="Times New Roman" w:eastAsia="Times New Roman" w:hAnsi="Times New Roman"/>
                <w:kern w:val="14"/>
                <w:sz w:val="24"/>
                <w:szCs w:val="24"/>
              </w:rPr>
              <w:t>1: 100%</w:t>
            </w:r>
            <w:r w:rsidRPr="00D1008B">
              <w:rPr>
                <w:rFonts w:ascii="Times New Roman" w:eastAsia="Times New Roman" w:hAnsi="Times New Roman"/>
                <w:kern w:val="14"/>
                <w:sz w:val="24"/>
                <w:szCs w:val="24"/>
              </w:rPr>
              <w:t>MK; 2: 80%GGBS</w:t>
            </w:r>
            <w:r>
              <w:rPr>
                <w:rFonts w:ascii="Times New Roman" w:eastAsia="Times New Roman" w:hAnsi="Times New Roman"/>
                <w:kern w:val="14"/>
                <w:sz w:val="24"/>
                <w:szCs w:val="24"/>
              </w:rPr>
              <w:t>/</w:t>
            </w:r>
            <w:r w:rsidRPr="00D1008B">
              <w:rPr>
                <w:rFonts w:ascii="Times New Roman" w:eastAsia="Times New Roman" w:hAnsi="Times New Roman"/>
                <w:kern w:val="14"/>
                <w:sz w:val="24"/>
                <w:szCs w:val="24"/>
              </w:rPr>
              <w:t>20%MK; 3: 80%GGBS</w:t>
            </w:r>
            <w:r>
              <w:rPr>
                <w:rFonts w:ascii="Times New Roman" w:eastAsia="Times New Roman" w:hAnsi="Times New Roman"/>
                <w:kern w:val="14"/>
                <w:sz w:val="24"/>
                <w:szCs w:val="24"/>
              </w:rPr>
              <w:t>/</w:t>
            </w:r>
            <w:r w:rsidRPr="00D1008B">
              <w:rPr>
                <w:rFonts w:ascii="Times New Roman" w:eastAsia="Times New Roman" w:hAnsi="Times New Roman"/>
                <w:kern w:val="14"/>
                <w:sz w:val="24"/>
                <w:szCs w:val="24"/>
              </w:rPr>
              <w:t>20%SF</w:t>
            </w:r>
          </w:p>
        </w:tc>
      </w:tr>
    </w:tbl>
    <w:p w14:paraId="5E4404DF" w14:textId="77777777" w:rsidR="00BA2CB1" w:rsidRPr="00436485" w:rsidRDefault="00BA2CB1" w:rsidP="00BA2CB1">
      <w:pPr>
        <w:spacing w:after="120" w:line="480" w:lineRule="auto"/>
        <w:rPr>
          <w:rFonts w:ascii="Times New Roman" w:eastAsia="Times New Roman" w:hAnsi="Times New Roman" w:cs="Times New Roman"/>
          <w:noProof/>
          <w:lang w:eastAsia="en-GB"/>
        </w:rPr>
      </w:pPr>
    </w:p>
    <w:p w14:paraId="727BD938" w14:textId="77777777" w:rsidR="00BA2CB1" w:rsidRDefault="00BA2CB1" w:rsidP="00BA2CB1"/>
    <w:p w14:paraId="14491D00" w14:textId="77777777" w:rsidR="00BA2CB1" w:rsidRDefault="00BA2CB1" w:rsidP="00BA2CB1"/>
    <w:p w14:paraId="53EA52F4" w14:textId="77777777" w:rsidR="00BA2CB1" w:rsidRDefault="00BA2CB1" w:rsidP="00BA2CB1"/>
    <w:p w14:paraId="5F7D3F31" w14:textId="77777777" w:rsidR="00BA2CB1" w:rsidRDefault="00BA2CB1" w:rsidP="00BA2CB1"/>
    <w:p w14:paraId="6D5F5897" w14:textId="77777777" w:rsidR="00BA2CB1" w:rsidRDefault="00BA2CB1" w:rsidP="00BA2CB1">
      <w:pPr>
        <w:suppressAutoHyphens/>
        <w:autoSpaceDE w:val="0"/>
        <w:spacing w:before="120" w:line="360" w:lineRule="auto"/>
        <w:jc w:val="center"/>
        <w:rPr>
          <w:rFonts w:ascii="Times New Roman" w:eastAsia="Times New Roman" w:hAnsi="Times New Roman" w:cs="Times New Roman"/>
          <w:lang w:eastAsia="ar-SA"/>
        </w:rPr>
      </w:pPr>
    </w:p>
    <w:p w14:paraId="61A126FF" w14:textId="77777777" w:rsidR="00BA2CB1" w:rsidRPr="00B044AD" w:rsidRDefault="00BA2CB1" w:rsidP="00BA2CB1">
      <w:pPr>
        <w:suppressAutoHyphens/>
        <w:autoSpaceDE w:val="0"/>
        <w:spacing w:before="120" w:line="360" w:lineRule="auto"/>
        <w:jc w:val="center"/>
        <w:rPr>
          <w:rFonts w:ascii="Times New Roman" w:eastAsia="Times New Roman" w:hAnsi="Times New Roman" w:cs="Times New Roman"/>
          <w:lang w:eastAsia="ar-SA"/>
        </w:rPr>
      </w:pPr>
      <w:r w:rsidRPr="00B044AD">
        <w:rPr>
          <w:rFonts w:ascii="Times New Roman" w:eastAsia="Times New Roman" w:hAnsi="Times New Roman" w:cs="Times New Roman"/>
          <w:lang w:eastAsia="ar-SA"/>
        </w:rPr>
        <w:t xml:space="preserve">Table </w:t>
      </w:r>
      <w:r>
        <w:rPr>
          <w:rFonts w:ascii="Times New Roman" w:eastAsia="Times New Roman" w:hAnsi="Times New Roman" w:cs="Times New Roman"/>
          <w:lang w:eastAsia="ar-SA"/>
        </w:rPr>
        <w:t>3</w:t>
      </w:r>
      <w:r w:rsidRPr="00B044AD">
        <w:rPr>
          <w:rFonts w:ascii="Times New Roman" w:eastAsia="Times New Roman" w:hAnsi="Times New Roman" w:cs="Times New Roman"/>
          <w:lang w:eastAsia="ar-SA"/>
        </w:rPr>
        <w:t>. Regression statistics and formulas</w:t>
      </w:r>
    </w:p>
    <w:tbl>
      <w:tblPr>
        <w:tblStyle w:val="TableGrid"/>
        <w:tblW w:w="9078" w:type="dxa"/>
        <w:tblLook w:val="04A0" w:firstRow="1" w:lastRow="0" w:firstColumn="1" w:lastColumn="0" w:noHBand="0" w:noVBand="1"/>
      </w:tblPr>
      <w:tblGrid>
        <w:gridCol w:w="3401"/>
        <w:gridCol w:w="1985"/>
        <w:gridCol w:w="1843"/>
        <w:gridCol w:w="1849"/>
      </w:tblGrid>
      <w:tr w:rsidR="00BA2CB1" w:rsidRPr="00A768D4" w14:paraId="4DFE54C2" w14:textId="77777777" w:rsidTr="00E87124">
        <w:trPr>
          <w:trHeight w:val="446"/>
        </w:trPr>
        <w:tc>
          <w:tcPr>
            <w:tcW w:w="3401" w:type="dxa"/>
            <w:noWrap/>
            <w:vAlign w:val="center"/>
            <w:hideMark/>
          </w:tcPr>
          <w:p w14:paraId="7E61F1E1" w14:textId="77777777" w:rsidR="00BA2CB1" w:rsidRPr="00A768D4" w:rsidRDefault="00BA2CB1" w:rsidP="00E87124">
            <w:pPr>
              <w:spacing w:line="276" w:lineRule="auto"/>
              <w:jc w:val="center"/>
              <w:rPr>
                <w:rFonts w:ascii="Times New Roman" w:eastAsia="Times New Roman" w:hAnsi="Times New Roman"/>
                <w:lang w:eastAsia="en-GB"/>
              </w:rPr>
            </w:pPr>
            <w:r>
              <w:rPr>
                <w:rFonts w:ascii="Times New Roman" w:eastAsia="Times New Roman" w:hAnsi="Times New Roman"/>
                <w:lang w:eastAsia="en-GB"/>
              </w:rPr>
              <w:t>Key modelling e</w:t>
            </w:r>
            <w:r w:rsidRPr="00A768D4">
              <w:rPr>
                <w:rFonts w:ascii="Times New Roman" w:eastAsia="Times New Roman" w:hAnsi="Times New Roman"/>
                <w:lang w:eastAsia="en-GB"/>
              </w:rPr>
              <w:t>quation parameters</w:t>
            </w:r>
            <w:r>
              <w:rPr>
                <w:rFonts w:ascii="Times New Roman" w:eastAsia="Times New Roman" w:hAnsi="Times New Roman"/>
                <w:lang w:eastAsia="en-GB"/>
              </w:rPr>
              <w:t xml:space="preserve"> identified</w:t>
            </w:r>
          </w:p>
        </w:tc>
        <w:tc>
          <w:tcPr>
            <w:tcW w:w="1985" w:type="dxa"/>
            <w:noWrap/>
            <w:vAlign w:val="center"/>
            <w:hideMark/>
          </w:tcPr>
          <w:p w14:paraId="0E893E80" w14:textId="77777777" w:rsidR="00BA2CB1" w:rsidRPr="00A768D4" w:rsidRDefault="00BA2CB1" w:rsidP="00E87124">
            <w:pPr>
              <w:spacing w:line="276" w:lineRule="auto"/>
              <w:jc w:val="center"/>
              <w:rPr>
                <w:rFonts w:ascii="Times New Roman" w:eastAsia="Times New Roman" w:hAnsi="Times New Roman"/>
                <w:lang w:eastAsia="en-GB"/>
              </w:rPr>
            </w:pPr>
            <w:r w:rsidRPr="00A768D4">
              <w:rPr>
                <w:rFonts w:ascii="Times New Roman" w:eastAsia="Times New Roman" w:hAnsi="Times New Roman"/>
                <w:lang w:eastAsia="en-GB"/>
              </w:rPr>
              <w:t>Coefficients</w:t>
            </w:r>
          </w:p>
        </w:tc>
        <w:tc>
          <w:tcPr>
            <w:tcW w:w="1843" w:type="dxa"/>
            <w:noWrap/>
            <w:vAlign w:val="center"/>
            <w:hideMark/>
          </w:tcPr>
          <w:p w14:paraId="422F6E6B" w14:textId="77777777" w:rsidR="00BA2CB1" w:rsidRPr="00A768D4" w:rsidRDefault="00BA2CB1" w:rsidP="00E87124">
            <w:pPr>
              <w:spacing w:line="276" w:lineRule="auto"/>
              <w:jc w:val="center"/>
              <w:rPr>
                <w:rFonts w:ascii="Times New Roman" w:eastAsia="Times New Roman" w:hAnsi="Times New Roman"/>
                <w:lang w:eastAsia="en-GB"/>
              </w:rPr>
            </w:pPr>
            <w:r w:rsidRPr="00A768D4">
              <w:rPr>
                <w:rFonts w:ascii="Times New Roman" w:eastAsia="Times New Roman" w:hAnsi="Times New Roman"/>
                <w:lang w:eastAsia="en-GB"/>
              </w:rPr>
              <w:t>t Stat</w:t>
            </w:r>
          </w:p>
        </w:tc>
        <w:tc>
          <w:tcPr>
            <w:tcW w:w="1849" w:type="dxa"/>
            <w:noWrap/>
            <w:vAlign w:val="center"/>
            <w:hideMark/>
          </w:tcPr>
          <w:p w14:paraId="30ABE85F" w14:textId="77777777" w:rsidR="00BA2CB1" w:rsidRPr="00A768D4" w:rsidRDefault="00BA2CB1" w:rsidP="00E87124">
            <w:pPr>
              <w:spacing w:line="276" w:lineRule="auto"/>
              <w:jc w:val="center"/>
              <w:rPr>
                <w:rFonts w:ascii="Times New Roman" w:eastAsia="Times New Roman" w:hAnsi="Times New Roman"/>
                <w:lang w:eastAsia="en-GB"/>
              </w:rPr>
            </w:pPr>
            <w:r w:rsidRPr="00A768D4">
              <w:rPr>
                <w:rFonts w:ascii="Times New Roman" w:eastAsia="Times New Roman" w:hAnsi="Times New Roman"/>
                <w:lang w:eastAsia="en-GB"/>
              </w:rPr>
              <w:t>P-value</w:t>
            </w:r>
          </w:p>
        </w:tc>
      </w:tr>
    </w:tbl>
    <w:tbl>
      <w:tblPr>
        <w:tblW w:w="9078" w:type="dxa"/>
        <w:tblLook w:val="04A0" w:firstRow="1" w:lastRow="0" w:firstColumn="1" w:lastColumn="0" w:noHBand="0" w:noVBand="1"/>
      </w:tblPr>
      <w:tblGrid>
        <w:gridCol w:w="9078"/>
      </w:tblGrid>
      <w:tr w:rsidR="00BA2CB1" w:rsidRPr="00A768D4" w14:paraId="62262188" w14:textId="77777777" w:rsidTr="00E87124">
        <w:trPr>
          <w:trHeight w:val="420"/>
        </w:trPr>
        <w:tc>
          <w:tcPr>
            <w:tcW w:w="9078" w:type="dxa"/>
            <w:shd w:val="clear" w:color="auto" w:fill="D9D9D9" w:themeFill="background1" w:themeFillShade="D9"/>
            <w:noWrap/>
            <w:vAlign w:val="center"/>
            <w:hideMark/>
          </w:tcPr>
          <w:p w14:paraId="310684EC" w14:textId="77777777" w:rsidR="00BA2CB1" w:rsidRPr="00D1008B" w:rsidRDefault="00BA2CB1" w:rsidP="00E87124">
            <w:pPr>
              <w:spacing w:line="276" w:lineRule="auto"/>
              <w:jc w:val="center"/>
              <w:rPr>
                <w:rFonts w:ascii="Times New Roman" w:eastAsia="Times New Roman" w:hAnsi="Times New Roman"/>
                <w:bCs/>
                <w:i/>
                <w:lang w:eastAsia="en-GB"/>
              </w:rPr>
            </w:pPr>
            <w:r>
              <w:rPr>
                <w:rFonts w:ascii="Times New Roman" w:eastAsia="Times New Roman" w:hAnsi="Times New Roman"/>
                <w:bCs/>
                <w:i/>
                <w:lang w:eastAsia="en-GB"/>
              </w:rPr>
              <w:t>Binder 1: 100%</w:t>
            </w:r>
            <w:r w:rsidRPr="00D1008B">
              <w:rPr>
                <w:rFonts w:ascii="Times New Roman" w:eastAsia="Times New Roman" w:hAnsi="Times New Roman"/>
                <w:bCs/>
                <w:i/>
                <w:lang w:eastAsia="en-GB"/>
              </w:rPr>
              <w:t>MK</w:t>
            </w:r>
          </w:p>
        </w:tc>
      </w:tr>
    </w:tbl>
    <w:tbl>
      <w:tblPr>
        <w:tblStyle w:val="TableGrid"/>
        <w:tblW w:w="9078" w:type="dxa"/>
        <w:tblLook w:val="04A0" w:firstRow="1" w:lastRow="0" w:firstColumn="1" w:lastColumn="0" w:noHBand="0" w:noVBand="1"/>
      </w:tblPr>
      <w:tblGrid>
        <w:gridCol w:w="3401"/>
        <w:gridCol w:w="1985"/>
        <w:gridCol w:w="988"/>
        <w:gridCol w:w="855"/>
        <w:gridCol w:w="1849"/>
      </w:tblGrid>
      <w:tr w:rsidR="00BA2CB1" w:rsidRPr="00581EBD" w14:paraId="3C5BA486" w14:textId="77777777" w:rsidTr="00E87124">
        <w:trPr>
          <w:trHeight w:val="67"/>
        </w:trPr>
        <w:tc>
          <w:tcPr>
            <w:tcW w:w="3401" w:type="dxa"/>
            <w:noWrap/>
            <w:vAlign w:val="center"/>
            <w:hideMark/>
          </w:tcPr>
          <w:p w14:paraId="6BE14967" w14:textId="77777777" w:rsidR="00BA2CB1" w:rsidRPr="00581EBD" w:rsidRDefault="00BA2CB1" w:rsidP="00E87124">
            <w:pPr>
              <w:spacing w:line="276" w:lineRule="auto"/>
              <w:rPr>
                <w:rFonts w:ascii="Times New Roman" w:eastAsia="Times New Roman" w:hAnsi="Times New Roman"/>
                <w:lang w:eastAsia="en-GB"/>
              </w:rPr>
            </w:pPr>
            <w:r w:rsidRPr="00581EBD">
              <w:rPr>
                <w:rFonts w:ascii="Times New Roman" w:eastAsia="Times New Roman" w:hAnsi="Times New Roman"/>
                <w:lang w:eastAsia="en-GB"/>
              </w:rPr>
              <w:t>Intercept</w:t>
            </w:r>
          </w:p>
        </w:tc>
        <w:tc>
          <w:tcPr>
            <w:tcW w:w="1985" w:type="dxa"/>
            <w:noWrap/>
            <w:vAlign w:val="center"/>
            <w:hideMark/>
          </w:tcPr>
          <w:p w14:paraId="3CC9DCF2"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-94.36</w:t>
            </w:r>
          </w:p>
        </w:tc>
        <w:tc>
          <w:tcPr>
            <w:tcW w:w="1843" w:type="dxa"/>
            <w:gridSpan w:val="2"/>
            <w:noWrap/>
            <w:vAlign w:val="center"/>
            <w:hideMark/>
          </w:tcPr>
          <w:p w14:paraId="272DF261"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-2.31</w:t>
            </w:r>
          </w:p>
        </w:tc>
        <w:tc>
          <w:tcPr>
            <w:tcW w:w="1849" w:type="dxa"/>
            <w:noWrap/>
            <w:vAlign w:val="center"/>
            <w:hideMark/>
          </w:tcPr>
          <w:p w14:paraId="28B82B23"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5.413x10</w:t>
            </w:r>
            <w:r w:rsidRPr="00581EBD">
              <w:rPr>
                <w:rFonts w:ascii="Times New Roman" w:eastAsia="Times New Roman" w:hAnsi="Times New Roman"/>
                <w:vertAlign w:val="superscript"/>
                <w:lang w:eastAsia="en-GB"/>
              </w:rPr>
              <w:t>-2</w:t>
            </w:r>
          </w:p>
        </w:tc>
      </w:tr>
      <w:tr w:rsidR="00BA2CB1" w:rsidRPr="00581EBD" w14:paraId="141EC93C" w14:textId="77777777" w:rsidTr="00E87124">
        <w:trPr>
          <w:trHeight w:val="67"/>
        </w:trPr>
        <w:tc>
          <w:tcPr>
            <w:tcW w:w="3401" w:type="dxa"/>
            <w:noWrap/>
            <w:vAlign w:val="center"/>
            <w:hideMark/>
          </w:tcPr>
          <w:p w14:paraId="22C3751C" w14:textId="77777777" w:rsidR="00BA2CB1" w:rsidRPr="00581EBD" w:rsidRDefault="00BA2CB1" w:rsidP="00E87124">
            <w:pPr>
              <w:spacing w:line="276" w:lineRule="auto"/>
              <w:rPr>
                <w:rFonts w:ascii="Times New Roman" w:eastAsia="Times New Roman" w:hAnsi="Times New Roman"/>
                <w:lang w:eastAsia="en-GB"/>
              </w:rPr>
            </w:pPr>
            <w:r w:rsidRPr="00581EBD">
              <w:rPr>
                <w:rFonts w:ascii="Times New Roman" w:eastAsia="Times New Roman" w:hAnsi="Times New Roman"/>
                <w:lang w:eastAsia="en-GB"/>
              </w:rPr>
              <w:t>Binder</w:t>
            </w:r>
          </w:p>
        </w:tc>
        <w:tc>
          <w:tcPr>
            <w:tcW w:w="1985" w:type="dxa"/>
            <w:noWrap/>
            <w:vAlign w:val="center"/>
            <w:hideMark/>
          </w:tcPr>
          <w:p w14:paraId="3F707123"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0.3073</w:t>
            </w:r>
          </w:p>
        </w:tc>
        <w:tc>
          <w:tcPr>
            <w:tcW w:w="1843" w:type="dxa"/>
            <w:gridSpan w:val="2"/>
            <w:noWrap/>
            <w:vAlign w:val="center"/>
            <w:hideMark/>
          </w:tcPr>
          <w:p w14:paraId="57B12DDF"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3.981</w:t>
            </w:r>
          </w:p>
        </w:tc>
        <w:tc>
          <w:tcPr>
            <w:tcW w:w="1849" w:type="dxa"/>
            <w:noWrap/>
            <w:vAlign w:val="center"/>
            <w:hideMark/>
          </w:tcPr>
          <w:p w14:paraId="43399BE7"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5.317x10</w:t>
            </w:r>
            <w:r w:rsidRPr="00D1008B">
              <w:rPr>
                <w:rFonts w:ascii="Times New Roman" w:eastAsia="Times New Roman" w:hAnsi="Times New Roman"/>
                <w:vertAlign w:val="superscript"/>
                <w:lang w:eastAsia="en-GB"/>
              </w:rPr>
              <w:t>-3</w:t>
            </w:r>
          </w:p>
        </w:tc>
      </w:tr>
      <w:tr w:rsidR="00BA2CB1" w:rsidRPr="00581EBD" w14:paraId="2367E24D" w14:textId="77777777" w:rsidTr="00E87124">
        <w:trPr>
          <w:trHeight w:val="300"/>
        </w:trPr>
        <w:tc>
          <w:tcPr>
            <w:tcW w:w="3401" w:type="dxa"/>
            <w:noWrap/>
            <w:vAlign w:val="center"/>
            <w:hideMark/>
          </w:tcPr>
          <w:p w14:paraId="7C1AADE1" w14:textId="77777777" w:rsidR="00BA2CB1" w:rsidRPr="00581EBD" w:rsidRDefault="00BA2CB1" w:rsidP="00E87124">
            <w:pPr>
              <w:spacing w:line="276" w:lineRule="auto"/>
              <w:rPr>
                <w:rFonts w:ascii="Times New Roman" w:eastAsia="Times New Roman" w:hAnsi="Times New Roman"/>
                <w:lang w:eastAsia="en-GB"/>
              </w:rPr>
            </w:pPr>
            <w:r w:rsidRPr="00581EBD">
              <w:rPr>
                <w:rFonts w:ascii="Times New Roman" w:eastAsia="Times New Roman" w:hAnsi="Times New Roman"/>
                <w:lang w:eastAsia="en-GB"/>
              </w:rPr>
              <w:t>Free water (FW)</w:t>
            </w:r>
          </w:p>
        </w:tc>
        <w:tc>
          <w:tcPr>
            <w:tcW w:w="1985" w:type="dxa"/>
            <w:noWrap/>
            <w:vAlign w:val="center"/>
            <w:hideMark/>
          </w:tcPr>
          <w:p w14:paraId="268D7B97"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-1.046</w:t>
            </w:r>
          </w:p>
        </w:tc>
        <w:tc>
          <w:tcPr>
            <w:tcW w:w="1843" w:type="dxa"/>
            <w:gridSpan w:val="2"/>
            <w:noWrap/>
            <w:vAlign w:val="center"/>
            <w:hideMark/>
          </w:tcPr>
          <w:p w14:paraId="1CCB043C"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-3.26</w:t>
            </w:r>
          </w:p>
        </w:tc>
        <w:tc>
          <w:tcPr>
            <w:tcW w:w="1849" w:type="dxa"/>
            <w:noWrap/>
            <w:vAlign w:val="center"/>
            <w:hideMark/>
          </w:tcPr>
          <w:p w14:paraId="336E2400"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1.385x10</w:t>
            </w:r>
            <w:r w:rsidRPr="00D1008B">
              <w:rPr>
                <w:rFonts w:ascii="Times New Roman" w:eastAsia="Times New Roman" w:hAnsi="Times New Roman"/>
                <w:vertAlign w:val="superscript"/>
                <w:lang w:eastAsia="en-GB"/>
              </w:rPr>
              <w:t>-2</w:t>
            </w:r>
          </w:p>
        </w:tc>
      </w:tr>
      <w:tr w:rsidR="00BA2CB1" w:rsidRPr="00581EBD" w14:paraId="28DAC975" w14:textId="77777777" w:rsidTr="00E87124">
        <w:trPr>
          <w:trHeight w:val="300"/>
        </w:trPr>
        <w:tc>
          <w:tcPr>
            <w:tcW w:w="3401" w:type="dxa"/>
            <w:noWrap/>
            <w:vAlign w:val="center"/>
            <w:hideMark/>
          </w:tcPr>
          <w:p w14:paraId="636176B1" w14:textId="77777777" w:rsidR="00BA2CB1" w:rsidRPr="00581EBD" w:rsidRDefault="00BA2CB1" w:rsidP="00E87124">
            <w:pPr>
              <w:spacing w:line="276" w:lineRule="auto"/>
              <w:rPr>
                <w:rFonts w:ascii="Times New Roman" w:eastAsia="Times New Roman" w:hAnsi="Times New Roman"/>
                <w:lang w:eastAsia="en-GB"/>
              </w:rPr>
            </w:pPr>
            <w:r w:rsidRPr="00581EBD">
              <w:rPr>
                <w:rFonts w:ascii="Times New Roman" w:eastAsia="Times New Roman" w:hAnsi="Times New Roman"/>
                <w:lang w:eastAsia="en-GB"/>
              </w:rPr>
              <w:t>Free water/ Binder (FW/B)</w:t>
            </w:r>
          </w:p>
        </w:tc>
        <w:tc>
          <w:tcPr>
            <w:tcW w:w="1985" w:type="dxa"/>
            <w:noWrap/>
            <w:vAlign w:val="center"/>
            <w:hideMark/>
          </w:tcPr>
          <w:p w14:paraId="2D135286"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459.03</w:t>
            </w:r>
          </w:p>
        </w:tc>
        <w:tc>
          <w:tcPr>
            <w:tcW w:w="1843" w:type="dxa"/>
            <w:gridSpan w:val="2"/>
            <w:noWrap/>
            <w:vAlign w:val="center"/>
            <w:hideMark/>
          </w:tcPr>
          <w:p w14:paraId="59519992"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2.738</w:t>
            </w:r>
          </w:p>
        </w:tc>
        <w:tc>
          <w:tcPr>
            <w:tcW w:w="1849" w:type="dxa"/>
            <w:noWrap/>
            <w:vAlign w:val="center"/>
            <w:hideMark/>
          </w:tcPr>
          <w:p w14:paraId="2A7D6D67"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2.899x10</w:t>
            </w:r>
            <w:r w:rsidRPr="00D1008B">
              <w:rPr>
                <w:rFonts w:ascii="Times New Roman" w:eastAsia="Times New Roman" w:hAnsi="Times New Roman"/>
                <w:vertAlign w:val="superscript"/>
                <w:lang w:eastAsia="en-GB"/>
              </w:rPr>
              <w:t>-2</w:t>
            </w:r>
          </w:p>
        </w:tc>
      </w:tr>
      <w:tr w:rsidR="00BA2CB1" w:rsidRPr="00581EBD" w14:paraId="39583602" w14:textId="77777777" w:rsidTr="00E87124">
        <w:trPr>
          <w:trHeight w:val="300"/>
        </w:trPr>
        <w:tc>
          <w:tcPr>
            <w:tcW w:w="3401" w:type="dxa"/>
            <w:noWrap/>
            <w:vAlign w:val="center"/>
            <w:hideMark/>
          </w:tcPr>
          <w:p w14:paraId="6C6F5A74" w14:textId="77777777" w:rsidR="00BA2CB1" w:rsidRPr="00581EBD" w:rsidRDefault="00BA2CB1" w:rsidP="00E87124">
            <w:pPr>
              <w:spacing w:line="276" w:lineRule="auto"/>
              <w:rPr>
                <w:rFonts w:ascii="Times New Roman" w:eastAsia="Times New Roman" w:hAnsi="Times New Roman"/>
                <w:lang w:eastAsia="en-GB"/>
              </w:rPr>
            </w:pPr>
            <w:r w:rsidRPr="00581EBD">
              <w:rPr>
                <w:rFonts w:ascii="Times New Roman" w:eastAsia="Times New Roman" w:hAnsi="Times New Roman"/>
                <w:lang w:eastAsia="en-GB"/>
              </w:rPr>
              <w:t>Free water/Activator (FW/A)</w:t>
            </w:r>
          </w:p>
        </w:tc>
        <w:tc>
          <w:tcPr>
            <w:tcW w:w="1985" w:type="dxa"/>
            <w:noWrap/>
            <w:vAlign w:val="center"/>
            <w:hideMark/>
          </w:tcPr>
          <w:p w14:paraId="06EE02E3"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-13.51</w:t>
            </w:r>
          </w:p>
        </w:tc>
        <w:tc>
          <w:tcPr>
            <w:tcW w:w="1843" w:type="dxa"/>
            <w:gridSpan w:val="2"/>
            <w:noWrap/>
            <w:vAlign w:val="center"/>
            <w:hideMark/>
          </w:tcPr>
          <w:p w14:paraId="73F183EC"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-0.48</w:t>
            </w:r>
          </w:p>
        </w:tc>
        <w:tc>
          <w:tcPr>
            <w:tcW w:w="1849" w:type="dxa"/>
            <w:noWrap/>
            <w:vAlign w:val="center"/>
            <w:hideMark/>
          </w:tcPr>
          <w:p w14:paraId="135EDD30"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6.466x10</w:t>
            </w:r>
            <w:r w:rsidRPr="00D1008B">
              <w:rPr>
                <w:rFonts w:ascii="Times New Roman" w:eastAsia="Times New Roman" w:hAnsi="Times New Roman"/>
                <w:vertAlign w:val="superscript"/>
                <w:lang w:eastAsia="en-GB"/>
              </w:rPr>
              <w:t>-1</w:t>
            </w:r>
          </w:p>
        </w:tc>
      </w:tr>
      <w:tr w:rsidR="00BA2CB1" w:rsidRPr="00581EBD" w14:paraId="5DF41B4B" w14:textId="77777777" w:rsidTr="00E87124">
        <w:trPr>
          <w:trHeight w:val="1116"/>
        </w:trPr>
        <w:tc>
          <w:tcPr>
            <w:tcW w:w="6374" w:type="dxa"/>
            <w:gridSpan w:val="3"/>
            <w:noWrap/>
            <w:vAlign w:val="center"/>
          </w:tcPr>
          <w:p w14:paraId="081CADB7" w14:textId="77777777" w:rsidR="00BA2CB1" w:rsidRPr="00D1008B" w:rsidRDefault="00BA2CB1" w:rsidP="00E87124">
            <w:pPr>
              <w:spacing w:line="276" w:lineRule="auto"/>
              <w:ind w:firstLine="29"/>
              <w:jc w:val="center"/>
              <w:rPr>
                <w:rFonts w:ascii="Times New Roman" w:eastAsia="Times New Roman" w:hAnsi="Times New Roman"/>
                <w:b/>
                <w:sz w:val="22"/>
                <w:szCs w:val="22"/>
                <w:lang w:eastAsia="en-GB"/>
              </w:rPr>
            </w:pPr>
            <w:r w:rsidRPr="00D1008B">
              <w:rPr>
                <w:rFonts w:ascii="Times New Roman" w:eastAsia="Times New Roman" w:hAnsi="Times New Roman"/>
                <w:b/>
                <w:sz w:val="22"/>
                <w:szCs w:val="22"/>
                <w:lang w:eastAsia="en-GB"/>
              </w:rPr>
              <w:t>7-day strength =</w:t>
            </w:r>
          </w:p>
          <w:p w14:paraId="4F4107CB" w14:textId="77777777" w:rsidR="00BA2CB1" w:rsidRPr="00D1008B" w:rsidRDefault="00BA2CB1" w:rsidP="00E87124">
            <w:pPr>
              <w:spacing w:line="276" w:lineRule="auto"/>
              <w:jc w:val="center"/>
              <w:rPr>
                <w:rFonts w:ascii="Times New Roman" w:eastAsia="Times New Roman" w:hAnsi="Times New Roman"/>
                <w:b/>
                <w:sz w:val="22"/>
                <w:szCs w:val="22"/>
                <w:lang w:eastAsia="en-GB"/>
              </w:rPr>
            </w:pPr>
            <w:r w:rsidRPr="00D1008B">
              <w:rPr>
                <w:rFonts w:ascii="Times New Roman" w:eastAsia="Times New Roman" w:hAnsi="Times New Roman"/>
                <w:b/>
                <w:sz w:val="22"/>
                <w:szCs w:val="22"/>
                <w:lang w:eastAsia="en-GB"/>
              </w:rPr>
              <w:t xml:space="preserve"> -94.36 + (Binder*0.3173) + (FW*-1.046) +</w:t>
            </w:r>
          </w:p>
          <w:p w14:paraId="0CD4C713" w14:textId="77777777" w:rsidR="00BA2CB1" w:rsidRPr="00D1008B" w:rsidRDefault="00BA2CB1" w:rsidP="00E87124">
            <w:pPr>
              <w:spacing w:line="276" w:lineRule="auto"/>
              <w:jc w:val="center"/>
              <w:rPr>
                <w:rFonts w:ascii="Times New Roman" w:eastAsia="Times New Roman" w:hAnsi="Times New Roman"/>
                <w:b/>
                <w:bCs/>
                <w:i/>
                <w:sz w:val="22"/>
                <w:szCs w:val="22"/>
                <w:lang w:eastAsia="en-GB"/>
              </w:rPr>
            </w:pPr>
            <w:r w:rsidRPr="00D1008B">
              <w:rPr>
                <w:rFonts w:ascii="Times New Roman" w:eastAsia="Times New Roman" w:hAnsi="Times New Roman"/>
                <w:b/>
                <w:sz w:val="22"/>
                <w:szCs w:val="22"/>
                <w:lang w:eastAsia="en-GB"/>
              </w:rPr>
              <w:t>(FW/A*-13.51) + (FW/B*459.03)</w:t>
            </w:r>
          </w:p>
        </w:tc>
        <w:tc>
          <w:tcPr>
            <w:tcW w:w="2704" w:type="dxa"/>
            <w:gridSpan w:val="2"/>
            <w:vAlign w:val="center"/>
          </w:tcPr>
          <w:p w14:paraId="59E5CC96" w14:textId="77777777" w:rsidR="00BA2CB1" w:rsidRPr="00D1008B" w:rsidRDefault="00BA2CB1" w:rsidP="00E87124">
            <w:pPr>
              <w:spacing w:line="276" w:lineRule="auto"/>
              <w:jc w:val="center"/>
              <w:rPr>
                <w:rFonts w:ascii="Times New Roman" w:eastAsia="Times New Roman" w:hAnsi="Times New Roman"/>
                <w:bCs/>
                <w:i/>
                <w:sz w:val="22"/>
                <w:szCs w:val="22"/>
                <w:lang w:eastAsia="en-GB"/>
              </w:rPr>
            </w:pPr>
            <w:r w:rsidRPr="00D1008B">
              <w:rPr>
                <w:rFonts w:ascii="Times New Roman" w:eastAsia="Times New Roman" w:hAnsi="Times New Roman"/>
                <w:bCs/>
                <w:i/>
                <w:sz w:val="22"/>
                <w:szCs w:val="22"/>
                <w:lang w:eastAsia="en-GB"/>
              </w:rPr>
              <w:t>Adjusted R</w:t>
            </w:r>
            <w:r w:rsidRPr="00D1008B">
              <w:rPr>
                <w:rFonts w:ascii="Times New Roman" w:eastAsia="Times New Roman" w:hAnsi="Times New Roman"/>
                <w:bCs/>
                <w:i/>
                <w:sz w:val="22"/>
                <w:szCs w:val="22"/>
                <w:vertAlign w:val="superscript"/>
                <w:lang w:eastAsia="en-GB"/>
              </w:rPr>
              <w:t>2</w:t>
            </w:r>
            <w:r w:rsidRPr="00D1008B">
              <w:rPr>
                <w:rFonts w:ascii="Times New Roman" w:eastAsia="Times New Roman" w:hAnsi="Times New Roman"/>
                <w:bCs/>
                <w:i/>
                <w:sz w:val="22"/>
                <w:szCs w:val="22"/>
                <w:lang w:eastAsia="en-GB"/>
              </w:rPr>
              <w:t xml:space="preserve"> = 0.91</w:t>
            </w:r>
          </w:p>
          <w:p w14:paraId="5FE68888" w14:textId="77777777" w:rsidR="00BA2CB1" w:rsidRPr="00D1008B" w:rsidRDefault="00BA2CB1" w:rsidP="00E87124">
            <w:pPr>
              <w:spacing w:line="276" w:lineRule="auto"/>
              <w:jc w:val="center"/>
              <w:rPr>
                <w:rFonts w:ascii="Times New Roman" w:eastAsia="Times New Roman" w:hAnsi="Times New Roman"/>
                <w:bCs/>
                <w:i/>
                <w:sz w:val="22"/>
                <w:szCs w:val="22"/>
                <w:lang w:eastAsia="en-GB"/>
              </w:rPr>
            </w:pPr>
            <w:r w:rsidRPr="00D1008B">
              <w:rPr>
                <w:rFonts w:ascii="Times New Roman" w:eastAsia="Times New Roman" w:hAnsi="Times New Roman"/>
                <w:bCs/>
                <w:i/>
                <w:sz w:val="22"/>
                <w:szCs w:val="22"/>
                <w:lang w:eastAsia="en-GB"/>
              </w:rPr>
              <w:t>Significance, f = 1.9x10</w:t>
            </w:r>
            <w:r>
              <w:rPr>
                <w:rFonts w:ascii="Times New Roman" w:eastAsia="Times New Roman" w:hAnsi="Times New Roman"/>
                <w:bCs/>
                <w:i/>
                <w:sz w:val="22"/>
                <w:szCs w:val="22"/>
                <w:vertAlign w:val="superscript"/>
                <w:lang w:eastAsia="en-GB"/>
              </w:rPr>
              <w:t>-</w:t>
            </w:r>
            <w:r w:rsidRPr="00D1008B">
              <w:rPr>
                <w:rFonts w:ascii="Times New Roman" w:eastAsia="Times New Roman" w:hAnsi="Times New Roman"/>
                <w:bCs/>
                <w:i/>
                <w:sz w:val="22"/>
                <w:szCs w:val="22"/>
                <w:vertAlign w:val="superscript"/>
                <w:lang w:eastAsia="en-GB"/>
              </w:rPr>
              <w:t>3</w:t>
            </w:r>
          </w:p>
          <w:p w14:paraId="2A10B4C8" w14:textId="77777777" w:rsidR="00BA2CB1" w:rsidRPr="00D1008B" w:rsidRDefault="00BA2CB1" w:rsidP="00E87124">
            <w:pPr>
              <w:spacing w:line="276" w:lineRule="auto"/>
              <w:jc w:val="center"/>
              <w:rPr>
                <w:rFonts w:ascii="Times New Roman" w:eastAsia="Times New Roman" w:hAnsi="Times New Roman"/>
                <w:bCs/>
                <w:i/>
                <w:sz w:val="22"/>
                <w:szCs w:val="22"/>
                <w:lang w:eastAsia="en-GB"/>
              </w:rPr>
            </w:pPr>
            <w:r w:rsidRPr="00D1008B">
              <w:rPr>
                <w:rFonts w:ascii="Times New Roman" w:eastAsia="Times New Roman" w:hAnsi="Times New Roman"/>
                <w:bCs/>
                <w:i/>
                <w:sz w:val="22"/>
                <w:szCs w:val="22"/>
                <w:lang w:eastAsia="en-GB"/>
              </w:rPr>
              <w:t>Average error = 3.1%</w:t>
            </w:r>
          </w:p>
        </w:tc>
      </w:tr>
    </w:tbl>
    <w:tbl>
      <w:tblPr>
        <w:tblW w:w="9078" w:type="dxa"/>
        <w:tblLook w:val="04A0" w:firstRow="1" w:lastRow="0" w:firstColumn="1" w:lastColumn="0" w:noHBand="0" w:noVBand="1"/>
      </w:tblPr>
      <w:tblGrid>
        <w:gridCol w:w="9078"/>
      </w:tblGrid>
      <w:tr w:rsidR="00BA2CB1" w:rsidRPr="00A768D4" w14:paraId="2CB7F348" w14:textId="77777777" w:rsidTr="00E87124">
        <w:trPr>
          <w:trHeight w:val="419"/>
        </w:trPr>
        <w:tc>
          <w:tcPr>
            <w:tcW w:w="9078" w:type="dxa"/>
            <w:shd w:val="clear" w:color="auto" w:fill="D9D9D9" w:themeFill="background1" w:themeFillShade="D9"/>
            <w:noWrap/>
            <w:vAlign w:val="center"/>
            <w:hideMark/>
          </w:tcPr>
          <w:p w14:paraId="78C806C0" w14:textId="77777777" w:rsidR="00BA2CB1" w:rsidRPr="00D1008B" w:rsidRDefault="00BA2CB1" w:rsidP="00E87124">
            <w:pPr>
              <w:spacing w:line="276" w:lineRule="auto"/>
              <w:jc w:val="center"/>
              <w:rPr>
                <w:rFonts w:ascii="Times New Roman" w:eastAsia="Times New Roman" w:hAnsi="Times New Roman"/>
                <w:bCs/>
                <w:i/>
                <w:lang w:eastAsia="en-GB"/>
              </w:rPr>
            </w:pPr>
            <w:r>
              <w:rPr>
                <w:rFonts w:ascii="Times New Roman" w:eastAsia="Times New Roman" w:hAnsi="Times New Roman"/>
                <w:bCs/>
                <w:i/>
                <w:lang w:eastAsia="en-GB"/>
              </w:rPr>
              <w:t xml:space="preserve">Binder 2: </w:t>
            </w:r>
            <w:r w:rsidRPr="00D1008B">
              <w:rPr>
                <w:rFonts w:ascii="Times New Roman" w:eastAsia="Times New Roman" w:hAnsi="Times New Roman"/>
                <w:bCs/>
                <w:i/>
                <w:lang w:eastAsia="en-GB"/>
              </w:rPr>
              <w:t>80%GGBS/20%MK</w:t>
            </w:r>
          </w:p>
        </w:tc>
      </w:tr>
    </w:tbl>
    <w:tbl>
      <w:tblPr>
        <w:tblStyle w:val="TableGrid"/>
        <w:tblW w:w="9067" w:type="dxa"/>
        <w:tblLayout w:type="fixed"/>
        <w:tblLook w:val="04A0" w:firstRow="1" w:lastRow="0" w:firstColumn="1" w:lastColumn="0" w:noHBand="0" w:noVBand="1"/>
      </w:tblPr>
      <w:tblGrid>
        <w:gridCol w:w="3401"/>
        <w:gridCol w:w="1981"/>
        <w:gridCol w:w="1843"/>
        <w:gridCol w:w="1842"/>
      </w:tblGrid>
      <w:tr w:rsidR="00BA2CB1" w:rsidRPr="00581EBD" w14:paraId="2051527A" w14:textId="77777777" w:rsidTr="00E87124">
        <w:trPr>
          <w:trHeight w:val="300"/>
        </w:trPr>
        <w:tc>
          <w:tcPr>
            <w:tcW w:w="3401" w:type="dxa"/>
            <w:noWrap/>
            <w:vAlign w:val="center"/>
            <w:hideMark/>
          </w:tcPr>
          <w:p w14:paraId="27FCCAA1" w14:textId="77777777" w:rsidR="00BA2CB1" w:rsidRPr="00581EBD" w:rsidRDefault="00BA2CB1" w:rsidP="00E87124">
            <w:pPr>
              <w:spacing w:line="276" w:lineRule="auto"/>
              <w:rPr>
                <w:rFonts w:ascii="Times New Roman" w:eastAsia="Times New Roman" w:hAnsi="Times New Roman"/>
                <w:lang w:eastAsia="en-GB"/>
              </w:rPr>
            </w:pPr>
            <w:r w:rsidRPr="00581EBD">
              <w:rPr>
                <w:rFonts w:ascii="Times New Roman" w:eastAsia="Times New Roman" w:hAnsi="Times New Roman"/>
                <w:lang w:eastAsia="en-GB"/>
              </w:rPr>
              <w:t>Intercept</w:t>
            </w:r>
          </w:p>
        </w:tc>
        <w:tc>
          <w:tcPr>
            <w:tcW w:w="1981" w:type="dxa"/>
            <w:noWrap/>
            <w:vAlign w:val="center"/>
            <w:hideMark/>
          </w:tcPr>
          <w:p w14:paraId="27F6422E"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-33.88</w:t>
            </w:r>
          </w:p>
        </w:tc>
        <w:tc>
          <w:tcPr>
            <w:tcW w:w="1843" w:type="dxa"/>
            <w:noWrap/>
            <w:vAlign w:val="center"/>
            <w:hideMark/>
          </w:tcPr>
          <w:p w14:paraId="2D55A153"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-0.15</w:t>
            </w:r>
          </w:p>
        </w:tc>
        <w:tc>
          <w:tcPr>
            <w:tcW w:w="1842" w:type="dxa"/>
            <w:noWrap/>
            <w:vAlign w:val="center"/>
            <w:hideMark/>
          </w:tcPr>
          <w:p w14:paraId="491AB2FC"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8.844x10</w:t>
            </w:r>
            <w:r w:rsidRPr="00D1008B">
              <w:rPr>
                <w:rFonts w:ascii="Times New Roman" w:eastAsia="Times New Roman" w:hAnsi="Times New Roman"/>
                <w:vertAlign w:val="superscript"/>
                <w:lang w:eastAsia="en-GB"/>
              </w:rPr>
              <w:t>-1</w:t>
            </w:r>
          </w:p>
        </w:tc>
      </w:tr>
      <w:tr w:rsidR="00BA2CB1" w:rsidRPr="00581EBD" w14:paraId="6AB6D7B3" w14:textId="77777777" w:rsidTr="00E87124">
        <w:trPr>
          <w:trHeight w:val="300"/>
        </w:trPr>
        <w:tc>
          <w:tcPr>
            <w:tcW w:w="3401" w:type="dxa"/>
            <w:noWrap/>
            <w:vAlign w:val="center"/>
            <w:hideMark/>
          </w:tcPr>
          <w:p w14:paraId="6AD5DF7F" w14:textId="77777777" w:rsidR="00BA2CB1" w:rsidRPr="00581EBD" w:rsidRDefault="00BA2CB1" w:rsidP="00E87124">
            <w:pPr>
              <w:spacing w:line="276" w:lineRule="auto"/>
              <w:rPr>
                <w:rFonts w:ascii="Times New Roman" w:eastAsia="Times New Roman" w:hAnsi="Times New Roman"/>
                <w:lang w:eastAsia="en-GB"/>
              </w:rPr>
            </w:pPr>
            <w:r w:rsidRPr="00581EBD">
              <w:rPr>
                <w:rFonts w:ascii="Times New Roman" w:eastAsia="Times New Roman" w:hAnsi="Times New Roman"/>
                <w:lang w:eastAsia="en-GB"/>
              </w:rPr>
              <w:t>Binder</w:t>
            </w:r>
          </w:p>
        </w:tc>
        <w:tc>
          <w:tcPr>
            <w:tcW w:w="1981" w:type="dxa"/>
            <w:noWrap/>
            <w:vAlign w:val="center"/>
            <w:hideMark/>
          </w:tcPr>
          <w:p w14:paraId="29EBE86D"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0.4905</w:t>
            </w:r>
          </w:p>
        </w:tc>
        <w:tc>
          <w:tcPr>
            <w:tcW w:w="1843" w:type="dxa"/>
            <w:noWrap/>
            <w:vAlign w:val="center"/>
            <w:hideMark/>
          </w:tcPr>
          <w:p w14:paraId="5A40569E"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1.717</w:t>
            </w:r>
          </w:p>
        </w:tc>
        <w:tc>
          <w:tcPr>
            <w:tcW w:w="1842" w:type="dxa"/>
            <w:noWrap/>
            <w:vAlign w:val="center"/>
            <w:hideMark/>
          </w:tcPr>
          <w:p w14:paraId="7147CE00"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1.244x10</w:t>
            </w:r>
            <w:r w:rsidRPr="00D1008B">
              <w:rPr>
                <w:rFonts w:ascii="Times New Roman" w:eastAsia="Times New Roman" w:hAnsi="Times New Roman"/>
                <w:vertAlign w:val="superscript"/>
                <w:lang w:eastAsia="en-GB"/>
              </w:rPr>
              <w:t>-1</w:t>
            </w:r>
          </w:p>
        </w:tc>
      </w:tr>
      <w:tr w:rsidR="00BA2CB1" w:rsidRPr="00581EBD" w14:paraId="67E484A4" w14:textId="77777777" w:rsidTr="00E87124">
        <w:trPr>
          <w:trHeight w:val="300"/>
        </w:trPr>
        <w:tc>
          <w:tcPr>
            <w:tcW w:w="3401" w:type="dxa"/>
            <w:noWrap/>
            <w:vAlign w:val="center"/>
            <w:hideMark/>
          </w:tcPr>
          <w:p w14:paraId="037DD80E" w14:textId="77777777" w:rsidR="00BA2CB1" w:rsidRPr="00581EBD" w:rsidRDefault="00BA2CB1" w:rsidP="00E87124">
            <w:pPr>
              <w:spacing w:line="276" w:lineRule="auto"/>
              <w:rPr>
                <w:rFonts w:ascii="Times New Roman" w:eastAsia="Times New Roman" w:hAnsi="Times New Roman"/>
                <w:lang w:eastAsia="en-GB"/>
              </w:rPr>
            </w:pPr>
            <w:r w:rsidRPr="00581EBD">
              <w:rPr>
                <w:rFonts w:ascii="Times New Roman" w:eastAsia="Times New Roman" w:hAnsi="Times New Roman"/>
                <w:lang w:eastAsia="en-GB"/>
              </w:rPr>
              <w:t>Total water (TW)</w:t>
            </w:r>
          </w:p>
        </w:tc>
        <w:tc>
          <w:tcPr>
            <w:tcW w:w="1981" w:type="dxa"/>
            <w:noWrap/>
            <w:vAlign w:val="center"/>
            <w:hideMark/>
          </w:tcPr>
          <w:p w14:paraId="0DD64564"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-280.4</w:t>
            </w:r>
          </w:p>
        </w:tc>
        <w:tc>
          <w:tcPr>
            <w:tcW w:w="1843" w:type="dxa"/>
            <w:noWrap/>
            <w:vAlign w:val="center"/>
            <w:hideMark/>
          </w:tcPr>
          <w:p w14:paraId="7030B88F"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-2.11</w:t>
            </w:r>
          </w:p>
        </w:tc>
        <w:tc>
          <w:tcPr>
            <w:tcW w:w="1842" w:type="dxa"/>
            <w:noWrap/>
            <w:vAlign w:val="center"/>
            <w:hideMark/>
          </w:tcPr>
          <w:p w14:paraId="18253EBD"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6.823x10</w:t>
            </w:r>
            <w:r w:rsidRPr="00D1008B">
              <w:rPr>
                <w:rFonts w:ascii="Times New Roman" w:eastAsia="Times New Roman" w:hAnsi="Times New Roman"/>
                <w:vertAlign w:val="superscript"/>
                <w:lang w:eastAsia="en-GB"/>
              </w:rPr>
              <w:t>-2</w:t>
            </w:r>
          </w:p>
        </w:tc>
      </w:tr>
      <w:tr w:rsidR="00BA2CB1" w:rsidRPr="00581EBD" w14:paraId="3DB342C3" w14:textId="77777777" w:rsidTr="00E87124">
        <w:trPr>
          <w:trHeight w:val="300"/>
        </w:trPr>
        <w:tc>
          <w:tcPr>
            <w:tcW w:w="3401" w:type="dxa"/>
            <w:noWrap/>
            <w:vAlign w:val="center"/>
            <w:hideMark/>
          </w:tcPr>
          <w:p w14:paraId="44C17952" w14:textId="77777777" w:rsidR="00BA2CB1" w:rsidRPr="00581EBD" w:rsidRDefault="00BA2CB1" w:rsidP="00E87124">
            <w:pPr>
              <w:spacing w:line="276" w:lineRule="auto"/>
              <w:rPr>
                <w:rFonts w:ascii="Times New Roman" w:eastAsia="Times New Roman" w:hAnsi="Times New Roman"/>
                <w:lang w:eastAsia="en-GB"/>
              </w:rPr>
            </w:pPr>
            <w:r w:rsidRPr="00581EBD">
              <w:rPr>
                <w:rFonts w:ascii="Times New Roman" w:eastAsia="Times New Roman" w:hAnsi="Times New Roman"/>
                <w:lang w:eastAsia="en-GB"/>
              </w:rPr>
              <w:t>Free water/Binder (FW/B)</w:t>
            </w:r>
          </w:p>
        </w:tc>
        <w:tc>
          <w:tcPr>
            <w:tcW w:w="1981" w:type="dxa"/>
            <w:noWrap/>
            <w:vAlign w:val="center"/>
            <w:hideMark/>
          </w:tcPr>
          <w:p w14:paraId="4D580E4A"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-1153</w:t>
            </w:r>
          </w:p>
        </w:tc>
        <w:tc>
          <w:tcPr>
            <w:tcW w:w="1843" w:type="dxa"/>
            <w:noWrap/>
            <w:vAlign w:val="center"/>
            <w:hideMark/>
          </w:tcPr>
          <w:p w14:paraId="4628FC02"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-2.23</w:t>
            </w:r>
          </w:p>
        </w:tc>
        <w:tc>
          <w:tcPr>
            <w:tcW w:w="1842" w:type="dxa"/>
            <w:noWrap/>
            <w:vAlign w:val="center"/>
            <w:hideMark/>
          </w:tcPr>
          <w:p w14:paraId="2D58AB60"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5.631x10</w:t>
            </w:r>
            <w:r w:rsidRPr="00D1008B">
              <w:rPr>
                <w:rFonts w:ascii="Times New Roman" w:eastAsia="Times New Roman" w:hAnsi="Times New Roman"/>
                <w:vertAlign w:val="superscript"/>
                <w:lang w:eastAsia="en-GB"/>
              </w:rPr>
              <w:t>-2</w:t>
            </w:r>
          </w:p>
        </w:tc>
      </w:tr>
      <w:tr w:rsidR="00BA2CB1" w:rsidRPr="00581EBD" w14:paraId="541F3994" w14:textId="77777777" w:rsidTr="00E87124">
        <w:trPr>
          <w:trHeight w:val="300"/>
        </w:trPr>
        <w:tc>
          <w:tcPr>
            <w:tcW w:w="3401" w:type="dxa"/>
            <w:noWrap/>
            <w:vAlign w:val="center"/>
            <w:hideMark/>
          </w:tcPr>
          <w:p w14:paraId="21151838" w14:textId="77777777" w:rsidR="00BA2CB1" w:rsidRPr="00581EBD" w:rsidRDefault="00BA2CB1" w:rsidP="00E87124">
            <w:pPr>
              <w:spacing w:line="276" w:lineRule="auto"/>
              <w:rPr>
                <w:rFonts w:ascii="Times New Roman" w:eastAsia="Times New Roman" w:hAnsi="Times New Roman"/>
                <w:lang w:eastAsia="en-GB"/>
              </w:rPr>
            </w:pPr>
            <w:r w:rsidRPr="00581EBD">
              <w:rPr>
                <w:rFonts w:ascii="Times New Roman" w:eastAsia="Times New Roman" w:hAnsi="Times New Roman"/>
                <w:lang w:eastAsia="en-GB"/>
              </w:rPr>
              <w:t>Free water/ Activator (FW/A)</w:t>
            </w:r>
          </w:p>
        </w:tc>
        <w:tc>
          <w:tcPr>
            <w:tcW w:w="1981" w:type="dxa"/>
            <w:noWrap/>
            <w:vAlign w:val="center"/>
            <w:hideMark/>
          </w:tcPr>
          <w:p w14:paraId="414EECF8"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-0.7</w:t>
            </w:r>
          </w:p>
        </w:tc>
        <w:tc>
          <w:tcPr>
            <w:tcW w:w="1843" w:type="dxa"/>
            <w:noWrap/>
            <w:vAlign w:val="center"/>
            <w:hideMark/>
          </w:tcPr>
          <w:p w14:paraId="0BE5AAA8"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-1.42</w:t>
            </w:r>
          </w:p>
        </w:tc>
        <w:tc>
          <w:tcPr>
            <w:tcW w:w="1842" w:type="dxa"/>
            <w:noWrap/>
            <w:vAlign w:val="center"/>
            <w:hideMark/>
          </w:tcPr>
          <w:p w14:paraId="04D0AA3B"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1.927x10</w:t>
            </w:r>
            <w:r w:rsidRPr="00D1008B">
              <w:rPr>
                <w:rFonts w:ascii="Times New Roman" w:eastAsia="Times New Roman" w:hAnsi="Times New Roman"/>
                <w:vertAlign w:val="superscript"/>
                <w:lang w:eastAsia="en-GB"/>
              </w:rPr>
              <w:t>-1</w:t>
            </w:r>
          </w:p>
        </w:tc>
      </w:tr>
      <w:tr w:rsidR="00BA2CB1" w:rsidRPr="00581EBD" w14:paraId="331FD6ED" w14:textId="77777777" w:rsidTr="00E87124">
        <w:trPr>
          <w:trHeight w:val="300"/>
        </w:trPr>
        <w:tc>
          <w:tcPr>
            <w:tcW w:w="3401" w:type="dxa"/>
            <w:noWrap/>
            <w:vAlign w:val="center"/>
            <w:hideMark/>
          </w:tcPr>
          <w:p w14:paraId="4CF0B9AF" w14:textId="77777777" w:rsidR="00BA2CB1" w:rsidRPr="00581EBD" w:rsidRDefault="00BA2CB1" w:rsidP="00E87124">
            <w:pPr>
              <w:spacing w:line="276" w:lineRule="auto"/>
              <w:rPr>
                <w:rFonts w:ascii="Times New Roman" w:eastAsia="Times New Roman" w:hAnsi="Times New Roman"/>
                <w:lang w:eastAsia="en-GB"/>
              </w:rPr>
            </w:pPr>
            <w:r w:rsidRPr="00581EBD">
              <w:rPr>
                <w:rFonts w:ascii="Times New Roman" w:eastAsia="Times New Roman" w:hAnsi="Times New Roman"/>
                <w:lang w:eastAsia="en-GB"/>
              </w:rPr>
              <w:t>S/A ratio</w:t>
            </w:r>
          </w:p>
        </w:tc>
        <w:tc>
          <w:tcPr>
            <w:tcW w:w="1981" w:type="dxa"/>
            <w:noWrap/>
            <w:vAlign w:val="center"/>
            <w:hideMark/>
          </w:tcPr>
          <w:p w14:paraId="4A103D06"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-168.8</w:t>
            </w:r>
          </w:p>
        </w:tc>
        <w:tc>
          <w:tcPr>
            <w:tcW w:w="1843" w:type="dxa"/>
            <w:noWrap/>
            <w:vAlign w:val="center"/>
            <w:hideMark/>
          </w:tcPr>
          <w:p w14:paraId="6C01EFD6"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-2.6</w:t>
            </w:r>
          </w:p>
        </w:tc>
        <w:tc>
          <w:tcPr>
            <w:tcW w:w="1842" w:type="dxa"/>
            <w:noWrap/>
            <w:vAlign w:val="center"/>
            <w:hideMark/>
          </w:tcPr>
          <w:p w14:paraId="215ACAB9"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3.156x10</w:t>
            </w:r>
            <w:r w:rsidRPr="00D1008B">
              <w:rPr>
                <w:rFonts w:ascii="Times New Roman" w:eastAsia="Times New Roman" w:hAnsi="Times New Roman"/>
                <w:vertAlign w:val="superscript"/>
                <w:lang w:eastAsia="en-GB"/>
              </w:rPr>
              <w:t>-2</w:t>
            </w:r>
          </w:p>
        </w:tc>
      </w:tr>
      <w:tr w:rsidR="00BA2CB1" w:rsidRPr="00581EBD" w14:paraId="137F5078" w14:textId="77777777" w:rsidTr="00E87124">
        <w:trPr>
          <w:trHeight w:val="300"/>
        </w:trPr>
        <w:tc>
          <w:tcPr>
            <w:tcW w:w="3401" w:type="dxa"/>
            <w:noWrap/>
            <w:vAlign w:val="center"/>
            <w:hideMark/>
          </w:tcPr>
          <w:p w14:paraId="67851305" w14:textId="77777777" w:rsidR="00BA2CB1" w:rsidRPr="00581EBD" w:rsidRDefault="00BA2CB1" w:rsidP="00E87124">
            <w:pPr>
              <w:spacing w:line="276" w:lineRule="auto"/>
              <w:rPr>
                <w:rFonts w:ascii="Times New Roman" w:eastAsia="Times New Roman" w:hAnsi="Times New Roman"/>
                <w:lang w:eastAsia="en-GB"/>
              </w:rPr>
            </w:pPr>
            <w:r w:rsidRPr="00581EBD">
              <w:rPr>
                <w:rFonts w:ascii="Times New Roman" w:eastAsia="Times New Roman" w:hAnsi="Times New Roman"/>
                <w:lang w:eastAsia="en-GB"/>
              </w:rPr>
              <w:t>L/S ratio</w:t>
            </w:r>
          </w:p>
        </w:tc>
        <w:tc>
          <w:tcPr>
            <w:tcW w:w="1981" w:type="dxa"/>
            <w:noWrap/>
            <w:vAlign w:val="center"/>
            <w:hideMark/>
          </w:tcPr>
          <w:p w14:paraId="7737873F"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2554</w:t>
            </w:r>
          </w:p>
        </w:tc>
        <w:tc>
          <w:tcPr>
            <w:tcW w:w="1843" w:type="dxa"/>
            <w:noWrap/>
            <w:vAlign w:val="center"/>
            <w:hideMark/>
          </w:tcPr>
          <w:p w14:paraId="284C7353"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-2.412</w:t>
            </w:r>
          </w:p>
        </w:tc>
        <w:tc>
          <w:tcPr>
            <w:tcW w:w="1842" w:type="dxa"/>
            <w:noWrap/>
            <w:vAlign w:val="center"/>
            <w:hideMark/>
          </w:tcPr>
          <w:p w14:paraId="17F0FF50"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4.235x10</w:t>
            </w:r>
            <w:r w:rsidRPr="00D1008B">
              <w:rPr>
                <w:rFonts w:ascii="Times New Roman" w:eastAsia="Times New Roman" w:hAnsi="Times New Roman"/>
                <w:vertAlign w:val="superscript"/>
                <w:lang w:eastAsia="en-GB"/>
              </w:rPr>
              <w:t>-2</w:t>
            </w:r>
          </w:p>
        </w:tc>
      </w:tr>
      <w:tr w:rsidR="00BA2CB1" w:rsidRPr="00581EBD" w14:paraId="32F6E28F" w14:textId="77777777" w:rsidTr="00E87124">
        <w:trPr>
          <w:trHeight w:val="1115"/>
        </w:trPr>
        <w:tc>
          <w:tcPr>
            <w:tcW w:w="5382" w:type="dxa"/>
            <w:gridSpan w:val="2"/>
            <w:noWrap/>
            <w:vAlign w:val="center"/>
          </w:tcPr>
          <w:p w14:paraId="163ECC1C" w14:textId="77777777" w:rsidR="00BA2CB1" w:rsidRPr="00D1008B" w:rsidRDefault="00BA2CB1" w:rsidP="00E87124">
            <w:pPr>
              <w:spacing w:line="276" w:lineRule="auto"/>
              <w:ind w:firstLine="29"/>
              <w:jc w:val="center"/>
              <w:rPr>
                <w:rFonts w:ascii="Times New Roman" w:eastAsia="Times New Roman" w:hAnsi="Times New Roman"/>
                <w:b/>
                <w:sz w:val="22"/>
                <w:szCs w:val="22"/>
                <w:lang w:eastAsia="en-GB"/>
              </w:rPr>
            </w:pPr>
            <w:r w:rsidRPr="00D1008B">
              <w:rPr>
                <w:rFonts w:ascii="Times New Roman" w:eastAsia="Times New Roman" w:hAnsi="Times New Roman"/>
                <w:b/>
                <w:sz w:val="22"/>
                <w:szCs w:val="22"/>
                <w:lang w:eastAsia="en-GB"/>
              </w:rPr>
              <w:t>7-day strength =</w:t>
            </w:r>
          </w:p>
          <w:p w14:paraId="022910B6" w14:textId="77777777" w:rsidR="00BA2CB1" w:rsidRPr="00D1008B" w:rsidRDefault="00BA2CB1" w:rsidP="00E87124">
            <w:pPr>
              <w:spacing w:line="276" w:lineRule="auto"/>
              <w:jc w:val="center"/>
              <w:rPr>
                <w:rFonts w:ascii="Times New Roman" w:eastAsia="Times New Roman" w:hAnsi="Times New Roman"/>
                <w:b/>
                <w:bCs/>
                <w:i/>
                <w:sz w:val="22"/>
                <w:szCs w:val="22"/>
                <w:lang w:eastAsia="en-GB"/>
              </w:rPr>
            </w:pPr>
            <w:r w:rsidRPr="00D1008B">
              <w:rPr>
                <w:rFonts w:ascii="Times New Roman" w:eastAsia="Times New Roman" w:hAnsi="Times New Roman"/>
                <w:b/>
                <w:sz w:val="22"/>
                <w:szCs w:val="22"/>
                <w:lang w:eastAsia="en-GB"/>
              </w:rPr>
              <w:t>-33.88 + (Binder*0.4905) + (TW*-280.4) + (FW/B*-1153) + (FW/A*-0.7) + (S/A*-168.8) + (L/S*2554)</w:t>
            </w:r>
          </w:p>
        </w:tc>
        <w:tc>
          <w:tcPr>
            <w:tcW w:w="3685" w:type="dxa"/>
            <w:gridSpan w:val="2"/>
            <w:vAlign w:val="center"/>
          </w:tcPr>
          <w:p w14:paraId="7C72D4FB" w14:textId="77777777" w:rsidR="00BA2CB1" w:rsidRPr="00D1008B" w:rsidRDefault="00BA2CB1" w:rsidP="00E87124">
            <w:pPr>
              <w:spacing w:line="276" w:lineRule="auto"/>
              <w:jc w:val="center"/>
              <w:rPr>
                <w:rFonts w:ascii="Times New Roman" w:eastAsia="Times New Roman" w:hAnsi="Times New Roman"/>
                <w:bCs/>
                <w:i/>
                <w:sz w:val="22"/>
                <w:szCs w:val="22"/>
                <w:lang w:eastAsia="en-GB"/>
              </w:rPr>
            </w:pPr>
            <w:r w:rsidRPr="00D1008B">
              <w:rPr>
                <w:rFonts w:ascii="Times New Roman" w:eastAsia="Times New Roman" w:hAnsi="Times New Roman"/>
                <w:bCs/>
                <w:i/>
                <w:sz w:val="22"/>
                <w:szCs w:val="22"/>
                <w:lang w:eastAsia="en-GB"/>
              </w:rPr>
              <w:t>Adjusted R</w:t>
            </w:r>
            <w:r w:rsidRPr="00D1008B">
              <w:rPr>
                <w:rFonts w:ascii="Times New Roman" w:eastAsia="Times New Roman" w:hAnsi="Times New Roman"/>
                <w:bCs/>
                <w:i/>
                <w:sz w:val="22"/>
                <w:szCs w:val="22"/>
                <w:vertAlign w:val="superscript"/>
                <w:lang w:eastAsia="en-GB"/>
              </w:rPr>
              <w:t>2</w:t>
            </w:r>
            <w:r w:rsidRPr="00D1008B">
              <w:rPr>
                <w:rFonts w:ascii="Times New Roman" w:eastAsia="Times New Roman" w:hAnsi="Times New Roman"/>
                <w:bCs/>
                <w:i/>
                <w:sz w:val="22"/>
                <w:szCs w:val="22"/>
                <w:lang w:eastAsia="en-GB"/>
              </w:rPr>
              <w:t xml:space="preserve"> = 0.70</w:t>
            </w:r>
          </w:p>
          <w:p w14:paraId="5C618A3C" w14:textId="77777777" w:rsidR="00BA2CB1" w:rsidRPr="00D1008B" w:rsidRDefault="00BA2CB1" w:rsidP="00E87124">
            <w:pPr>
              <w:spacing w:line="276" w:lineRule="auto"/>
              <w:jc w:val="center"/>
              <w:rPr>
                <w:rFonts w:ascii="Times New Roman" w:eastAsia="Times New Roman" w:hAnsi="Times New Roman"/>
                <w:bCs/>
                <w:i/>
                <w:sz w:val="22"/>
                <w:szCs w:val="22"/>
                <w:lang w:eastAsia="en-GB"/>
              </w:rPr>
            </w:pPr>
            <w:r w:rsidRPr="00D1008B">
              <w:rPr>
                <w:rFonts w:ascii="Times New Roman" w:eastAsia="Times New Roman" w:hAnsi="Times New Roman"/>
                <w:bCs/>
                <w:i/>
                <w:sz w:val="22"/>
                <w:szCs w:val="22"/>
                <w:lang w:eastAsia="en-GB"/>
              </w:rPr>
              <w:t>Significance, f = 9.5x10</w:t>
            </w:r>
            <w:r w:rsidRPr="00D1008B">
              <w:rPr>
                <w:rFonts w:ascii="Times New Roman" w:eastAsia="Times New Roman" w:hAnsi="Times New Roman"/>
                <w:bCs/>
                <w:i/>
                <w:sz w:val="22"/>
                <w:szCs w:val="22"/>
                <w:vertAlign w:val="superscript"/>
                <w:lang w:eastAsia="en-GB"/>
              </w:rPr>
              <w:t>-3</w:t>
            </w:r>
          </w:p>
          <w:p w14:paraId="250103AE" w14:textId="77777777" w:rsidR="00BA2CB1" w:rsidRPr="00D1008B" w:rsidRDefault="00BA2CB1" w:rsidP="00E87124">
            <w:pPr>
              <w:spacing w:line="276" w:lineRule="auto"/>
              <w:jc w:val="center"/>
              <w:rPr>
                <w:rFonts w:ascii="Times New Roman" w:eastAsia="Times New Roman" w:hAnsi="Times New Roman"/>
                <w:bCs/>
                <w:i/>
                <w:sz w:val="22"/>
                <w:szCs w:val="22"/>
                <w:lang w:eastAsia="en-GB"/>
              </w:rPr>
            </w:pPr>
            <w:r w:rsidRPr="00D1008B">
              <w:rPr>
                <w:rFonts w:ascii="Times New Roman" w:eastAsia="Times New Roman" w:hAnsi="Times New Roman"/>
                <w:bCs/>
                <w:i/>
                <w:sz w:val="22"/>
                <w:szCs w:val="22"/>
                <w:lang w:eastAsia="en-GB"/>
              </w:rPr>
              <w:t>Average error = 2.3%</w:t>
            </w:r>
          </w:p>
        </w:tc>
      </w:tr>
    </w:tbl>
    <w:tbl>
      <w:tblPr>
        <w:tblW w:w="9078" w:type="dxa"/>
        <w:tblLook w:val="04A0" w:firstRow="1" w:lastRow="0" w:firstColumn="1" w:lastColumn="0" w:noHBand="0" w:noVBand="1"/>
      </w:tblPr>
      <w:tblGrid>
        <w:gridCol w:w="9078"/>
      </w:tblGrid>
      <w:tr w:rsidR="00BA2CB1" w:rsidRPr="00A768D4" w14:paraId="71846EF4" w14:textId="77777777" w:rsidTr="00E87124">
        <w:trPr>
          <w:trHeight w:val="419"/>
        </w:trPr>
        <w:tc>
          <w:tcPr>
            <w:tcW w:w="9078" w:type="dxa"/>
            <w:shd w:val="clear" w:color="auto" w:fill="D9D9D9" w:themeFill="background1" w:themeFillShade="D9"/>
            <w:noWrap/>
            <w:vAlign w:val="center"/>
            <w:hideMark/>
          </w:tcPr>
          <w:p w14:paraId="445E5234" w14:textId="77777777" w:rsidR="00BA2CB1" w:rsidRPr="00D1008B" w:rsidRDefault="00BA2CB1" w:rsidP="00E87124">
            <w:pPr>
              <w:spacing w:line="276" w:lineRule="auto"/>
              <w:jc w:val="center"/>
              <w:rPr>
                <w:rFonts w:ascii="Times New Roman" w:eastAsia="Times New Roman" w:hAnsi="Times New Roman"/>
                <w:bCs/>
                <w:i/>
                <w:lang w:eastAsia="en-GB"/>
              </w:rPr>
            </w:pPr>
            <w:r>
              <w:rPr>
                <w:rFonts w:ascii="Times New Roman" w:eastAsia="Times New Roman" w:hAnsi="Times New Roman"/>
                <w:bCs/>
                <w:i/>
                <w:lang w:eastAsia="en-GB"/>
              </w:rPr>
              <w:t xml:space="preserve">Binder 3: </w:t>
            </w:r>
            <w:r w:rsidRPr="00D1008B">
              <w:rPr>
                <w:rFonts w:ascii="Times New Roman" w:eastAsia="Times New Roman" w:hAnsi="Times New Roman"/>
                <w:bCs/>
                <w:i/>
                <w:lang w:eastAsia="en-GB"/>
              </w:rPr>
              <w:t>80%GGBS/20%SF</w:t>
            </w:r>
          </w:p>
        </w:tc>
      </w:tr>
    </w:tbl>
    <w:tbl>
      <w:tblPr>
        <w:tblStyle w:val="TableGrid"/>
        <w:tblW w:w="9121" w:type="dxa"/>
        <w:tblLook w:val="04A0" w:firstRow="1" w:lastRow="0" w:firstColumn="1" w:lastColumn="0" w:noHBand="0" w:noVBand="1"/>
      </w:tblPr>
      <w:tblGrid>
        <w:gridCol w:w="3401"/>
        <w:gridCol w:w="1981"/>
        <w:gridCol w:w="1890"/>
        <w:gridCol w:w="1849"/>
      </w:tblGrid>
      <w:tr w:rsidR="00BA2CB1" w:rsidRPr="00581EBD" w14:paraId="5298B143" w14:textId="77777777" w:rsidTr="00E87124">
        <w:trPr>
          <w:trHeight w:val="300"/>
        </w:trPr>
        <w:tc>
          <w:tcPr>
            <w:tcW w:w="3401" w:type="dxa"/>
            <w:noWrap/>
            <w:vAlign w:val="center"/>
            <w:hideMark/>
          </w:tcPr>
          <w:p w14:paraId="00A16D39" w14:textId="77777777" w:rsidR="00BA2CB1" w:rsidRPr="00581EBD" w:rsidRDefault="00BA2CB1" w:rsidP="00E87124">
            <w:pPr>
              <w:spacing w:line="276" w:lineRule="auto"/>
              <w:rPr>
                <w:rFonts w:ascii="Times New Roman" w:eastAsia="Times New Roman" w:hAnsi="Times New Roman"/>
                <w:lang w:eastAsia="en-GB"/>
              </w:rPr>
            </w:pPr>
            <w:r w:rsidRPr="00581EBD">
              <w:rPr>
                <w:rFonts w:ascii="Times New Roman" w:eastAsia="Times New Roman" w:hAnsi="Times New Roman"/>
                <w:lang w:eastAsia="en-GB"/>
              </w:rPr>
              <w:t>Intercept</w:t>
            </w:r>
          </w:p>
        </w:tc>
        <w:tc>
          <w:tcPr>
            <w:tcW w:w="1981" w:type="dxa"/>
            <w:noWrap/>
            <w:vAlign w:val="center"/>
            <w:hideMark/>
          </w:tcPr>
          <w:p w14:paraId="4BE7CA72"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5.3752</w:t>
            </w:r>
          </w:p>
        </w:tc>
        <w:tc>
          <w:tcPr>
            <w:tcW w:w="1890" w:type="dxa"/>
            <w:noWrap/>
            <w:vAlign w:val="center"/>
            <w:hideMark/>
          </w:tcPr>
          <w:p w14:paraId="164E4DBC"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0.343</w:t>
            </w:r>
          </w:p>
        </w:tc>
        <w:tc>
          <w:tcPr>
            <w:tcW w:w="1849" w:type="dxa"/>
            <w:noWrap/>
            <w:vAlign w:val="center"/>
            <w:hideMark/>
          </w:tcPr>
          <w:p w14:paraId="5508EDD4"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7.373x10</w:t>
            </w:r>
            <w:r w:rsidRPr="00D1008B">
              <w:rPr>
                <w:rFonts w:ascii="Times New Roman" w:eastAsia="Times New Roman" w:hAnsi="Times New Roman"/>
                <w:vertAlign w:val="superscript"/>
                <w:lang w:eastAsia="en-GB"/>
              </w:rPr>
              <w:t>-1</w:t>
            </w:r>
          </w:p>
        </w:tc>
      </w:tr>
      <w:tr w:rsidR="00BA2CB1" w:rsidRPr="00581EBD" w14:paraId="2A75FF0F" w14:textId="77777777" w:rsidTr="00E87124">
        <w:trPr>
          <w:trHeight w:val="300"/>
        </w:trPr>
        <w:tc>
          <w:tcPr>
            <w:tcW w:w="3401" w:type="dxa"/>
            <w:noWrap/>
            <w:vAlign w:val="center"/>
            <w:hideMark/>
          </w:tcPr>
          <w:p w14:paraId="46D5299C" w14:textId="77777777" w:rsidR="00BA2CB1" w:rsidRPr="00581EBD" w:rsidRDefault="00BA2CB1" w:rsidP="00E87124">
            <w:pPr>
              <w:spacing w:line="276" w:lineRule="auto"/>
              <w:rPr>
                <w:rFonts w:ascii="Times New Roman" w:eastAsia="Times New Roman" w:hAnsi="Times New Roman"/>
                <w:lang w:eastAsia="en-GB"/>
              </w:rPr>
            </w:pPr>
            <w:r w:rsidRPr="00581EBD">
              <w:rPr>
                <w:rFonts w:ascii="Times New Roman" w:eastAsia="Times New Roman" w:hAnsi="Times New Roman"/>
                <w:lang w:eastAsia="en-GB"/>
              </w:rPr>
              <w:t>Binder</w:t>
            </w:r>
          </w:p>
        </w:tc>
        <w:tc>
          <w:tcPr>
            <w:tcW w:w="1981" w:type="dxa"/>
            <w:noWrap/>
            <w:vAlign w:val="center"/>
            <w:hideMark/>
          </w:tcPr>
          <w:p w14:paraId="7AAA3071"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0.1117</w:t>
            </w:r>
          </w:p>
        </w:tc>
        <w:tc>
          <w:tcPr>
            <w:tcW w:w="1890" w:type="dxa"/>
            <w:noWrap/>
            <w:vAlign w:val="center"/>
            <w:hideMark/>
          </w:tcPr>
          <w:p w14:paraId="6E115908"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4.431</w:t>
            </w:r>
          </w:p>
        </w:tc>
        <w:tc>
          <w:tcPr>
            <w:tcW w:w="1849" w:type="dxa"/>
            <w:noWrap/>
            <w:vAlign w:val="center"/>
            <w:hideMark/>
          </w:tcPr>
          <w:p w14:paraId="2A917D05"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8.195x10</w:t>
            </w:r>
            <w:r w:rsidRPr="00D1008B">
              <w:rPr>
                <w:rFonts w:ascii="Times New Roman" w:eastAsia="Times New Roman" w:hAnsi="Times New Roman"/>
                <w:vertAlign w:val="superscript"/>
                <w:lang w:eastAsia="en-GB"/>
              </w:rPr>
              <w:t>-3</w:t>
            </w:r>
          </w:p>
        </w:tc>
      </w:tr>
      <w:tr w:rsidR="00BA2CB1" w:rsidRPr="00581EBD" w14:paraId="39933F07" w14:textId="77777777" w:rsidTr="00E87124">
        <w:trPr>
          <w:trHeight w:val="300"/>
        </w:trPr>
        <w:tc>
          <w:tcPr>
            <w:tcW w:w="3401" w:type="dxa"/>
            <w:noWrap/>
            <w:vAlign w:val="center"/>
            <w:hideMark/>
          </w:tcPr>
          <w:p w14:paraId="0BC6BEEA" w14:textId="77777777" w:rsidR="00BA2CB1" w:rsidRPr="00581EBD" w:rsidRDefault="00BA2CB1" w:rsidP="00E87124">
            <w:pPr>
              <w:spacing w:line="276" w:lineRule="auto"/>
              <w:rPr>
                <w:rFonts w:ascii="Times New Roman" w:eastAsia="Times New Roman" w:hAnsi="Times New Roman"/>
                <w:lang w:eastAsia="en-GB"/>
              </w:rPr>
            </w:pPr>
            <w:r w:rsidRPr="00581EBD">
              <w:rPr>
                <w:rFonts w:ascii="Times New Roman" w:eastAsia="Times New Roman" w:hAnsi="Times New Roman"/>
                <w:lang w:eastAsia="en-GB"/>
              </w:rPr>
              <w:t>Free water/Activator (FW/A)</w:t>
            </w:r>
          </w:p>
        </w:tc>
        <w:tc>
          <w:tcPr>
            <w:tcW w:w="1981" w:type="dxa"/>
            <w:noWrap/>
            <w:vAlign w:val="center"/>
            <w:hideMark/>
          </w:tcPr>
          <w:p w14:paraId="6296D007"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-94.54</w:t>
            </w:r>
          </w:p>
        </w:tc>
        <w:tc>
          <w:tcPr>
            <w:tcW w:w="1890" w:type="dxa"/>
            <w:noWrap/>
            <w:vAlign w:val="center"/>
            <w:hideMark/>
          </w:tcPr>
          <w:p w14:paraId="4EB77F26"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-5.41</w:t>
            </w:r>
          </w:p>
        </w:tc>
        <w:tc>
          <w:tcPr>
            <w:tcW w:w="1849" w:type="dxa"/>
            <w:noWrap/>
            <w:vAlign w:val="center"/>
            <w:hideMark/>
          </w:tcPr>
          <w:p w14:paraId="7095B024" w14:textId="77777777" w:rsidR="00BA2CB1" w:rsidRPr="00581EBD" w:rsidRDefault="00BA2CB1" w:rsidP="00E87124">
            <w:pPr>
              <w:spacing w:line="276" w:lineRule="auto"/>
              <w:jc w:val="center"/>
              <w:rPr>
                <w:rFonts w:ascii="Times New Roman" w:eastAsia="Times New Roman" w:hAnsi="Times New Roman"/>
                <w:lang w:eastAsia="en-GB"/>
              </w:rPr>
            </w:pPr>
            <w:r w:rsidRPr="00581EBD">
              <w:rPr>
                <w:rFonts w:ascii="Times New Roman" w:eastAsia="Times New Roman" w:hAnsi="Times New Roman"/>
                <w:lang w:eastAsia="en-GB"/>
              </w:rPr>
              <w:t>1.572x10</w:t>
            </w:r>
            <w:r w:rsidRPr="00D1008B">
              <w:rPr>
                <w:rFonts w:ascii="Times New Roman" w:eastAsia="Times New Roman" w:hAnsi="Times New Roman"/>
                <w:vertAlign w:val="superscript"/>
                <w:lang w:eastAsia="en-GB"/>
              </w:rPr>
              <w:t>-3</w:t>
            </w:r>
          </w:p>
        </w:tc>
      </w:tr>
      <w:tr w:rsidR="00BA2CB1" w:rsidRPr="00D66C50" w14:paraId="74A27437" w14:textId="77777777" w:rsidTr="00E87124">
        <w:trPr>
          <w:trHeight w:val="1115"/>
        </w:trPr>
        <w:tc>
          <w:tcPr>
            <w:tcW w:w="5382" w:type="dxa"/>
            <w:gridSpan w:val="2"/>
            <w:tcBorders>
              <w:bottom w:val="single" w:sz="4" w:space="0" w:color="auto"/>
            </w:tcBorders>
            <w:noWrap/>
            <w:vAlign w:val="center"/>
          </w:tcPr>
          <w:p w14:paraId="60E5C363" w14:textId="77777777" w:rsidR="00BA2CB1" w:rsidRPr="00D1008B" w:rsidRDefault="00BA2CB1" w:rsidP="00E87124">
            <w:pPr>
              <w:spacing w:line="276" w:lineRule="auto"/>
              <w:ind w:firstLine="29"/>
              <w:jc w:val="center"/>
              <w:rPr>
                <w:rFonts w:ascii="Times New Roman" w:eastAsia="Times New Roman" w:hAnsi="Times New Roman"/>
                <w:b/>
                <w:sz w:val="22"/>
                <w:szCs w:val="22"/>
                <w:lang w:eastAsia="en-GB"/>
              </w:rPr>
            </w:pPr>
            <w:r w:rsidRPr="00D1008B">
              <w:rPr>
                <w:rFonts w:ascii="Times New Roman" w:eastAsia="Times New Roman" w:hAnsi="Times New Roman"/>
                <w:b/>
                <w:sz w:val="22"/>
                <w:szCs w:val="22"/>
                <w:lang w:eastAsia="en-GB"/>
              </w:rPr>
              <w:t>7-day strength =</w:t>
            </w:r>
          </w:p>
          <w:p w14:paraId="6985909E" w14:textId="77777777" w:rsidR="00BA2CB1" w:rsidRPr="00D1008B" w:rsidRDefault="00BA2CB1" w:rsidP="00E87124">
            <w:pPr>
              <w:spacing w:line="276" w:lineRule="auto"/>
              <w:ind w:firstLine="29"/>
              <w:jc w:val="center"/>
              <w:rPr>
                <w:rFonts w:ascii="Times New Roman" w:eastAsia="Times New Roman" w:hAnsi="Times New Roman"/>
                <w:b/>
                <w:sz w:val="22"/>
                <w:szCs w:val="22"/>
                <w:lang w:eastAsia="en-GB"/>
              </w:rPr>
            </w:pPr>
            <w:r w:rsidRPr="00D1008B">
              <w:rPr>
                <w:rFonts w:ascii="Times New Roman" w:eastAsia="Times New Roman" w:hAnsi="Times New Roman"/>
                <w:b/>
                <w:sz w:val="22"/>
                <w:szCs w:val="22"/>
                <w:lang w:eastAsia="en-GB"/>
              </w:rPr>
              <w:t>5.38 + (Binder*0.1117) + (FW/A*-94.54)</w:t>
            </w:r>
          </w:p>
        </w:tc>
        <w:tc>
          <w:tcPr>
            <w:tcW w:w="3739" w:type="dxa"/>
            <w:gridSpan w:val="2"/>
            <w:tcBorders>
              <w:bottom w:val="single" w:sz="4" w:space="0" w:color="auto"/>
            </w:tcBorders>
            <w:vAlign w:val="center"/>
          </w:tcPr>
          <w:p w14:paraId="4409ED91" w14:textId="77777777" w:rsidR="00BA2CB1" w:rsidRPr="00D1008B" w:rsidRDefault="00BA2CB1" w:rsidP="00E87124">
            <w:pPr>
              <w:spacing w:line="276" w:lineRule="auto"/>
              <w:jc w:val="center"/>
              <w:rPr>
                <w:rFonts w:ascii="Times New Roman" w:eastAsia="Times New Roman" w:hAnsi="Times New Roman"/>
                <w:i/>
                <w:sz w:val="22"/>
                <w:szCs w:val="22"/>
                <w:lang w:eastAsia="en-GB"/>
              </w:rPr>
            </w:pPr>
            <w:r w:rsidRPr="00D1008B">
              <w:rPr>
                <w:rFonts w:ascii="Times New Roman" w:eastAsia="Times New Roman" w:hAnsi="Times New Roman"/>
                <w:i/>
                <w:sz w:val="22"/>
                <w:szCs w:val="22"/>
                <w:lang w:eastAsia="en-GB"/>
              </w:rPr>
              <w:t>Adjusted R</w:t>
            </w:r>
            <w:r w:rsidRPr="00D1008B">
              <w:rPr>
                <w:rFonts w:ascii="Times New Roman" w:eastAsia="Times New Roman" w:hAnsi="Times New Roman"/>
                <w:i/>
                <w:sz w:val="22"/>
                <w:szCs w:val="22"/>
                <w:vertAlign w:val="superscript"/>
                <w:lang w:eastAsia="en-GB"/>
              </w:rPr>
              <w:t>2</w:t>
            </w:r>
            <w:r w:rsidRPr="00D1008B">
              <w:rPr>
                <w:rFonts w:ascii="Times New Roman" w:eastAsia="Times New Roman" w:hAnsi="Times New Roman"/>
                <w:i/>
                <w:sz w:val="22"/>
                <w:szCs w:val="22"/>
                <w:lang w:eastAsia="en-GB"/>
              </w:rPr>
              <w:t xml:space="preserve"> = 0.77</w:t>
            </w:r>
          </w:p>
          <w:p w14:paraId="4BEBAA4B" w14:textId="77777777" w:rsidR="00BA2CB1" w:rsidRPr="00D1008B" w:rsidRDefault="00BA2CB1" w:rsidP="00E87124">
            <w:pPr>
              <w:spacing w:line="276" w:lineRule="auto"/>
              <w:jc w:val="center"/>
              <w:rPr>
                <w:rFonts w:ascii="Times New Roman" w:eastAsia="Times New Roman" w:hAnsi="Times New Roman"/>
                <w:i/>
                <w:sz w:val="22"/>
                <w:szCs w:val="22"/>
                <w:lang w:eastAsia="en-GB"/>
              </w:rPr>
            </w:pPr>
            <w:r w:rsidRPr="00D1008B">
              <w:rPr>
                <w:rFonts w:ascii="Times New Roman" w:eastAsia="Times New Roman" w:hAnsi="Times New Roman"/>
                <w:i/>
                <w:sz w:val="22"/>
                <w:szCs w:val="22"/>
                <w:lang w:eastAsia="en-GB"/>
              </w:rPr>
              <w:t>Significance, f = 5.8x10</w:t>
            </w:r>
            <w:r w:rsidRPr="00D1008B">
              <w:rPr>
                <w:rFonts w:ascii="Times New Roman" w:eastAsia="Times New Roman" w:hAnsi="Times New Roman"/>
                <w:i/>
                <w:sz w:val="22"/>
                <w:szCs w:val="22"/>
                <w:vertAlign w:val="superscript"/>
                <w:lang w:eastAsia="en-GB"/>
              </w:rPr>
              <w:t>-5</w:t>
            </w:r>
          </w:p>
          <w:p w14:paraId="2AF0D830" w14:textId="77777777" w:rsidR="00BA2CB1" w:rsidRPr="00D1008B" w:rsidRDefault="00BA2CB1" w:rsidP="00E87124">
            <w:pPr>
              <w:spacing w:line="276" w:lineRule="auto"/>
              <w:jc w:val="center"/>
              <w:rPr>
                <w:rFonts w:ascii="Times New Roman" w:eastAsia="Times New Roman" w:hAnsi="Times New Roman"/>
                <w:i/>
                <w:sz w:val="22"/>
                <w:szCs w:val="22"/>
                <w:lang w:eastAsia="en-GB"/>
              </w:rPr>
            </w:pPr>
            <w:r w:rsidRPr="00D1008B">
              <w:rPr>
                <w:rFonts w:ascii="Times New Roman" w:eastAsia="Times New Roman" w:hAnsi="Times New Roman"/>
                <w:i/>
                <w:sz w:val="22"/>
                <w:szCs w:val="22"/>
                <w:lang w:eastAsia="en-GB"/>
              </w:rPr>
              <w:t>Average error = 5.9%</w:t>
            </w:r>
          </w:p>
        </w:tc>
      </w:tr>
    </w:tbl>
    <w:p w14:paraId="17514676" w14:textId="77777777" w:rsidR="00BA2CB1" w:rsidRDefault="00BA2CB1" w:rsidP="00BA2CB1">
      <w:pPr>
        <w:spacing w:line="360" w:lineRule="auto"/>
        <w:ind w:firstLine="720"/>
        <w:rPr>
          <w:rFonts w:ascii="Times New Roman" w:eastAsia="Times New Roman" w:hAnsi="Times New Roman" w:cs="Times New Roman"/>
          <w:lang w:eastAsia="en-GB"/>
        </w:rPr>
      </w:pPr>
    </w:p>
    <w:p w14:paraId="2408E6AC" w14:textId="77777777" w:rsidR="00BA2CB1" w:rsidRDefault="00BA2CB1" w:rsidP="00BA2CB1">
      <w:pPr>
        <w:spacing w:line="360" w:lineRule="auto"/>
        <w:ind w:firstLine="720"/>
        <w:rPr>
          <w:rFonts w:ascii="Times New Roman" w:eastAsia="Times New Roman" w:hAnsi="Times New Roman" w:cs="Times New Roman"/>
          <w:lang w:eastAsia="en-GB"/>
        </w:rPr>
      </w:pPr>
    </w:p>
    <w:p w14:paraId="7DD68EDD" w14:textId="77777777" w:rsidR="00BA2CB1" w:rsidRDefault="00BA2CB1" w:rsidP="00BA2CB1">
      <w:pPr>
        <w:spacing w:line="360" w:lineRule="auto"/>
        <w:ind w:firstLine="720"/>
        <w:rPr>
          <w:rFonts w:ascii="Times New Roman" w:eastAsia="Times New Roman" w:hAnsi="Times New Roman" w:cs="Times New Roman"/>
          <w:lang w:eastAsia="en-GB"/>
        </w:rPr>
      </w:pPr>
    </w:p>
    <w:p w14:paraId="2B33B7C9" w14:textId="77777777" w:rsidR="00BA2CB1" w:rsidRDefault="00BA2CB1" w:rsidP="00BA2CB1">
      <w:pPr>
        <w:spacing w:line="360" w:lineRule="auto"/>
        <w:ind w:firstLine="720"/>
        <w:rPr>
          <w:rFonts w:ascii="Times New Roman" w:eastAsia="Times New Roman" w:hAnsi="Times New Roman" w:cs="Times New Roman"/>
          <w:lang w:eastAsia="en-GB"/>
        </w:rPr>
      </w:pPr>
    </w:p>
    <w:p w14:paraId="7A1E6B77" w14:textId="77777777" w:rsidR="00BA2CB1" w:rsidRDefault="00BA2CB1" w:rsidP="00BA2CB1">
      <w:pPr>
        <w:spacing w:line="360" w:lineRule="auto"/>
        <w:ind w:firstLine="720"/>
        <w:rPr>
          <w:rFonts w:ascii="Times New Roman" w:eastAsia="Times New Roman" w:hAnsi="Times New Roman" w:cs="Times New Roman"/>
          <w:lang w:eastAsia="en-GB"/>
        </w:rPr>
      </w:pPr>
    </w:p>
    <w:p w14:paraId="7C0D9F13" w14:textId="77777777" w:rsidR="00BA2CB1" w:rsidRDefault="00BA2CB1" w:rsidP="00BA2CB1">
      <w:pPr>
        <w:spacing w:line="360" w:lineRule="auto"/>
        <w:ind w:firstLine="720"/>
        <w:rPr>
          <w:rFonts w:ascii="Times New Roman" w:eastAsia="Times New Roman" w:hAnsi="Times New Roman" w:cs="Times New Roman"/>
          <w:lang w:eastAsia="en-GB"/>
        </w:rPr>
      </w:pPr>
    </w:p>
    <w:p w14:paraId="04E25B1F" w14:textId="7E19DCFF" w:rsidR="00BA2CB1" w:rsidRDefault="00BA2CB1">
      <w:pPr>
        <w:rPr>
          <w:rFonts w:ascii="Times New Roman" w:eastAsia="Times New Roman" w:hAnsi="Times New Roman" w:cs="Times New Roman"/>
          <w:lang w:eastAsia="en-GB"/>
        </w:rPr>
      </w:pPr>
    </w:p>
    <w:p w14:paraId="41403113" w14:textId="77777777" w:rsidR="005211B3" w:rsidRDefault="005211B3" w:rsidP="005211B3">
      <w:pPr>
        <w:spacing w:line="480" w:lineRule="auto"/>
        <w:jc w:val="center"/>
        <w:rPr>
          <w:rFonts w:ascii="Times New Roman" w:eastAsia="Times New Roman" w:hAnsi="Times New Roman" w:cs="Times New Roman"/>
          <w:lang w:eastAsia="en-GB"/>
        </w:rPr>
      </w:pPr>
    </w:p>
    <w:p w14:paraId="3E778929" w14:textId="77777777" w:rsidR="00BA2CB1" w:rsidRPr="005211B3" w:rsidRDefault="00BA2CB1" w:rsidP="005211B3">
      <w:pPr>
        <w:spacing w:line="480" w:lineRule="auto"/>
        <w:jc w:val="center"/>
        <w:rPr>
          <w:rFonts w:ascii="Times New Roman" w:eastAsia="Times New Roman" w:hAnsi="Times New Roman" w:cs="Times New Roman"/>
          <w:lang w:eastAsia="en-GB"/>
        </w:rPr>
      </w:pPr>
    </w:p>
    <w:tbl>
      <w:tblPr>
        <w:tblStyle w:val="TableGrid1"/>
        <w:tblpPr w:leftFromText="180" w:rightFromText="180" w:vertAnchor="text" w:horzAnchor="margin" w:tblpXSpec="center" w:tblpY="31"/>
        <w:tblOverlap w:val="never"/>
        <w:tblW w:w="6339" w:type="dxa"/>
        <w:tblLook w:val="04A0" w:firstRow="1" w:lastRow="0" w:firstColumn="1" w:lastColumn="0" w:noHBand="0" w:noVBand="1"/>
      </w:tblPr>
      <w:tblGrid>
        <w:gridCol w:w="925"/>
        <w:gridCol w:w="1123"/>
        <w:gridCol w:w="832"/>
        <w:gridCol w:w="728"/>
        <w:gridCol w:w="1018"/>
        <w:gridCol w:w="1713"/>
      </w:tblGrid>
      <w:tr w:rsidR="005211B3" w:rsidRPr="00DE2329" w14:paraId="657D5421" w14:textId="77777777" w:rsidTr="00E87124">
        <w:trPr>
          <w:trHeight w:val="345"/>
        </w:trPr>
        <w:tc>
          <w:tcPr>
            <w:tcW w:w="3608" w:type="dxa"/>
            <w:gridSpan w:val="4"/>
            <w:noWrap/>
            <w:vAlign w:val="center"/>
            <w:hideMark/>
          </w:tcPr>
          <w:p w14:paraId="7ACE6723"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Material quantities (kg/m</w:t>
            </w:r>
            <w:r w:rsidRPr="00DE2329">
              <w:rPr>
                <w:rFonts w:ascii="Times New Roman" w:hAnsi="Times New Roman"/>
                <w:sz w:val="24"/>
                <w:szCs w:val="24"/>
                <w:vertAlign w:val="superscript"/>
              </w:rPr>
              <w:t>3</w:t>
            </w:r>
            <w:r w:rsidRPr="00DE2329">
              <w:rPr>
                <w:rFonts w:ascii="Times New Roman" w:hAnsi="Times New Roman"/>
                <w:sz w:val="24"/>
                <w:szCs w:val="24"/>
              </w:rPr>
              <w:t>)</w:t>
            </w:r>
          </w:p>
        </w:tc>
        <w:tc>
          <w:tcPr>
            <w:tcW w:w="1018" w:type="dxa"/>
            <w:vMerge w:val="restart"/>
            <w:vAlign w:val="center"/>
          </w:tcPr>
          <w:p w14:paraId="5B57905E" w14:textId="77777777" w:rsidR="005211B3" w:rsidRPr="00DE2329" w:rsidRDefault="005211B3" w:rsidP="00E87124">
            <w:pPr>
              <w:jc w:val="center"/>
              <w:rPr>
                <w:rFonts w:ascii="Times New Roman" w:hAnsi="Times New Roman"/>
                <w:sz w:val="24"/>
                <w:szCs w:val="24"/>
              </w:rPr>
            </w:pPr>
          </w:p>
          <w:p w14:paraId="494A3A4B"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L/S ratio</w:t>
            </w:r>
          </w:p>
        </w:tc>
        <w:tc>
          <w:tcPr>
            <w:tcW w:w="1713" w:type="dxa"/>
            <w:vMerge w:val="restart"/>
            <w:vAlign w:val="center"/>
          </w:tcPr>
          <w:p w14:paraId="3FAB2869" w14:textId="77777777" w:rsidR="005211B3" w:rsidRPr="00DE2329" w:rsidRDefault="005211B3" w:rsidP="00E87124">
            <w:pPr>
              <w:jc w:val="center"/>
              <w:rPr>
                <w:rFonts w:ascii="Times New Roman" w:hAnsi="Times New Roman"/>
                <w:sz w:val="24"/>
                <w:szCs w:val="24"/>
              </w:rPr>
            </w:pPr>
          </w:p>
          <w:p w14:paraId="243A23D4"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Paste/sand ratio</w:t>
            </w:r>
          </w:p>
        </w:tc>
      </w:tr>
      <w:tr w:rsidR="005211B3" w:rsidRPr="00DE2329" w14:paraId="0E6109B3" w14:textId="77777777" w:rsidTr="00E87124">
        <w:trPr>
          <w:trHeight w:val="315"/>
        </w:trPr>
        <w:tc>
          <w:tcPr>
            <w:tcW w:w="925" w:type="dxa"/>
            <w:noWrap/>
            <w:vAlign w:val="center"/>
            <w:hideMark/>
          </w:tcPr>
          <w:p w14:paraId="14116735"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Binder</w:t>
            </w:r>
          </w:p>
        </w:tc>
        <w:tc>
          <w:tcPr>
            <w:tcW w:w="1123" w:type="dxa"/>
            <w:noWrap/>
            <w:vAlign w:val="center"/>
            <w:hideMark/>
          </w:tcPr>
          <w:p w14:paraId="7AB12156"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Activator</w:t>
            </w:r>
          </w:p>
        </w:tc>
        <w:tc>
          <w:tcPr>
            <w:tcW w:w="832" w:type="dxa"/>
            <w:noWrap/>
            <w:vAlign w:val="center"/>
            <w:hideMark/>
          </w:tcPr>
          <w:p w14:paraId="7858CC36" w14:textId="33D94469"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Water</w:t>
            </w:r>
          </w:p>
        </w:tc>
        <w:tc>
          <w:tcPr>
            <w:tcW w:w="728" w:type="dxa"/>
            <w:noWrap/>
            <w:vAlign w:val="center"/>
            <w:hideMark/>
          </w:tcPr>
          <w:p w14:paraId="019F2A15"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Sand</w:t>
            </w:r>
          </w:p>
        </w:tc>
        <w:tc>
          <w:tcPr>
            <w:tcW w:w="1018" w:type="dxa"/>
            <w:vMerge/>
            <w:noWrap/>
            <w:vAlign w:val="center"/>
            <w:hideMark/>
          </w:tcPr>
          <w:p w14:paraId="521E21D9" w14:textId="77777777" w:rsidR="005211B3" w:rsidRPr="00DE2329" w:rsidRDefault="005211B3" w:rsidP="00E87124">
            <w:pPr>
              <w:jc w:val="center"/>
              <w:rPr>
                <w:rFonts w:ascii="Times New Roman" w:hAnsi="Times New Roman"/>
                <w:sz w:val="24"/>
                <w:szCs w:val="24"/>
              </w:rPr>
            </w:pPr>
          </w:p>
        </w:tc>
        <w:tc>
          <w:tcPr>
            <w:tcW w:w="1713" w:type="dxa"/>
            <w:vMerge/>
            <w:noWrap/>
            <w:vAlign w:val="center"/>
            <w:hideMark/>
          </w:tcPr>
          <w:p w14:paraId="690560D7" w14:textId="77777777" w:rsidR="005211B3" w:rsidRPr="00DE2329" w:rsidRDefault="005211B3" w:rsidP="00E87124">
            <w:pPr>
              <w:jc w:val="center"/>
              <w:rPr>
                <w:rFonts w:ascii="Times New Roman" w:hAnsi="Times New Roman"/>
                <w:sz w:val="24"/>
                <w:szCs w:val="24"/>
              </w:rPr>
            </w:pPr>
          </w:p>
        </w:tc>
      </w:tr>
      <w:tr w:rsidR="005211B3" w:rsidRPr="00DE2329" w14:paraId="23432516" w14:textId="77777777" w:rsidTr="00E87124">
        <w:trPr>
          <w:trHeight w:val="315"/>
        </w:trPr>
        <w:tc>
          <w:tcPr>
            <w:tcW w:w="925" w:type="dxa"/>
            <w:noWrap/>
            <w:vAlign w:val="center"/>
            <w:hideMark/>
          </w:tcPr>
          <w:p w14:paraId="3BBDD997"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542</w:t>
            </w:r>
          </w:p>
        </w:tc>
        <w:tc>
          <w:tcPr>
            <w:tcW w:w="1123" w:type="dxa"/>
            <w:noWrap/>
            <w:vAlign w:val="center"/>
            <w:hideMark/>
          </w:tcPr>
          <w:p w14:paraId="7D514D38"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453</w:t>
            </w:r>
          </w:p>
        </w:tc>
        <w:tc>
          <w:tcPr>
            <w:tcW w:w="832" w:type="dxa"/>
            <w:noWrap/>
            <w:vAlign w:val="center"/>
            <w:hideMark/>
          </w:tcPr>
          <w:p w14:paraId="330C559B"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134</w:t>
            </w:r>
          </w:p>
        </w:tc>
        <w:tc>
          <w:tcPr>
            <w:tcW w:w="728" w:type="dxa"/>
            <w:noWrap/>
            <w:vAlign w:val="center"/>
            <w:hideMark/>
          </w:tcPr>
          <w:p w14:paraId="7B3CE350"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1340</w:t>
            </w:r>
          </w:p>
        </w:tc>
        <w:tc>
          <w:tcPr>
            <w:tcW w:w="1018" w:type="dxa"/>
            <w:noWrap/>
            <w:vAlign w:val="center"/>
            <w:hideMark/>
          </w:tcPr>
          <w:p w14:paraId="69E96341"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0.514</w:t>
            </w:r>
          </w:p>
        </w:tc>
        <w:tc>
          <w:tcPr>
            <w:tcW w:w="1713" w:type="dxa"/>
            <w:noWrap/>
            <w:vAlign w:val="center"/>
            <w:hideMark/>
          </w:tcPr>
          <w:p w14:paraId="3991A3BC"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0.843</w:t>
            </w:r>
          </w:p>
        </w:tc>
      </w:tr>
    </w:tbl>
    <w:p w14:paraId="61F282E6" w14:textId="77777777" w:rsidR="005211B3" w:rsidRDefault="005211B3" w:rsidP="005211B3">
      <w:pPr>
        <w:jc w:val="center"/>
        <w:rPr>
          <w:rFonts w:ascii="Liberation Serif" w:eastAsia="Calibri" w:hAnsi="Liberation Serif" w:cs="Liberation Serif"/>
        </w:rPr>
      </w:pPr>
      <w:r w:rsidRPr="00DE2329">
        <w:rPr>
          <w:rFonts w:ascii="Liberation Serif" w:eastAsia="Calibri" w:hAnsi="Liberation Serif" w:cs="Liberation Serif"/>
          <w:noProof/>
          <w:lang w:eastAsia="en-GB"/>
        </w:rPr>
        <mc:AlternateContent>
          <mc:Choice Requires="wps">
            <w:drawing>
              <wp:anchor distT="0" distB="0" distL="114300" distR="114300" simplePos="0" relativeHeight="251665408" behindDoc="0" locked="0" layoutInCell="1" allowOverlap="1" wp14:anchorId="06A6148A" wp14:editId="1870024D">
                <wp:simplePos x="0" y="0"/>
                <wp:positionH relativeFrom="column">
                  <wp:posOffset>1048385</wp:posOffset>
                </wp:positionH>
                <wp:positionV relativeFrom="paragraph">
                  <wp:posOffset>805815</wp:posOffset>
                </wp:positionV>
                <wp:extent cx="228600" cy="228600"/>
                <wp:effectExtent l="19050" t="0" r="19050" b="38100"/>
                <wp:wrapNone/>
                <wp:docPr id="220" name="Down Arrow 220"/>
                <wp:cNvGraphicFramePr/>
                <a:graphic xmlns:a="http://schemas.openxmlformats.org/drawingml/2006/main">
                  <a:graphicData uri="http://schemas.microsoft.com/office/word/2010/wordprocessingShape">
                    <wps:wsp>
                      <wps:cNvSpPr/>
                      <wps:spPr>
                        <a:xfrm>
                          <a:off x="0" y="0"/>
                          <a:ext cx="228600" cy="228600"/>
                        </a:xfrm>
                        <a:prstGeom prst="downArrow">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014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0" o:spid="_x0000_s1026" type="#_x0000_t67" style="position:absolute;margin-left:82.55pt;margin-top:63.4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" adj="10800" filled="f" strokecolor="windowText" strokeweight=".25pt"/>
            </w:pict>
          </mc:Fallback>
        </mc:AlternateContent>
      </w:r>
      <w:r w:rsidRPr="00DE2329">
        <w:rPr>
          <w:rFonts w:ascii="Liberation Serif" w:eastAsia="Calibri" w:hAnsi="Liberation Serif" w:cs="Liberation Serif"/>
        </w:rPr>
        <w:br w:type="textWrapping" w:clear="all"/>
      </w:r>
      <w:bookmarkStart w:id="569" w:name="_Hlk503794303"/>
      <w:bookmarkEnd w:id="569"/>
    </w:p>
    <w:p w14:paraId="7FDDBA46" w14:textId="0B1CDA82" w:rsidR="005211B3" w:rsidRPr="00DE2329" w:rsidRDefault="005211B3" w:rsidP="005211B3">
      <w:pPr>
        <w:jc w:val="center"/>
        <w:rPr>
          <w:rFonts w:ascii="Liberation Serif" w:eastAsia="Calibri" w:hAnsi="Liberation Serif" w:cs="Liberation Serif"/>
        </w:rPr>
      </w:pPr>
    </w:p>
    <w:tbl>
      <w:tblPr>
        <w:tblStyle w:val="TableGrid1"/>
        <w:tblW w:w="9424" w:type="dxa"/>
        <w:tblLayout w:type="fixed"/>
        <w:tblLook w:val="04A0" w:firstRow="1" w:lastRow="0" w:firstColumn="1" w:lastColumn="0" w:noHBand="0" w:noVBand="1"/>
      </w:tblPr>
      <w:tblGrid>
        <w:gridCol w:w="683"/>
        <w:gridCol w:w="1188"/>
        <w:gridCol w:w="1188"/>
        <w:gridCol w:w="1189"/>
        <w:gridCol w:w="5176"/>
      </w:tblGrid>
      <w:tr w:rsidR="005211B3" w:rsidRPr="00DE2329" w14:paraId="1D28B1E4" w14:textId="77777777" w:rsidTr="005211B3">
        <w:trPr>
          <w:trHeight w:val="345"/>
        </w:trPr>
        <w:tc>
          <w:tcPr>
            <w:tcW w:w="683" w:type="dxa"/>
            <w:vMerge w:val="restart"/>
            <w:noWrap/>
            <w:vAlign w:val="center"/>
            <w:hideMark/>
          </w:tcPr>
          <w:p w14:paraId="2F949D74"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Mix</w:t>
            </w:r>
          </w:p>
          <w:p w14:paraId="73693431"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no.</w:t>
            </w:r>
          </w:p>
        </w:tc>
        <w:tc>
          <w:tcPr>
            <w:tcW w:w="3565" w:type="dxa"/>
            <w:gridSpan w:val="3"/>
            <w:noWrap/>
            <w:vAlign w:val="center"/>
            <w:hideMark/>
          </w:tcPr>
          <w:p w14:paraId="26043FD4" w14:textId="55375F29"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Binder composition</w:t>
            </w:r>
            <w:r>
              <w:rPr>
                <w:rFonts w:ascii="Times New Roman" w:hAnsi="Times New Roman"/>
                <w:sz w:val="24"/>
                <w:szCs w:val="24"/>
              </w:rPr>
              <w:t>:</w:t>
            </w:r>
            <w:r w:rsidRPr="00DE2329">
              <w:rPr>
                <w:rFonts w:ascii="Times New Roman" w:hAnsi="Times New Roman"/>
                <w:sz w:val="24"/>
                <w:szCs w:val="24"/>
              </w:rPr>
              <w:t xml:space="preserve"> (% by mass)</w:t>
            </w:r>
          </w:p>
        </w:tc>
        <w:tc>
          <w:tcPr>
            <w:tcW w:w="5176" w:type="dxa"/>
            <w:vMerge w:val="restart"/>
            <w:noWrap/>
          </w:tcPr>
          <w:tbl>
            <w:tblPr>
              <w:tblStyle w:val="TableGrid1"/>
              <w:tblpPr w:leftFromText="180" w:rightFromText="180" w:vertAnchor="text" w:horzAnchor="margin" w:tblpXSpec="center" w:tblpY="5309"/>
              <w:tblW w:w="0" w:type="auto"/>
              <w:tblLayout w:type="fixed"/>
              <w:tblLook w:val="04A0" w:firstRow="1" w:lastRow="0" w:firstColumn="1" w:lastColumn="0" w:noHBand="0" w:noVBand="1"/>
            </w:tblPr>
            <w:tblGrid>
              <w:gridCol w:w="1413"/>
              <w:gridCol w:w="850"/>
              <w:gridCol w:w="1276"/>
            </w:tblGrid>
            <w:tr w:rsidR="005211B3" w:rsidRPr="00DE2329" w14:paraId="11403ED4" w14:textId="77777777" w:rsidTr="00BA6275">
              <w:trPr>
                <w:trHeight w:val="340"/>
              </w:trPr>
              <w:tc>
                <w:tcPr>
                  <w:tcW w:w="3539" w:type="dxa"/>
                  <w:gridSpan w:val="3"/>
                  <w:vAlign w:val="center"/>
                </w:tcPr>
                <w:p w14:paraId="0C115D98" w14:textId="463B0BE2" w:rsidR="005211B3" w:rsidRPr="00DE2329" w:rsidRDefault="005211B3" w:rsidP="005211B3">
                  <w:pPr>
                    <w:jc w:val="center"/>
                    <w:rPr>
                      <w:rFonts w:ascii="Times New Roman" w:hAnsi="Times New Roman"/>
                      <w:sz w:val="24"/>
                      <w:szCs w:val="24"/>
                    </w:rPr>
                  </w:pPr>
                  <w:r w:rsidRPr="00DE2329">
                    <w:rPr>
                      <w:rFonts w:ascii="Times New Roman" w:hAnsi="Times New Roman"/>
                      <w:sz w:val="24"/>
                      <w:szCs w:val="24"/>
                    </w:rPr>
                    <w:t>Binder combination</w:t>
                  </w:r>
                  <w:r>
                    <w:rPr>
                      <w:rFonts w:ascii="Times New Roman" w:hAnsi="Times New Roman"/>
                      <w:sz w:val="24"/>
                      <w:szCs w:val="24"/>
                    </w:rPr>
                    <w:t>:</w:t>
                  </w:r>
                </w:p>
              </w:tc>
            </w:tr>
            <w:tr w:rsidR="005211B3" w:rsidRPr="00DE2329" w14:paraId="61718208" w14:textId="77777777" w:rsidTr="005211B3">
              <w:tc>
                <w:tcPr>
                  <w:tcW w:w="1413" w:type="dxa"/>
                </w:tcPr>
                <w:p w14:paraId="68B6FDBD" w14:textId="6E65ABBA"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A</w:t>
                  </w:r>
                </w:p>
              </w:tc>
              <w:tc>
                <w:tcPr>
                  <w:tcW w:w="850" w:type="dxa"/>
                  <w:vAlign w:val="center"/>
                </w:tcPr>
                <w:p w14:paraId="4F313ABD" w14:textId="77777777" w:rsidR="005211B3" w:rsidRPr="00DE2329" w:rsidRDefault="005211B3" w:rsidP="005211B3">
                  <w:pPr>
                    <w:jc w:val="center"/>
                    <w:rPr>
                      <w:rFonts w:ascii="Times New Roman" w:hAnsi="Times New Roman"/>
                      <w:sz w:val="24"/>
                      <w:szCs w:val="24"/>
                    </w:rPr>
                  </w:pPr>
                  <w:r w:rsidRPr="00DE2329">
                    <w:rPr>
                      <w:rFonts w:ascii="Times New Roman" w:hAnsi="Times New Roman"/>
                      <w:sz w:val="24"/>
                      <w:szCs w:val="24"/>
                    </w:rPr>
                    <w:t>B</w:t>
                  </w:r>
                </w:p>
              </w:tc>
              <w:tc>
                <w:tcPr>
                  <w:tcW w:w="1276" w:type="dxa"/>
                  <w:vAlign w:val="center"/>
                </w:tcPr>
                <w:p w14:paraId="2EA740E6" w14:textId="77777777" w:rsidR="005211B3" w:rsidRPr="00DE2329" w:rsidRDefault="005211B3" w:rsidP="005211B3">
                  <w:pPr>
                    <w:jc w:val="center"/>
                    <w:rPr>
                      <w:rFonts w:ascii="Times New Roman" w:hAnsi="Times New Roman"/>
                      <w:sz w:val="24"/>
                      <w:szCs w:val="24"/>
                    </w:rPr>
                  </w:pPr>
                  <w:r w:rsidRPr="00DE2329">
                    <w:rPr>
                      <w:rFonts w:ascii="Times New Roman" w:hAnsi="Times New Roman"/>
                      <w:sz w:val="24"/>
                      <w:szCs w:val="24"/>
                    </w:rPr>
                    <w:t>C</w:t>
                  </w:r>
                </w:p>
              </w:tc>
            </w:tr>
            <w:tr w:rsidR="005211B3" w:rsidRPr="00DE2329" w14:paraId="67DF2E82" w14:textId="77777777" w:rsidTr="005211B3">
              <w:tc>
                <w:tcPr>
                  <w:tcW w:w="1413" w:type="dxa"/>
                </w:tcPr>
                <w:p w14:paraId="5A965BE0"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Fly ash</w:t>
                  </w:r>
                </w:p>
              </w:tc>
              <w:tc>
                <w:tcPr>
                  <w:tcW w:w="850" w:type="dxa"/>
                  <w:vAlign w:val="center"/>
                </w:tcPr>
                <w:p w14:paraId="554F7A96" w14:textId="77777777" w:rsidR="005211B3" w:rsidRPr="00DE2329" w:rsidRDefault="005211B3" w:rsidP="005211B3">
                  <w:pPr>
                    <w:jc w:val="center"/>
                    <w:rPr>
                      <w:rFonts w:ascii="Times New Roman" w:hAnsi="Times New Roman"/>
                      <w:sz w:val="24"/>
                      <w:szCs w:val="24"/>
                    </w:rPr>
                  </w:pPr>
                  <w:r w:rsidRPr="00DE2329">
                    <w:rPr>
                      <w:rFonts w:ascii="Times New Roman" w:hAnsi="Times New Roman"/>
                      <w:sz w:val="24"/>
                      <w:szCs w:val="24"/>
                    </w:rPr>
                    <w:t>MK</w:t>
                  </w:r>
                </w:p>
              </w:tc>
              <w:tc>
                <w:tcPr>
                  <w:tcW w:w="1276" w:type="dxa"/>
                  <w:vAlign w:val="center"/>
                </w:tcPr>
                <w:p w14:paraId="651EC101" w14:textId="77777777" w:rsidR="005211B3" w:rsidRPr="00DE2329" w:rsidRDefault="005211B3" w:rsidP="005211B3">
                  <w:pPr>
                    <w:jc w:val="center"/>
                    <w:rPr>
                      <w:rFonts w:ascii="Times New Roman" w:hAnsi="Times New Roman"/>
                      <w:sz w:val="24"/>
                      <w:szCs w:val="24"/>
                    </w:rPr>
                  </w:pPr>
                  <w:r w:rsidRPr="00DE2329">
                    <w:rPr>
                      <w:rFonts w:ascii="Times New Roman" w:hAnsi="Times New Roman"/>
                      <w:sz w:val="24"/>
                      <w:szCs w:val="24"/>
                    </w:rPr>
                    <w:t>GGBS</w:t>
                  </w:r>
                </w:p>
              </w:tc>
            </w:tr>
            <w:tr w:rsidR="005211B3" w:rsidRPr="00DE2329" w14:paraId="4DDD6877" w14:textId="77777777" w:rsidTr="005211B3">
              <w:tc>
                <w:tcPr>
                  <w:tcW w:w="1413" w:type="dxa"/>
                </w:tcPr>
                <w:p w14:paraId="780827AF"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Silica Fume</w:t>
                  </w:r>
                </w:p>
              </w:tc>
              <w:tc>
                <w:tcPr>
                  <w:tcW w:w="850" w:type="dxa"/>
                  <w:vAlign w:val="center"/>
                </w:tcPr>
                <w:p w14:paraId="6BE76B71" w14:textId="77777777" w:rsidR="005211B3" w:rsidRPr="00DE2329" w:rsidRDefault="005211B3" w:rsidP="005211B3">
                  <w:pPr>
                    <w:jc w:val="center"/>
                    <w:rPr>
                      <w:rFonts w:ascii="Times New Roman" w:hAnsi="Times New Roman"/>
                      <w:sz w:val="24"/>
                      <w:szCs w:val="24"/>
                    </w:rPr>
                  </w:pPr>
                  <w:r w:rsidRPr="00DE2329">
                    <w:rPr>
                      <w:rFonts w:ascii="Times New Roman" w:hAnsi="Times New Roman"/>
                      <w:sz w:val="24"/>
                      <w:szCs w:val="24"/>
                    </w:rPr>
                    <w:t>MK</w:t>
                  </w:r>
                </w:p>
              </w:tc>
              <w:tc>
                <w:tcPr>
                  <w:tcW w:w="1276" w:type="dxa"/>
                  <w:vAlign w:val="center"/>
                </w:tcPr>
                <w:p w14:paraId="2811CC75" w14:textId="77777777" w:rsidR="005211B3" w:rsidRPr="00DE2329" w:rsidRDefault="005211B3" w:rsidP="005211B3">
                  <w:pPr>
                    <w:jc w:val="center"/>
                    <w:rPr>
                      <w:rFonts w:ascii="Times New Roman" w:hAnsi="Times New Roman"/>
                      <w:sz w:val="24"/>
                      <w:szCs w:val="24"/>
                    </w:rPr>
                  </w:pPr>
                  <w:r w:rsidRPr="00DE2329">
                    <w:rPr>
                      <w:rFonts w:ascii="Times New Roman" w:hAnsi="Times New Roman"/>
                      <w:sz w:val="24"/>
                      <w:szCs w:val="24"/>
                    </w:rPr>
                    <w:t>GGBS</w:t>
                  </w:r>
                </w:p>
              </w:tc>
            </w:tr>
            <w:tr w:rsidR="005211B3" w:rsidRPr="00DE2329" w14:paraId="778834CB" w14:textId="77777777" w:rsidTr="005211B3">
              <w:tc>
                <w:tcPr>
                  <w:tcW w:w="1413" w:type="dxa"/>
                </w:tcPr>
                <w:p w14:paraId="41FD6D67" w14:textId="05326B9E"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Iron Silicate</w:t>
                  </w:r>
                </w:p>
              </w:tc>
              <w:tc>
                <w:tcPr>
                  <w:tcW w:w="850" w:type="dxa"/>
                  <w:vAlign w:val="center"/>
                </w:tcPr>
                <w:p w14:paraId="325AEFE5" w14:textId="77777777" w:rsidR="005211B3" w:rsidRPr="00DE2329" w:rsidRDefault="005211B3" w:rsidP="005211B3">
                  <w:pPr>
                    <w:jc w:val="center"/>
                    <w:rPr>
                      <w:rFonts w:ascii="Times New Roman" w:hAnsi="Times New Roman"/>
                      <w:sz w:val="24"/>
                      <w:szCs w:val="24"/>
                    </w:rPr>
                  </w:pPr>
                  <w:r w:rsidRPr="00DE2329">
                    <w:rPr>
                      <w:rFonts w:ascii="Times New Roman" w:hAnsi="Times New Roman"/>
                      <w:sz w:val="24"/>
                      <w:szCs w:val="24"/>
                    </w:rPr>
                    <w:t>MK</w:t>
                  </w:r>
                </w:p>
              </w:tc>
              <w:tc>
                <w:tcPr>
                  <w:tcW w:w="1276" w:type="dxa"/>
                  <w:vAlign w:val="center"/>
                </w:tcPr>
                <w:p w14:paraId="65B1F81C" w14:textId="77777777" w:rsidR="005211B3" w:rsidRPr="00DE2329" w:rsidRDefault="005211B3" w:rsidP="005211B3">
                  <w:pPr>
                    <w:jc w:val="center"/>
                    <w:rPr>
                      <w:rFonts w:ascii="Times New Roman" w:hAnsi="Times New Roman"/>
                      <w:sz w:val="24"/>
                      <w:szCs w:val="24"/>
                    </w:rPr>
                  </w:pPr>
                  <w:r w:rsidRPr="00DE2329">
                    <w:rPr>
                      <w:rFonts w:ascii="Times New Roman" w:hAnsi="Times New Roman"/>
                      <w:sz w:val="24"/>
                      <w:szCs w:val="24"/>
                    </w:rPr>
                    <w:t>GGBS</w:t>
                  </w:r>
                </w:p>
              </w:tc>
            </w:tr>
          </w:tbl>
          <w:p w14:paraId="3F5E3BCB" w14:textId="7F89AE92" w:rsidR="005211B3" w:rsidRPr="00DE2329" w:rsidRDefault="00752483" w:rsidP="00E87124">
            <w:pPr>
              <w:jc w:val="center"/>
              <w:rPr>
                <w:rFonts w:ascii="Liberation Serif" w:hAnsi="Liberation Serif" w:cs="Liberation Serif"/>
                <w:sz w:val="24"/>
                <w:szCs w:val="24"/>
              </w:rPr>
            </w:pPr>
            <w:r w:rsidRPr="00DE2329">
              <w:rPr>
                <w:rFonts w:ascii="Liberation Serif" w:hAnsi="Liberation Serif" w:cs="Liberation Serif"/>
                <w:noProof/>
                <w:lang w:eastAsia="en-GB"/>
              </w:rPr>
              <mc:AlternateContent>
                <mc:Choice Requires="wps">
                  <w:drawing>
                    <wp:anchor distT="45720" distB="45720" distL="114300" distR="114300" simplePos="0" relativeHeight="251662336" behindDoc="0" locked="0" layoutInCell="1" allowOverlap="1" wp14:anchorId="1993C9E1" wp14:editId="3BCC18E5">
                      <wp:simplePos x="0" y="0"/>
                      <wp:positionH relativeFrom="column">
                        <wp:posOffset>1111250</wp:posOffset>
                      </wp:positionH>
                      <wp:positionV relativeFrom="paragraph">
                        <wp:posOffset>2950210</wp:posOffset>
                      </wp:positionV>
                      <wp:extent cx="857250" cy="266700"/>
                      <wp:effectExtent l="0" t="0" r="63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solidFill>
                                <a:srgbClr val="FFFFFF"/>
                              </a:solidFill>
                              <a:ln w="9525">
                                <a:noFill/>
                                <a:miter lim="800000"/>
                                <a:headEnd/>
                                <a:tailEnd/>
                              </a:ln>
                            </wps:spPr>
                            <wps:txbx>
                              <w:txbxContent>
                                <w:p w14:paraId="41DF47E1" w14:textId="77777777" w:rsidR="00355F95" w:rsidRPr="00BE5A0F" w:rsidRDefault="00355F95" w:rsidP="005211B3">
                                  <w:pPr>
                                    <w:rPr>
                                      <w:rFonts w:ascii="Times New Roman" w:hAnsi="Times New Roman" w:cs="Times New Roman"/>
                                      <w:sz w:val="32"/>
                                      <w:szCs w:val="28"/>
                                    </w:rPr>
                                  </w:pPr>
                                  <w:r w:rsidRPr="00BE5A0F">
                                    <w:rPr>
                                      <w:rFonts w:ascii="Times New Roman" w:hAnsi="Times New Roman" w:cs="Times New Roman"/>
                                    </w:rPr>
                                    <w:t>Binder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3C9E1" id="_x0000_t202" coordsize="21600,21600" o:spt="202" path="m,l,21600r21600,l21600,xe">
                      <v:stroke joinstyle="miter"/>
                      <v:path gradientshapeok="t" o:connecttype="rect"/>
                    </v:shapetype>
                    <v:shape id="Text Box 2" o:spid="_x0000_s1026" type="#_x0000_t202" style="position:absolute;left:0;text-align:left;margin-left:87.5pt;margin-top:232.3pt;width:67.5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" stroked="f">
                      <v:textbox>
                        <w:txbxContent>
                          <w:p w14:paraId="41DF47E1" w14:textId="77777777" w:rsidR="00355F95" w:rsidRPr="00BE5A0F" w:rsidRDefault="00355F95" w:rsidP="005211B3">
                            <w:pPr>
                              <w:rPr>
                                <w:rFonts w:ascii="Times New Roman" w:hAnsi="Times New Roman" w:cs="Times New Roman"/>
                                <w:sz w:val="32"/>
                                <w:szCs w:val="28"/>
                              </w:rPr>
                            </w:pPr>
                            <w:r w:rsidRPr="00BE5A0F">
                              <w:rPr>
                                <w:rFonts w:ascii="Times New Roman" w:hAnsi="Times New Roman" w:cs="Times New Roman"/>
                              </w:rPr>
                              <w:t>Binder A</w:t>
                            </w:r>
                          </w:p>
                        </w:txbxContent>
                      </v:textbox>
                    </v:shape>
                  </w:pict>
                </mc:Fallback>
              </mc:AlternateContent>
            </w:r>
            <w:r w:rsidRPr="00DE2329">
              <w:rPr>
                <w:rFonts w:ascii="Liberation Serif" w:hAnsi="Liberation Serif" w:cs="Liberation Serif"/>
                <w:noProof/>
                <w:lang w:eastAsia="en-GB"/>
              </w:rPr>
              <mc:AlternateContent>
                <mc:Choice Requires="wps">
                  <w:drawing>
                    <wp:anchor distT="45720" distB="45720" distL="114300" distR="114300" simplePos="0" relativeHeight="251663360" behindDoc="0" locked="0" layoutInCell="1" allowOverlap="1" wp14:anchorId="09D6B667" wp14:editId="6FEB6050">
                      <wp:simplePos x="0" y="0"/>
                      <wp:positionH relativeFrom="column">
                        <wp:posOffset>2426460</wp:posOffset>
                      </wp:positionH>
                      <wp:positionV relativeFrom="paragraph">
                        <wp:posOffset>1160273</wp:posOffset>
                      </wp:positionV>
                      <wp:extent cx="608840" cy="295275"/>
                      <wp:effectExtent l="0" t="0" r="12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40" cy="295275"/>
                              </a:xfrm>
                              <a:prstGeom prst="rect">
                                <a:avLst/>
                              </a:prstGeom>
                              <a:solidFill>
                                <a:srgbClr val="FFFFFF"/>
                              </a:solidFill>
                              <a:ln w="9525">
                                <a:noFill/>
                                <a:miter lim="800000"/>
                                <a:headEnd/>
                                <a:tailEnd/>
                              </a:ln>
                            </wps:spPr>
                            <wps:txbx>
                              <w:txbxContent>
                                <w:p w14:paraId="6BF47AF4" w14:textId="771AE9B3" w:rsidR="00355F95" w:rsidRPr="00BE5A0F" w:rsidRDefault="00355F95" w:rsidP="00752483">
                                  <w:pPr>
                                    <w:jc w:val="center"/>
                                    <w:rPr>
                                      <w:rFonts w:ascii="Times New Roman" w:hAnsi="Times New Roman" w:cs="Times New Roman"/>
                                    </w:rPr>
                                  </w:pPr>
                                  <w:r w:rsidRPr="00BE5A0F">
                                    <w:rPr>
                                      <w:rFonts w:ascii="Times New Roman" w:hAnsi="Times New Roman" w:cs="Times New Roman"/>
                                    </w:rPr>
                                    <w:t>Binder B</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6B667" id="Text Box 4" o:spid="_x0000_s1027" type="#_x0000_t202" style="position:absolute;left:0;text-align:left;margin-left:191.05pt;margin-top:91.35pt;width:47.9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" stroked="f">
                      <v:textbox inset="0,,0">
                        <w:txbxContent>
                          <w:p w14:paraId="6BF47AF4" w14:textId="771AE9B3" w:rsidR="00355F95" w:rsidRPr="00BE5A0F" w:rsidRDefault="00355F95" w:rsidP="00752483">
                            <w:pPr>
                              <w:jc w:val="center"/>
                              <w:rPr>
                                <w:rFonts w:ascii="Times New Roman" w:hAnsi="Times New Roman" w:cs="Times New Roman"/>
                              </w:rPr>
                            </w:pPr>
                            <w:r w:rsidRPr="00BE5A0F">
                              <w:rPr>
                                <w:rFonts w:ascii="Times New Roman" w:hAnsi="Times New Roman" w:cs="Times New Roman"/>
                              </w:rPr>
                              <w:t>Binder B</w:t>
                            </w:r>
                          </w:p>
                        </w:txbxContent>
                      </v:textbox>
                    </v:shape>
                  </w:pict>
                </mc:Fallback>
              </mc:AlternateContent>
            </w:r>
            <w:r>
              <w:rPr>
                <w:rFonts w:ascii="Times New Roman" w:hAnsi="Times New Roman"/>
                <w:noProof/>
                <w:lang w:eastAsia="en-GB"/>
              </w:rPr>
              <mc:AlternateContent>
                <mc:Choice Requires="wps">
                  <w:drawing>
                    <wp:anchor distT="0" distB="0" distL="114300" distR="114300" simplePos="0" relativeHeight="251672576" behindDoc="0" locked="0" layoutInCell="1" allowOverlap="1" wp14:anchorId="5EF29092" wp14:editId="50DE41D1">
                      <wp:simplePos x="0" y="0"/>
                      <wp:positionH relativeFrom="column">
                        <wp:posOffset>2517013</wp:posOffset>
                      </wp:positionH>
                      <wp:positionV relativeFrom="paragraph">
                        <wp:posOffset>1156843</wp:posOffset>
                      </wp:positionV>
                      <wp:extent cx="306346" cy="383"/>
                      <wp:effectExtent l="25400" t="76200" r="0" b="101600"/>
                      <wp:wrapNone/>
                      <wp:docPr id="8" name="Straight Connector 8"/>
                      <wp:cNvGraphicFramePr/>
                      <a:graphic xmlns:a="http://schemas.openxmlformats.org/drawingml/2006/main">
                        <a:graphicData uri="http://schemas.microsoft.com/office/word/2010/wordprocessingShape">
                          <wps:wsp>
                            <wps:cNvCnPr/>
                            <wps:spPr>
                              <a:xfrm flipH="1" flipV="1">
                                <a:off x="0" y="0"/>
                                <a:ext cx="306346" cy="383"/>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AAB98D2" id="Straight Connector 8"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2pt,91.1pt" to="222.3pt,9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" strokecolor="black [3213]" strokeweight="1pt">
                      <v:stroke endarrow="block" joinstyle="miter"/>
                    </v:line>
                  </w:pict>
                </mc:Fallback>
              </mc:AlternateContent>
            </w:r>
            <w:r>
              <w:rPr>
                <w:rFonts w:ascii="Times New Roman" w:hAnsi="Times New Roman"/>
                <w:noProof/>
                <w:lang w:eastAsia="en-GB"/>
              </w:rPr>
              <mc:AlternateContent>
                <mc:Choice Requires="wps">
                  <w:drawing>
                    <wp:anchor distT="0" distB="0" distL="114300" distR="114300" simplePos="0" relativeHeight="251668480" behindDoc="0" locked="0" layoutInCell="1" allowOverlap="1" wp14:anchorId="151C14B9" wp14:editId="10476EB0">
                      <wp:simplePos x="0" y="0"/>
                      <wp:positionH relativeFrom="column">
                        <wp:posOffset>596900</wp:posOffset>
                      </wp:positionH>
                      <wp:positionV relativeFrom="paragraph">
                        <wp:posOffset>1045210</wp:posOffset>
                      </wp:positionV>
                      <wp:extent cx="142462" cy="191902"/>
                      <wp:effectExtent l="0" t="0" r="86360" b="62230"/>
                      <wp:wrapNone/>
                      <wp:docPr id="6" name="Straight Connector 6"/>
                      <wp:cNvGraphicFramePr/>
                      <a:graphic xmlns:a="http://schemas.openxmlformats.org/drawingml/2006/main">
                        <a:graphicData uri="http://schemas.microsoft.com/office/word/2010/wordprocessingShape">
                          <wps:wsp>
                            <wps:cNvCnPr/>
                            <wps:spPr>
                              <a:xfrm>
                                <a:off x="0" y="0"/>
                                <a:ext cx="142462" cy="191902"/>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396B9F2"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82.3pt" to="58.2pt,9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" strokecolor="black [3213]" strokeweight="1pt">
                      <v:stroke endarrow="block" joinstyle="miter"/>
                    </v:line>
                  </w:pict>
                </mc:Fallback>
              </mc:AlternateContent>
            </w:r>
            <w:r>
              <w:rPr>
                <w:rFonts w:ascii="Times New Roman" w:hAnsi="Times New Roman"/>
                <w:noProof/>
                <w:lang w:eastAsia="en-GB"/>
              </w:rPr>
              <mc:AlternateContent>
                <mc:Choice Requires="wps">
                  <w:drawing>
                    <wp:anchor distT="0" distB="0" distL="114300" distR="114300" simplePos="0" relativeHeight="251670528" behindDoc="0" locked="0" layoutInCell="1" allowOverlap="1" wp14:anchorId="3EE2CAF2" wp14:editId="5CDC861D">
                      <wp:simplePos x="0" y="0"/>
                      <wp:positionH relativeFrom="column">
                        <wp:posOffset>1816478</wp:posOffset>
                      </wp:positionH>
                      <wp:positionV relativeFrom="paragraph">
                        <wp:posOffset>2988310</wp:posOffset>
                      </wp:positionV>
                      <wp:extent cx="151765" cy="187325"/>
                      <wp:effectExtent l="0" t="50800" r="76835" b="41275"/>
                      <wp:wrapNone/>
                      <wp:docPr id="7" name="Straight Connector 7"/>
                      <wp:cNvGraphicFramePr/>
                      <a:graphic xmlns:a="http://schemas.openxmlformats.org/drawingml/2006/main">
                        <a:graphicData uri="http://schemas.microsoft.com/office/word/2010/wordprocessingShape">
                          <wps:wsp>
                            <wps:cNvCnPr/>
                            <wps:spPr>
                              <a:xfrm flipV="1">
                                <a:off x="0" y="0"/>
                                <a:ext cx="151765" cy="187325"/>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329719F"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05pt,235.3pt" to="155pt,25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" strokecolor="black [3213]" strokeweight="1pt">
                      <v:stroke endarrow="block" joinstyle="miter"/>
                    </v:line>
                  </w:pict>
                </mc:Fallback>
              </mc:AlternateContent>
            </w:r>
            <w:r w:rsidR="005211B3" w:rsidRPr="00DE2329">
              <w:rPr>
                <w:rFonts w:ascii="Liberation Serif" w:hAnsi="Liberation Serif" w:cs="Liberation Serif"/>
                <w:noProof/>
                <w:lang w:eastAsia="en-GB"/>
              </w:rPr>
              <mc:AlternateContent>
                <mc:Choice Requires="wps">
                  <w:drawing>
                    <wp:anchor distT="45720" distB="45720" distL="114300" distR="114300" simplePos="0" relativeHeight="251664384" behindDoc="0" locked="0" layoutInCell="1" allowOverlap="1" wp14:anchorId="2BF3C1EC" wp14:editId="7552C553">
                      <wp:simplePos x="0" y="0"/>
                      <wp:positionH relativeFrom="column">
                        <wp:posOffset>-15235</wp:posOffset>
                      </wp:positionH>
                      <wp:positionV relativeFrom="paragraph">
                        <wp:posOffset>1181270</wp:posOffset>
                      </wp:positionV>
                      <wp:extent cx="764535" cy="3676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35" cy="367665"/>
                              </a:xfrm>
                              <a:prstGeom prst="rect">
                                <a:avLst/>
                              </a:prstGeom>
                              <a:solidFill>
                                <a:srgbClr val="FFFFFF"/>
                              </a:solidFill>
                              <a:ln w="9525">
                                <a:noFill/>
                                <a:miter lim="800000"/>
                                <a:headEnd/>
                                <a:tailEnd/>
                              </a:ln>
                            </wps:spPr>
                            <wps:txbx>
                              <w:txbxContent>
                                <w:p w14:paraId="5F668BB6" w14:textId="77777777" w:rsidR="00355F95" w:rsidRPr="00BE5A0F" w:rsidRDefault="00355F95" w:rsidP="005211B3">
                                  <w:pPr>
                                    <w:jc w:val="center"/>
                                    <w:rPr>
                                      <w:rFonts w:ascii="Times New Roman" w:hAnsi="Times New Roman" w:cs="Times New Roman"/>
                                      <w:sz w:val="32"/>
                                      <w:szCs w:val="28"/>
                                    </w:rPr>
                                  </w:pPr>
                                  <w:r w:rsidRPr="00BE5A0F">
                                    <w:rPr>
                                      <w:rFonts w:ascii="Times New Roman" w:hAnsi="Times New Roman" w:cs="Times New Roman"/>
                                    </w:rPr>
                                    <w:t>Binder C</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C1EC" id="Text Box 3" o:spid="_x0000_s1028" type="#_x0000_t202" style="position:absolute;left:0;text-align:left;margin-left:-1.2pt;margin-top:93pt;width:60.2pt;height:28.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" stroked="f">
                      <v:textbox inset="0,,0">
                        <w:txbxContent>
                          <w:p w14:paraId="5F668BB6" w14:textId="77777777" w:rsidR="00355F95" w:rsidRPr="00BE5A0F" w:rsidRDefault="00355F95" w:rsidP="005211B3">
                            <w:pPr>
                              <w:jc w:val="center"/>
                              <w:rPr>
                                <w:rFonts w:ascii="Times New Roman" w:hAnsi="Times New Roman" w:cs="Times New Roman"/>
                                <w:sz w:val="32"/>
                                <w:szCs w:val="28"/>
                              </w:rPr>
                            </w:pPr>
                            <w:r w:rsidRPr="00BE5A0F">
                              <w:rPr>
                                <w:rFonts w:ascii="Times New Roman" w:hAnsi="Times New Roman" w:cs="Times New Roman"/>
                              </w:rPr>
                              <w:t>Binder C</w:t>
                            </w:r>
                          </w:p>
                        </w:txbxContent>
                      </v:textbox>
                    </v:shape>
                  </w:pict>
                </mc:Fallback>
              </mc:AlternateContent>
            </w:r>
            <w:r w:rsidR="005211B3" w:rsidRPr="00DE2329">
              <w:rPr>
                <w:rFonts w:ascii="Liberation Serif" w:hAnsi="Liberation Serif" w:cs="Liberation Serif"/>
                <w:noProof/>
                <w:lang w:eastAsia="en-GB"/>
              </w:rPr>
              <w:drawing>
                <wp:inline distT="0" distB="0" distL="0" distR="0" wp14:anchorId="27CB555C" wp14:editId="3B60A584">
                  <wp:extent cx="3149600" cy="2899187"/>
                  <wp:effectExtent l="0" t="0" r="0" b="0"/>
                  <wp:docPr id="5" name="Chart 5">
                    <a:extLst xmlns:a="http://schemas.openxmlformats.org/drawingml/2006/main">
                      <a:ext uri="{FF2B5EF4-FFF2-40B4-BE49-F238E27FC236}">
                        <a16:creationId xmlns:a16="http://schemas.microsoft.com/office/drawing/2014/main" id="{00000000-0008-0000-04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5211B3" w:rsidRPr="00DE2329" w14:paraId="22898556" w14:textId="77777777" w:rsidTr="005211B3">
        <w:trPr>
          <w:trHeight w:val="315"/>
        </w:trPr>
        <w:tc>
          <w:tcPr>
            <w:tcW w:w="683" w:type="dxa"/>
            <w:vMerge/>
            <w:noWrap/>
            <w:vAlign w:val="center"/>
            <w:hideMark/>
          </w:tcPr>
          <w:p w14:paraId="3D3D34D2" w14:textId="77777777" w:rsidR="005211B3" w:rsidRPr="00DE2329" w:rsidRDefault="005211B3" w:rsidP="00E87124">
            <w:pPr>
              <w:jc w:val="center"/>
              <w:rPr>
                <w:rFonts w:ascii="Times New Roman" w:hAnsi="Times New Roman"/>
                <w:sz w:val="24"/>
                <w:szCs w:val="24"/>
              </w:rPr>
            </w:pPr>
          </w:p>
        </w:tc>
        <w:tc>
          <w:tcPr>
            <w:tcW w:w="1188" w:type="dxa"/>
            <w:noWrap/>
            <w:vAlign w:val="center"/>
            <w:hideMark/>
          </w:tcPr>
          <w:p w14:paraId="70203095" w14:textId="6243A867" w:rsidR="005211B3" w:rsidRPr="00DE2329" w:rsidRDefault="005211B3" w:rsidP="00E87124">
            <w:pPr>
              <w:jc w:val="center"/>
              <w:rPr>
                <w:rFonts w:ascii="Times New Roman" w:hAnsi="Times New Roman"/>
                <w:sz w:val="24"/>
                <w:szCs w:val="24"/>
              </w:rPr>
            </w:pPr>
            <w:r>
              <w:rPr>
                <w:rFonts w:ascii="Times New Roman" w:hAnsi="Times New Roman"/>
                <w:sz w:val="24"/>
                <w:szCs w:val="24"/>
              </w:rPr>
              <w:t xml:space="preserve">Binder </w:t>
            </w:r>
            <w:r w:rsidRPr="00DE2329">
              <w:rPr>
                <w:rFonts w:ascii="Times New Roman" w:hAnsi="Times New Roman"/>
                <w:sz w:val="24"/>
                <w:szCs w:val="24"/>
              </w:rPr>
              <w:t>A</w:t>
            </w:r>
          </w:p>
        </w:tc>
        <w:tc>
          <w:tcPr>
            <w:tcW w:w="1188" w:type="dxa"/>
            <w:noWrap/>
            <w:vAlign w:val="center"/>
            <w:hideMark/>
          </w:tcPr>
          <w:p w14:paraId="1DF4AB3C" w14:textId="58A06650" w:rsidR="005211B3" w:rsidRPr="00DE2329" w:rsidRDefault="005211B3" w:rsidP="00E87124">
            <w:pPr>
              <w:jc w:val="center"/>
              <w:rPr>
                <w:rFonts w:ascii="Times New Roman" w:hAnsi="Times New Roman"/>
                <w:sz w:val="24"/>
                <w:szCs w:val="24"/>
              </w:rPr>
            </w:pPr>
            <w:r>
              <w:rPr>
                <w:rFonts w:ascii="Times New Roman" w:hAnsi="Times New Roman"/>
                <w:sz w:val="24"/>
                <w:szCs w:val="24"/>
              </w:rPr>
              <w:t xml:space="preserve">Binder </w:t>
            </w:r>
            <w:r w:rsidRPr="00DE2329">
              <w:rPr>
                <w:rFonts w:ascii="Times New Roman" w:hAnsi="Times New Roman"/>
                <w:sz w:val="24"/>
                <w:szCs w:val="24"/>
              </w:rPr>
              <w:t>B</w:t>
            </w:r>
          </w:p>
        </w:tc>
        <w:tc>
          <w:tcPr>
            <w:tcW w:w="1189" w:type="dxa"/>
            <w:noWrap/>
            <w:vAlign w:val="center"/>
            <w:hideMark/>
          </w:tcPr>
          <w:p w14:paraId="4E59CDE0" w14:textId="00F46ADF" w:rsidR="005211B3" w:rsidRPr="00DE2329" w:rsidRDefault="005211B3" w:rsidP="00E87124">
            <w:pPr>
              <w:jc w:val="center"/>
              <w:rPr>
                <w:rFonts w:ascii="Times New Roman" w:hAnsi="Times New Roman"/>
                <w:sz w:val="24"/>
                <w:szCs w:val="24"/>
              </w:rPr>
            </w:pPr>
            <w:r>
              <w:rPr>
                <w:rFonts w:ascii="Times New Roman" w:hAnsi="Times New Roman"/>
                <w:sz w:val="24"/>
                <w:szCs w:val="24"/>
              </w:rPr>
              <w:t xml:space="preserve">Binder </w:t>
            </w:r>
            <w:r w:rsidRPr="00DE2329">
              <w:rPr>
                <w:rFonts w:ascii="Times New Roman" w:hAnsi="Times New Roman"/>
                <w:sz w:val="24"/>
                <w:szCs w:val="24"/>
              </w:rPr>
              <w:t>C</w:t>
            </w:r>
          </w:p>
        </w:tc>
        <w:tc>
          <w:tcPr>
            <w:tcW w:w="5176" w:type="dxa"/>
            <w:vMerge/>
            <w:noWrap/>
            <w:hideMark/>
          </w:tcPr>
          <w:p w14:paraId="663BE33D" w14:textId="77777777" w:rsidR="005211B3" w:rsidRPr="00DE2329" w:rsidRDefault="005211B3" w:rsidP="00E87124">
            <w:pPr>
              <w:jc w:val="center"/>
              <w:rPr>
                <w:rFonts w:ascii="Liberation Serif" w:hAnsi="Liberation Serif" w:cs="Liberation Serif"/>
                <w:sz w:val="24"/>
                <w:szCs w:val="24"/>
              </w:rPr>
            </w:pPr>
          </w:p>
        </w:tc>
      </w:tr>
      <w:tr w:rsidR="005211B3" w:rsidRPr="00DE2329" w14:paraId="52FB16EB" w14:textId="77777777" w:rsidTr="005211B3">
        <w:trPr>
          <w:trHeight w:val="315"/>
        </w:trPr>
        <w:tc>
          <w:tcPr>
            <w:tcW w:w="683" w:type="dxa"/>
            <w:noWrap/>
            <w:vAlign w:val="center"/>
            <w:hideMark/>
          </w:tcPr>
          <w:p w14:paraId="10CCF67B"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w:t>
            </w:r>
          </w:p>
        </w:tc>
        <w:tc>
          <w:tcPr>
            <w:tcW w:w="1188" w:type="dxa"/>
            <w:noWrap/>
            <w:vAlign w:val="center"/>
            <w:hideMark/>
          </w:tcPr>
          <w:p w14:paraId="2218960A"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1188" w:type="dxa"/>
            <w:noWrap/>
            <w:vAlign w:val="center"/>
            <w:hideMark/>
          </w:tcPr>
          <w:p w14:paraId="2440D0CE"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100</w:t>
            </w:r>
          </w:p>
        </w:tc>
        <w:tc>
          <w:tcPr>
            <w:tcW w:w="1189" w:type="dxa"/>
            <w:noWrap/>
            <w:vAlign w:val="center"/>
            <w:hideMark/>
          </w:tcPr>
          <w:p w14:paraId="65973A23"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5176" w:type="dxa"/>
            <w:vMerge/>
            <w:noWrap/>
            <w:hideMark/>
          </w:tcPr>
          <w:p w14:paraId="759E3F9B" w14:textId="77777777" w:rsidR="005211B3" w:rsidRPr="00DE2329" w:rsidRDefault="005211B3" w:rsidP="00E87124">
            <w:pPr>
              <w:jc w:val="center"/>
              <w:rPr>
                <w:rFonts w:ascii="Liberation Serif" w:hAnsi="Liberation Serif" w:cs="Liberation Serif"/>
                <w:sz w:val="24"/>
                <w:szCs w:val="24"/>
              </w:rPr>
            </w:pPr>
          </w:p>
        </w:tc>
      </w:tr>
      <w:tr w:rsidR="005211B3" w:rsidRPr="00DE2329" w14:paraId="00A68F5B" w14:textId="77777777" w:rsidTr="005211B3">
        <w:trPr>
          <w:trHeight w:val="315"/>
        </w:trPr>
        <w:tc>
          <w:tcPr>
            <w:tcW w:w="683" w:type="dxa"/>
            <w:noWrap/>
            <w:vAlign w:val="center"/>
            <w:hideMark/>
          </w:tcPr>
          <w:p w14:paraId="05AB07B9"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w:t>
            </w:r>
          </w:p>
        </w:tc>
        <w:tc>
          <w:tcPr>
            <w:tcW w:w="1188" w:type="dxa"/>
            <w:noWrap/>
            <w:vAlign w:val="center"/>
            <w:hideMark/>
          </w:tcPr>
          <w:p w14:paraId="0D53E93A"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1188" w:type="dxa"/>
            <w:noWrap/>
            <w:vAlign w:val="center"/>
            <w:hideMark/>
          </w:tcPr>
          <w:p w14:paraId="6726FF34"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80</w:t>
            </w:r>
          </w:p>
        </w:tc>
        <w:tc>
          <w:tcPr>
            <w:tcW w:w="1189" w:type="dxa"/>
            <w:noWrap/>
            <w:vAlign w:val="center"/>
            <w:hideMark/>
          </w:tcPr>
          <w:p w14:paraId="5E196360"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5176" w:type="dxa"/>
            <w:vMerge/>
            <w:noWrap/>
            <w:hideMark/>
          </w:tcPr>
          <w:p w14:paraId="0F0652E3" w14:textId="77777777" w:rsidR="005211B3" w:rsidRPr="00DE2329" w:rsidRDefault="005211B3" w:rsidP="00E87124">
            <w:pPr>
              <w:jc w:val="center"/>
              <w:rPr>
                <w:rFonts w:ascii="Liberation Serif" w:hAnsi="Liberation Serif" w:cs="Liberation Serif"/>
                <w:sz w:val="24"/>
                <w:szCs w:val="24"/>
              </w:rPr>
            </w:pPr>
          </w:p>
        </w:tc>
      </w:tr>
      <w:tr w:rsidR="005211B3" w:rsidRPr="00DE2329" w14:paraId="5DA2FB8D" w14:textId="77777777" w:rsidTr="005211B3">
        <w:trPr>
          <w:trHeight w:val="315"/>
        </w:trPr>
        <w:tc>
          <w:tcPr>
            <w:tcW w:w="683" w:type="dxa"/>
            <w:noWrap/>
            <w:vAlign w:val="center"/>
            <w:hideMark/>
          </w:tcPr>
          <w:p w14:paraId="10D65514"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3</w:t>
            </w:r>
          </w:p>
        </w:tc>
        <w:tc>
          <w:tcPr>
            <w:tcW w:w="1188" w:type="dxa"/>
            <w:noWrap/>
            <w:vAlign w:val="center"/>
            <w:hideMark/>
          </w:tcPr>
          <w:p w14:paraId="098A8A88"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1188" w:type="dxa"/>
            <w:noWrap/>
            <w:vAlign w:val="center"/>
            <w:hideMark/>
          </w:tcPr>
          <w:p w14:paraId="22F12D1B"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80</w:t>
            </w:r>
          </w:p>
        </w:tc>
        <w:tc>
          <w:tcPr>
            <w:tcW w:w="1189" w:type="dxa"/>
            <w:noWrap/>
            <w:vAlign w:val="center"/>
            <w:hideMark/>
          </w:tcPr>
          <w:p w14:paraId="195C2EA7" w14:textId="1F00098F"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5176" w:type="dxa"/>
            <w:vMerge/>
            <w:noWrap/>
            <w:hideMark/>
          </w:tcPr>
          <w:p w14:paraId="00768398" w14:textId="77777777" w:rsidR="005211B3" w:rsidRPr="00DE2329" w:rsidRDefault="005211B3" w:rsidP="00E87124">
            <w:pPr>
              <w:jc w:val="center"/>
              <w:rPr>
                <w:rFonts w:ascii="Liberation Serif" w:hAnsi="Liberation Serif" w:cs="Liberation Serif"/>
                <w:sz w:val="24"/>
                <w:szCs w:val="24"/>
              </w:rPr>
            </w:pPr>
          </w:p>
        </w:tc>
      </w:tr>
      <w:tr w:rsidR="005211B3" w:rsidRPr="00DE2329" w14:paraId="3F9A9800" w14:textId="77777777" w:rsidTr="005211B3">
        <w:trPr>
          <w:trHeight w:val="315"/>
        </w:trPr>
        <w:tc>
          <w:tcPr>
            <w:tcW w:w="683" w:type="dxa"/>
            <w:noWrap/>
            <w:vAlign w:val="center"/>
            <w:hideMark/>
          </w:tcPr>
          <w:p w14:paraId="5099418D"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4</w:t>
            </w:r>
          </w:p>
        </w:tc>
        <w:tc>
          <w:tcPr>
            <w:tcW w:w="1188" w:type="dxa"/>
            <w:noWrap/>
            <w:vAlign w:val="center"/>
            <w:hideMark/>
          </w:tcPr>
          <w:p w14:paraId="2274AC72"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1188" w:type="dxa"/>
            <w:noWrap/>
            <w:vAlign w:val="center"/>
            <w:hideMark/>
          </w:tcPr>
          <w:p w14:paraId="71084C4E"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60</w:t>
            </w:r>
          </w:p>
        </w:tc>
        <w:tc>
          <w:tcPr>
            <w:tcW w:w="1189" w:type="dxa"/>
            <w:noWrap/>
            <w:vAlign w:val="center"/>
            <w:hideMark/>
          </w:tcPr>
          <w:p w14:paraId="666443B2"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5176" w:type="dxa"/>
            <w:vMerge/>
            <w:noWrap/>
            <w:hideMark/>
          </w:tcPr>
          <w:p w14:paraId="2F85EB24" w14:textId="77777777" w:rsidR="005211B3" w:rsidRPr="00DE2329" w:rsidRDefault="005211B3" w:rsidP="00E87124">
            <w:pPr>
              <w:jc w:val="center"/>
              <w:rPr>
                <w:rFonts w:ascii="Liberation Serif" w:hAnsi="Liberation Serif" w:cs="Liberation Serif"/>
                <w:sz w:val="24"/>
                <w:szCs w:val="24"/>
              </w:rPr>
            </w:pPr>
          </w:p>
        </w:tc>
      </w:tr>
      <w:tr w:rsidR="005211B3" w:rsidRPr="00DE2329" w14:paraId="55EB1811" w14:textId="77777777" w:rsidTr="005211B3">
        <w:trPr>
          <w:trHeight w:val="300"/>
        </w:trPr>
        <w:tc>
          <w:tcPr>
            <w:tcW w:w="683" w:type="dxa"/>
            <w:noWrap/>
            <w:vAlign w:val="center"/>
            <w:hideMark/>
          </w:tcPr>
          <w:p w14:paraId="28C5FC43"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5</w:t>
            </w:r>
          </w:p>
        </w:tc>
        <w:tc>
          <w:tcPr>
            <w:tcW w:w="1188" w:type="dxa"/>
            <w:noWrap/>
            <w:vAlign w:val="center"/>
            <w:hideMark/>
          </w:tcPr>
          <w:p w14:paraId="4E6B5C06"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1188" w:type="dxa"/>
            <w:noWrap/>
            <w:vAlign w:val="center"/>
            <w:hideMark/>
          </w:tcPr>
          <w:p w14:paraId="07B6292D"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60</w:t>
            </w:r>
          </w:p>
        </w:tc>
        <w:tc>
          <w:tcPr>
            <w:tcW w:w="1189" w:type="dxa"/>
            <w:noWrap/>
            <w:vAlign w:val="center"/>
            <w:hideMark/>
          </w:tcPr>
          <w:p w14:paraId="72565266"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40</w:t>
            </w:r>
          </w:p>
        </w:tc>
        <w:tc>
          <w:tcPr>
            <w:tcW w:w="5176" w:type="dxa"/>
            <w:vMerge/>
            <w:noWrap/>
            <w:hideMark/>
          </w:tcPr>
          <w:p w14:paraId="74A415F4" w14:textId="77777777" w:rsidR="005211B3" w:rsidRPr="00DE2329" w:rsidRDefault="005211B3" w:rsidP="00E87124">
            <w:pPr>
              <w:jc w:val="center"/>
              <w:rPr>
                <w:rFonts w:ascii="Liberation Serif" w:hAnsi="Liberation Serif" w:cs="Liberation Serif"/>
                <w:sz w:val="24"/>
                <w:szCs w:val="24"/>
              </w:rPr>
            </w:pPr>
          </w:p>
        </w:tc>
      </w:tr>
      <w:tr w:rsidR="005211B3" w:rsidRPr="00DE2329" w14:paraId="1206741E" w14:textId="77777777" w:rsidTr="005211B3">
        <w:trPr>
          <w:trHeight w:val="300"/>
        </w:trPr>
        <w:tc>
          <w:tcPr>
            <w:tcW w:w="683" w:type="dxa"/>
            <w:noWrap/>
            <w:vAlign w:val="center"/>
            <w:hideMark/>
          </w:tcPr>
          <w:p w14:paraId="370729B4"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6</w:t>
            </w:r>
          </w:p>
        </w:tc>
        <w:tc>
          <w:tcPr>
            <w:tcW w:w="1188" w:type="dxa"/>
            <w:noWrap/>
            <w:vAlign w:val="center"/>
            <w:hideMark/>
          </w:tcPr>
          <w:p w14:paraId="28D7BCF4"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40</w:t>
            </w:r>
          </w:p>
        </w:tc>
        <w:tc>
          <w:tcPr>
            <w:tcW w:w="1188" w:type="dxa"/>
            <w:noWrap/>
            <w:vAlign w:val="center"/>
            <w:hideMark/>
          </w:tcPr>
          <w:p w14:paraId="777898F4"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60</w:t>
            </w:r>
          </w:p>
        </w:tc>
        <w:tc>
          <w:tcPr>
            <w:tcW w:w="1189" w:type="dxa"/>
            <w:noWrap/>
            <w:vAlign w:val="center"/>
            <w:hideMark/>
          </w:tcPr>
          <w:p w14:paraId="6890D14F"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5176" w:type="dxa"/>
            <w:vMerge/>
            <w:noWrap/>
            <w:hideMark/>
          </w:tcPr>
          <w:p w14:paraId="16BAA988" w14:textId="77777777" w:rsidR="005211B3" w:rsidRPr="00DE2329" w:rsidRDefault="005211B3" w:rsidP="00E87124">
            <w:pPr>
              <w:jc w:val="center"/>
              <w:rPr>
                <w:rFonts w:ascii="Liberation Serif" w:hAnsi="Liberation Serif" w:cs="Liberation Serif"/>
                <w:sz w:val="24"/>
                <w:szCs w:val="24"/>
              </w:rPr>
            </w:pPr>
          </w:p>
        </w:tc>
      </w:tr>
      <w:tr w:rsidR="005211B3" w:rsidRPr="00DE2329" w14:paraId="04EF2D51" w14:textId="77777777" w:rsidTr="005211B3">
        <w:trPr>
          <w:trHeight w:val="300"/>
        </w:trPr>
        <w:tc>
          <w:tcPr>
            <w:tcW w:w="683" w:type="dxa"/>
            <w:noWrap/>
            <w:vAlign w:val="center"/>
            <w:hideMark/>
          </w:tcPr>
          <w:p w14:paraId="1CA14EBC"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7</w:t>
            </w:r>
          </w:p>
        </w:tc>
        <w:tc>
          <w:tcPr>
            <w:tcW w:w="1188" w:type="dxa"/>
            <w:noWrap/>
            <w:vAlign w:val="center"/>
            <w:hideMark/>
          </w:tcPr>
          <w:p w14:paraId="73563FBC"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1188" w:type="dxa"/>
            <w:noWrap/>
            <w:vAlign w:val="center"/>
            <w:hideMark/>
          </w:tcPr>
          <w:p w14:paraId="4ED80D67"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40</w:t>
            </w:r>
          </w:p>
        </w:tc>
        <w:tc>
          <w:tcPr>
            <w:tcW w:w="1189" w:type="dxa"/>
            <w:noWrap/>
            <w:vAlign w:val="center"/>
            <w:hideMark/>
          </w:tcPr>
          <w:p w14:paraId="5186F6DE"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60</w:t>
            </w:r>
          </w:p>
        </w:tc>
        <w:tc>
          <w:tcPr>
            <w:tcW w:w="5176" w:type="dxa"/>
            <w:vMerge/>
            <w:noWrap/>
            <w:hideMark/>
          </w:tcPr>
          <w:p w14:paraId="41B9834E" w14:textId="77777777" w:rsidR="005211B3" w:rsidRPr="00DE2329" w:rsidRDefault="005211B3" w:rsidP="00E87124">
            <w:pPr>
              <w:jc w:val="center"/>
              <w:rPr>
                <w:rFonts w:ascii="Liberation Serif" w:hAnsi="Liberation Serif" w:cs="Liberation Serif"/>
                <w:sz w:val="24"/>
                <w:szCs w:val="24"/>
              </w:rPr>
            </w:pPr>
          </w:p>
        </w:tc>
      </w:tr>
      <w:tr w:rsidR="005211B3" w:rsidRPr="00DE2329" w14:paraId="6DA46EA9" w14:textId="77777777" w:rsidTr="005211B3">
        <w:trPr>
          <w:trHeight w:val="300"/>
        </w:trPr>
        <w:tc>
          <w:tcPr>
            <w:tcW w:w="683" w:type="dxa"/>
            <w:noWrap/>
            <w:vAlign w:val="center"/>
            <w:hideMark/>
          </w:tcPr>
          <w:p w14:paraId="66AA3811"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8</w:t>
            </w:r>
          </w:p>
        </w:tc>
        <w:tc>
          <w:tcPr>
            <w:tcW w:w="1188" w:type="dxa"/>
            <w:noWrap/>
            <w:vAlign w:val="center"/>
            <w:hideMark/>
          </w:tcPr>
          <w:p w14:paraId="2B35D47F"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60</w:t>
            </w:r>
          </w:p>
        </w:tc>
        <w:tc>
          <w:tcPr>
            <w:tcW w:w="1188" w:type="dxa"/>
            <w:noWrap/>
            <w:vAlign w:val="center"/>
            <w:hideMark/>
          </w:tcPr>
          <w:p w14:paraId="4B25CA54"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40</w:t>
            </w:r>
          </w:p>
        </w:tc>
        <w:tc>
          <w:tcPr>
            <w:tcW w:w="1189" w:type="dxa"/>
            <w:noWrap/>
            <w:vAlign w:val="center"/>
            <w:hideMark/>
          </w:tcPr>
          <w:p w14:paraId="03CFC938"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5176" w:type="dxa"/>
            <w:vMerge/>
            <w:noWrap/>
            <w:hideMark/>
          </w:tcPr>
          <w:p w14:paraId="55670E82" w14:textId="77777777" w:rsidR="005211B3" w:rsidRPr="00DE2329" w:rsidRDefault="005211B3" w:rsidP="00E87124">
            <w:pPr>
              <w:jc w:val="center"/>
              <w:rPr>
                <w:rFonts w:ascii="Liberation Serif" w:hAnsi="Liberation Serif" w:cs="Liberation Serif"/>
                <w:sz w:val="24"/>
                <w:szCs w:val="24"/>
              </w:rPr>
            </w:pPr>
          </w:p>
        </w:tc>
      </w:tr>
      <w:tr w:rsidR="005211B3" w:rsidRPr="00DE2329" w14:paraId="44DA030F" w14:textId="77777777" w:rsidTr="005211B3">
        <w:trPr>
          <w:trHeight w:val="300"/>
        </w:trPr>
        <w:tc>
          <w:tcPr>
            <w:tcW w:w="683" w:type="dxa"/>
            <w:noWrap/>
            <w:vAlign w:val="center"/>
            <w:hideMark/>
          </w:tcPr>
          <w:p w14:paraId="583636A4"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9</w:t>
            </w:r>
          </w:p>
        </w:tc>
        <w:tc>
          <w:tcPr>
            <w:tcW w:w="1188" w:type="dxa"/>
            <w:noWrap/>
            <w:vAlign w:val="center"/>
            <w:hideMark/>
          </w:tcPr>
          <w:p w14:paraId="32DB0520"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1188" w:type="dxa"/>
            <w:noWrap/>
            <w:vAlign w:val="center"/>
            <w:hideMark/>
          </w:tcPr>
          <w:p w14:paraId="17606469"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40</w:t>
            </w:r>
          </w:p>
        </w:tc>
        <w:tc>
          <w:tcPr>
            <w:tcW w:w="1189" w:type="dxa"/>
            <w:noWrap/>
            <w:vAlign w:val="center"/>
            <w:hideMark/>
          </w:tcPr>
          <w:p w14:paraId="67F8C411"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40</w:t>
            </w:r>
          </w:p>
        </w:tc>
        <w:tc>
          <w:tcPr>
            <w:tcW w:w="5176" w:type="dxa"/>
            <w:vMerge/>
            <w:noWrap/>
            <w:hideMark/>
          </w:tcPr>
          <w:p w14:paraId="4D86BBA8" w14:textId="77777777" w:rsidR="005211B3" w:rsidRPr="00DE2329" w:rsidRDefault="005211B3" w:rsidP="00E87124">
            <w:pPr>
              <w:jc w:val="center"/>
              <w:rPr>
                <w:rFonts w:ascii="Liberation Serif" w:hAnsi="Liberation Serif" w:cs="Liberation Serif"/>
                <w:sz w:val="24"/>
                <w:szCs w:val="24"/>
              </w:rPr>
            </w:pPr>
          </w:p>
        </w:tc>
      </w:tr>
      <w:tr w:rsidR="005211B3" w:rsidRPr="00DE2329" w14:paraId="7D93104C" w14:textId="77777777" w:rsidTr="005211B3">
        <w:trPr>
          <w:trHeight w:val="300"/>
        </w:trPr>
        <w:tc>
          <w:tcPr>
            <w:tcW w:w="683" w:type="dxa"/>
            <w:noWrap/>
            <w:vAlign w:val="center"/>
            <w:hideMark/>
          </w:tcPr>
          <w:p w14:paraId="7AB426EB"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10</w:t>
            </w:r>
          </w:p>
        </w:tc>
        <w:tc>
          <w:tcPr>
            <w:tcW w:w="1188" w:type="dxa"/>
            <w:noWrap/>
            <w:vAlign w:val="center"/>
            <w:hideMark/>
          </w:tcPr>
          <w:p w14:paraId="6C4608B8"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40</w:t>
            </w:r>
          </w:p>
        </w:tc>
        <w:tc>
          <w:tcPr>
            <w:tcW w:w="1188" w:type="dxa"/>
            <w:noWrap/>
            <w:vAlign w:val="center"/>
            <w:hideMark/>
          </w:tcPr>
          <w:p w14:paraId="55C964B7"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40</w:t>
            </w:r>
          </w:p>
        </w:tc>
        <w:tc>
          <w:tcPr>
            <w:tcW w:w="1189" w:type="dxa"/>
            <w:noWrap/>
            <w:vAlign w:val="center"/>
            <w:hideMark/>
          </w:tcPr>
          <w:p w14:paraId="2A29B3A6"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5176" w:type="dxa"/>
            <w:vMerge/>
            <w:noWrap/>
            <w:hideMark/>
          </w:tcPr>
          <w:p w14:paraId="1CDDA1C0" w14:textId="77777777" w:rsidR="005211B3" w:rsidRPr="00DE2329" w:rsidRDefault="005211B3" w:rsidP="00E87124">
            <w:pPr>
              <w:jc w:val="center"/>
              <w:rPr>
                <w:rFonts w:ascii="Liberation Serif" w:hAnsi="Liberation Serif" w:cs="Liberation Serif"/>
                <w:sz w:val="24"/>
                <w:szCs w:val="24"/>
              </w:rPr>
            </w:pPr>
          </w:p>
        </w:tc>
      </w:tr>
      <w:tr w:rsidR="005211B3" w:rsidRPr="00DE2329" w14:paraId="58D51866" w14:textId="77777777" w:rsidTr="005211B3">
        <w:trPr>
          <w:trHeight w:val="300"/>
        </w:trPr>
        <w:tc>
          <w:tcPr>
            <w:tcW w:w="683" w:type="dxa"/>
            <w:noWrap/>
            <w:vAlign w:val="center"/>
            <w:hideMark/>
          </w:tcPr>
          <w:p w14:paraId="0DE533BD"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11</w:t>
            </w:r>
          </w:p>
        </w:tc>
        <w:tc>
          <w:tcPr>
            <w:tcW w:w="1188" w:type="dxa"/>
            <w:noWrap/>
            <w:vAlign w:val="center"/>
            <w:hideMark/>
          </w:tcPr>
          <w:p w14:paraId="2CFEA484"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40</w:t>
            </w:r>
          </w:p>
        </w:tc>
        <w:tc>
          <w:tcPr>
            <w:tcW w:w="1188" w:type="dxa"/>
            <w:noWrap/>
            <w:vAlign w:val="center"/>
            <w:hideMark/>
          </w:tcPr>
          <w:p w14:paraId="3FFA210A"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1189" w:type="dxa"/>
            <w:noWrap/>
            <w:vAlign w:val="center"/>
            <w:hideMark/>
          </w:tcPr>
          <w:p w14:paraId="79D2423D"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40</w:t>
            </w:r>
          </w:p>
        </w:tc>
        <w:tc>
          <w:tcPr>
            <w:tcW w:w="5176" w:type="dxa"/>
            <w:vMerge/>
            <w:noWrap/>
            <w:hideMark/>
          </w:tcPr>
          <w:p w14:paraId="1244148D" w14:textId="77777777" w:rsidR="005211B3" w:rsidRPr="00DE2329" w:rsidRDefault="005211B3" w:rsidP="00E87124">
            <w:pPr>
              <w:jc w:val="center"/>
              <w:rPr>
                <w:rFonts w:ascii="Liberation Serif" w:hAnsi="Liberation Serif" w:cs="Liberation Serif"/>
                <w:sz w:val="24"/>
                <w:szCs w:val="24"/>
              </w:rPr>
            </w:pPr>
          </w:p>
        </w:tc>
      </w:tr>
      <w:tr w:rsidR="005211B3" w:rsidRPr="00DE2329" w14:paraId="47D0DD8B" w14:textId="77777777" w:rsidTr="005211B3">
        <w:trPr>
          <w:trHeight w:val="300"/>
        </w:trPr>
        <w:tc>
          <w:tcPr>
            <w:tcW w:w="683" w:type="dxa"/>
            <w:noWrap/>
            <w:vAlign w:val="center"/>
            <w:hideMark/>
          </w:tcPr>
          <w:p w14:paraId="0215DD38"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12</w:t>
            </w:r>
          </w:p>
        </w:tc>
        <w:tc>
          <w:tcPr>
            <w:tcW w:w="1188" w:type="dxa"/>
            <w:noWrap/>
            <w:vAlign w:val="center"/>
            <w:hideMark/>
          </w:tcPr>
          <w:p w14:paraId="1BD470DB"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1188" w:type="dxa"/>
            <w:noWrap/>
            <w:vAlign w:val="center"/>
            <w:hideMark/>
          </w:tcPr>
          <w:p w14:paraId="3FFA4E4A"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1189" w:type="dxa"/>
            <w:noWrap/>
            <w:vAlign w:val="center"/>
            <w:hideMark/>
          </w:tcPr>
          <w:p w14:paraId="009A375E"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60</w:t>
            </w:r>
          </w:p>
        </w:tc>
        <w:tc>
          <w:tcPr>
            <w:tcW w:w="5176" w:type="dxa"/>
            <w:vMerge/>
            <w:noWrap/>
            <w:hideMark/>
          </w:tcPr>
          <w:p w14:paraId="374AB364" w14:textId="77777777" w:rsidR="005211B3" w:rsidRPr="00DE2329" w:rsidRDefault="005211B3" w:rsidP="00E87124">
            <w:pPr>
              <w:jc w:val="center"/>
              <w:rPr>
                <w:rFonts w:ascii="Liberation Serif" w:hAnsi="Liberation Serif" w:cs="Liberation Serif"/>
                <w:sz w:val="24"/>
                <w:szCs w:val="24"/>
              </w:rPr>
            </w:pPr>
          </w:p>
        </w:tc>
      </w:tr>
      <w:tr w:rsidR="005211B3" w:rsidRPr="00DE2329" w14:paraId="175522B0" w14:textId="77777777" w:rsidTr="005211B3">
        <w:trPr>
          <w:trHeight w:val="300"/>
        </w:trPr>
        <w:tc>
          <w:tcPr>
            <w:tcW w:w="683" w:type="dxa"/>
            <w:noWrap/>
            <w:vAlign w:val="center"/>
            <w:hideMark/>
          </w:tcPr>
          <w:p w14:paraId="32CFF71D"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13</w:t>
            </w:r>
          </w:p>
        </w:tc>
        <w:tc>
          <w:tcPr>
            <w:tcW w:w="1188" w:type="dxa"/>
            <w:noWrap/>
            <w:vAlign w:val="center"/>
            <w:hideMark/>
          </w:tcPr>
          <w:p w14:paraId="6F47D04D"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60</w:t>
            </w:r>
          </w:p>
        </w:tc>
        <w:tc>
          <w:tcPr>
            <w:tcW w:w="1188" w:type="dxa"/>
            <w:noWrap/>
            <w:vAlign w:val="center"/>
            <w:hideMark/>
          </w:tcPr>
          <w:p w14:paraId="310EFFBA"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1189" w:type="dxa"/>
            <w:noWrap/>
            <w:vAlign w:val="center"/>
            <w:hideMark/>
          </w:tcPr>
          <w:p w14:paraId="27754FD3"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5176" w:type="dxa"/>
            <w:vMerge/>
            <w:noWrap/>
            <w:hideMark/>
          </w:tcPr>
          <w:p w14:paraId="5A840F8B" w14:textId="77777777" w:rsidR="005211B3" w:rsidRPr="00DE2329" w:rsidRDefault="005211B3" w:rsidP="00E87124">
            <w:pPr>
              <w:jc w:val="center"/>
              <w:rPr>
                <w:rFonts w:ascii="Liberation Serif" w:hAnsi="Liberation Serif" w:cs="Liberation Serif"/>
                <w:sz w:val="24"/>
                <w:szCs w:val="24"/>
              </w:rPr>
            </w:pPr>
          </w:p>
        </w:tc>
      </w:tr>
      <w:tr w:rsidR="005211B3" w:rsidRPr="00DE2329" w14:paraId="1F5CAC6D" w14:textId="77777777" w:rsidTr="005211B3">
        <w:trPr>
          <w:trHeight w:val="300"/>
        </w:trPr>
        <w:tc>
          <w:tcPr>
            <w:tcW w:w="683" w:type="dxa"/>
            <w:noWrap/>
            <w:vAlign w:val="center"/>
            <w:hideMark/>
          </w:tcPr>
          <w:p w14:paraId="38206F96"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14</w:t>
            </w:r>
          </w:p>
        </w:tc>
        <w:tc>
          <w:tcPr>
            <w:tcW w:w="1188" w:type="dxa"/>
            <w:noWrap/>
            <w:vAlign w:val="center"/>
            <w:hideMark/>
          </w:tcPr>
          <w:p w14:paraId="4F65A96E"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1188" w:type="dxa"/>
            <w:noWrap/>
            <w:vAlign w:val="center"/>
            <w:hideMark/>
          </w:tcPr>
          <w:p w14:paraId="0A21B5EF"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1189" w:type="dxa"/>
            <w:noWrap/>
            <w:vAlign w:val="center"/>
            <w:hideMark/>
          </w:tcPr>
          <w:p w14:paraId="4A4D448D"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80</w:t>
            </w:r>
          </w:p>
        </w:tc>
        <w:tc>
          <w:tcPr>
            <w:tcW w:w="5176" w:type="dxa"/>
            <w:vMerge/>
            <w:noWrap/>
            <w:hideMark/>
          </w:tcPr>
          <w:p w14:paraId="114BADF1" w14:textId="77777777" w:rsidR="005211B3" w:rsidRPr="00DE2329" w:rsidRDefault="005211B3" w:rsidP="00E87124">
            <w:pPr>
              <w:jc w:val="center"/>
              <w:rPr>
                <w:rFonts w:ascii="Liberation Serif" w:hAnsi="Liberation Serif" w:cs="Liberation Serif"/>
                <w:sz w:val="24"/>
                <w:szCs w:val="24"/>
              </w:rPr>
            </w:pPr>
          </w:p>
        </w:tc>
      </w:tr>
      <w:tr w:rsidR="005211B3" w:rsidRPr="00DE2329" w14:paraId="524057DF" w14:textId="77777777" w:rsidTr="005211B3">
        <w:trPr>
          <w:trHeight w:val="300"/>
        </w:trPr>
        <w:tc>
          <w:tcPr>
            <w:tcW w:w="683" w:type="dxa"/>
            <w:noWrap/>
            <w:vAlign w:val="center"/>
            <w:hideMark/>
          </w:tcPr>
          <w:p w14:paraId="414F9C14"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15</w:t>
            </w:r>
          </w:p>
        </w:tc>
        <w:tc>
          <w:tcPr>
            <w:tcW w:w="1188" w:type="dxa"/>
            <w:noWrap/>
            <w:vAlign w:val="center"/>
            <w:hideMark/>
          </w:tcPr>
          <w:p w14:paraId="262373DF"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80</w:t>
            </w:r>
          </w:p>
        </w:tc>
        <w:tc>
          <w:tcPr>
            <w:tcW w:w="1188" w:type="dxa"/>
            <w:noWrap/>
            <w:vAlign w:val="center"/>
            <w:hideMark/>
          </w:tcPr>
          <w:p w14:paraId="39210C3A"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1189" w:type="dxa"/>
            <w:noWrap/>
            <w:vAlign w:val="center"/>
            <w:hideMark/>
          </w:tcPr>
          <w:p w14:paraId="43DEDB38"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5176" w:type="dxa"/>
            <w:vMerge/>
            <w:noWrap/>
            <w:hideMark/>
          </w:tcPr>
          <w:p w14:paraId="578CDE7D" w14:textId="77777777" w:rsidR="005211B3" w:rsidRPr="00DE2329" w:rsidRDefault="005211B3" w:rsidP="00E87124">
            <w:pPr>
              <w:jc w:val="center"/>
              <w:rPr>
                <w:rFonts w:ascii="Liberation Serif" w:hAnsi="Liberation Serif" w:cs="Liberation Serif"/>
                <w:sz w:val="24"/>
                <w:szCs w:val="24"/>
              </w:rPr>
            </w:pPr>
          </w:p>
        </w:tc>
      </w:tr>
      <w:tr w:rsidR="005211B3" w:rsidRPr="00DE2329" w14:paraId="55738C7F" w14:textId="77777777" w:rsidTr="005211B3">
        <w:trPr>
          <w:trHeight w:val="300"/>
        </w:trPr>
        <w:tc>
          <w:tcPr>
            <w:tcW w:w="683" w:type="dxa"/>
            <w:noWrap/>
            <w:vAlign w:val="center"/>
            <w:hideMark/>
          </w:tcPr>
          <w:p w14:paraId="0977E686"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16</w:t>
            </w:r>
          </w:p>
        </w:tc>
        <w:tc>
          <w:tcPr>
            <w:tcW w:w="1188" w:type="dxa"/>
            <w:noWrap/>
            <w:vAlign w:val="center"/>
            <w:hideMark/>
          </w:tcPr>
          <w:p w14:paraId="57D3545B"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1188" w:type="dxa"/>
            <w:noWrap/>
            <w:vAlign w:val="center"/>
            <w:hideMark/>
          </w:tcPr>
          <w:p w14:paraId="6158114E"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1189" w:type="dxa"/>
            <w:noWrap/>
            <w:vAlign w:val="center"/>
            <w:hideMark/>
          </w:tcPr>
          <w:p w14:paraId="0A9CCCE8"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100</w:t>
            </w:r>
          </w:p>
        </w:tc>
        <w:tc>
          <w:tcPr>
            <w:tcW w:w="5176" w:type="dxa"/>
            <w:vMerge/>
            <w:noWrap/>
            <w:hideMark/>
          </w:tcPr>
          <w:p w14:paraId="3C6DA584" w14:textId="77777777" w:rsidR="005211B3" w:rsidRPr="00DE2329" w:rsidRDefault="005211B3" w:rsidP="00E87124">
            <w:pPr>
              <w:jc w:val="center"/>
              <w:rPr>
                <w:rFonts w:ascii="Liberation Serif" w:hAnsi="Liberation Serif" w:cs="Liberation Serif"/>
                <w:sz w:val="24"/>
                <w:szCs w:val="24"/>
              </w:rPr>
            </w:pPr>
          </w:p>
        </w:tc>
      </w:tr>
      <w:tr w:rsidR="005211B3" w:rsidRPr="00DE2329" w14:paraId="10094140" w14:textId="77777777" w:rsidTr="005211B3">
        <w:trPr>
          <w:trHeight w:val="300"/>
        </w:trPr>
        <w:tc>
          <w:tcPr>
            <w:tcW w:w="683" w:type="dxa"/>
            <w:noWrap/>
            <w:vAlign w:val="center"/>
            <w:hideMark/>
          </w:tcPr>
          <w:p w14:paraId="4CE1D248"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17</w:t>
            </w:r>
          </w:p>
        </w:tc>
        <w:tc>
          <w:tcPr>
            <w:tcW w:w="1188" w:type="dxa"/>
            <w:noWrap/>
            <w:vAlign w:val="center"/>
            <w:hideMark/>
          </w:tcPr>
          <w:p w14:paraId="0E4CEE73"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100</w:t>
            </w:r>
          </w:p>
        </w:tc>
        <w:tc>
          <w:tcPr>
            <w:tcW w:w="1188" w:type="dxa"/>
            <w:noWrap/>
            <w:vAlign w:val="center"/>
            <w:hideMark/>
          </w:tcPr>
          <w:p w14:paraId="38646089"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1189" w:type="dxa"/>
            <w:noWrap/>
            <w:vAlign w:val="center"/>
            <w:hideMark/>
          </w:tcPr>
          <w:p w14:paraId="7DD8286E"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5176" w:type="dxa"/>
            <w:vMerge/>
            <w:noWrap/>
            <w:hideMark/>
          </w:tcPr>
          <w:p w14:paraId="6893FACC" w14:textId="77777777" w:rsidR="005211B3" w:rsidRPr="00DE2329" w:rsidRDefault="005211B3" w:rsidP="00E87124">
            <w:pPr>
              <w:jc w:val="center"/>
              <w:rPr>
                <w:rFonts w:ascii="Liberation Serif" w:hAnsi="Liberation Serif" w:cs="Liberation Serif"/>
                <w:sz w:val="24"/>
                <w:szCs w:val="24"/>
              </w:rPr>
            </w:pPr>
          </w:p>
        </w:tc>
      </w:tr>
      <w:tr w:rsidR="005211B3" w:rsidRPr="00DE2329" w14:paraId="39DF8BC6" w14:textId="77777777" w:rsidTr="005211B3">
        <w:trPr>
          <w:trHeight w:val="300"/>
        </w:trPr>
        <w:tc>
          <w:tcPr>
            <w:tcW w:w="683" w:type="dxa"/>
            <w:noWrap/>
            <w:vAlign w:val="center"/>
            <w:hideMark/>
          </w:tcPr>
          <w:p w14:paraId="4E18DF42"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18</w:t>
            </w:r>
          </w:p>
        </w:tc>
        <w:tc>
          <w:tcPr>
            <w:tcW w:w="1188" w:type="dxa"/>
            <w:noWrap/>
            <w:vAlign w:val="center"/>
            <w:hideMark/>
          </w:tcPr>
          <w:p w14:paraId="2B39CADC"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1188" w:type="dxa"/>
            <w:noWrap/>
            <w:vAlign w:val="center"/>
            <w:hideMark/>
          </w:tcPr>
          <w:p w14:paraId="63281244"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1189" w:type="dxa"/>
            <w:noWrap/>
            <w:vAlign w:val="center"/>
            <w:hideMark/>
          </w:tcPr>
          <w:p w14:paraId="1351AB53" w14:textId="65F6663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80</w:t>
            </w:r>
          </w:p>
        </w:tc>
        <w:tc>
          <w:tcPr>
            <w:tcW w:w="5176" w:type="dxa"/>
            <w:vMerge/>
            <w:noWrap/>
            <w:hideMark/>
          </w:tcPr>
          <w:p w14:paraId="3F2642DA" w14:textId="77777777" w:rsidR="005211B3" w:rsidRPr="00DE2329" w:rsidRDefault="005211B3" w:rsidP="00E87124">
            <w:pPr>
              <w:jc w:val="center"/>
              <w:rPr>
                <w:rFonts w:ascii="Liberation Serif" w:hAnsi="Liberation Serif" w:cs="Liberation Serif"/>
                <w:sz w:val="24"/>
                <w:szCs w:val="24"/>
              </w:rPr>
            </w:pPr>
          </w:p>
        </w:tc>
      </w:tr>
      <w:tr w:rsidR="005211B3" w:rsidRPr="00DE2329" w14:paraId="2DDF2E51" w14:textId="77777777" w:rsidTr="005211B3">
        <w:trPr>
          <w:trHeight w:val="300"/>
        </w:trPr>
        <w:tc>
          <w:tcPr>
            <w:tcW w:w="683" w:type="dxa"/>
            <w:noWrap/>
            <w:vAlign w:val="center"/>
            <w:hideMark/>
          </w:tcPr>
          <w:p w14:paraId="5001F7F5"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19</w:t>
            </w:r>
          </w:p>
        </w:tc>
        <w:tc>
          <w:tcPr>
            <w:tcW w:w="1188" w:type="dxa"/>
            <w:noWrap/>
            <w:vAlign w:val="center"/>
            <w:hideMark/>
          </w:tcPr>
          <w:p w14:paraId="7692415A"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40</w:t>
            </w:r>
          </w:p>
        </w:tc>
        <w:tc>
          <w:tcPr>
            <w:tcW w:w="1188" w:type="dxa"/>
            <w:noWrap/>
            <w:vAlign w:val="center"/>
            <w:hideMark/>
          </w:tcPr>
          <w:p w14:paraId="63E2013F" w14:textId="2F0F0F5B"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1189" w:type="dxa"/>
            <w:noWrap/>
            <w:vAlign w:val="center"/>
            <w:hideMark/>
          </w:tcPr>
          <w:p w14:paraId="7056A8EC" w14:textId="0F59B444" w:rsidR="005211B3" w:rsidRPr="00DE2329" w:rsidRDefault="000717AD" w:rsidP="00E87124">
            <w:pPr>
              <w:jc w:val="center"/>
              <w:rPr>
                <w:rFonts w:ascii="Times New Roman" w:hAnsi="Times New Roman"/>
                <w:sz w:val="24"/>
                <w:szCs w:val="24"/>
              </w:rPr>
            </w:pPr>
            <w:ins w:id="570" w:author="Luke Oakes" w:date="2019-03-07T11:31:00Z">
              <w:r>
                <w:rPr>
                  <w:rFonts w:ascii="Times New Roman" w:hAnsi="Times New Roman"/>
                  <w:sz w:val="24"/>
                  <w:szCs w:val="24"/>
                </w:rPr>
                <w:t>6</w:t>
              </w:r>
            </w:ins>
            <w:r w:rsidR="005211B3" w:rsidRPr="00DE2329">
              <w:rPr>
                <w:rFonts w:ascii="Times New Roman" w:hAnsi="Times New Roman"/>
                <w:sz w:val="24"/>
                <w:szCs w:val="24"/>
              </w:rPr>
              <w:t>0</w:t>
            </w:r>
          </w:p>
        </w:tc>
        <w:tc>
          <w:tcPr>
            <w:tcW w:w="5176" w:type="dxa"/>
            <w:vMerge/>
            <w:noWrap/>
            <w:hideMark/>
          </w:tcPr>
          <w:p w14:paraId="479B5A2C" w14:textId="77777777" w:rsidR="005211B3" w:rsidRPr="00DE2329" w:rsidRDefault="005211B3" w:rsidP="00E87124">
            <w:pPr>
              <w:jc w:val="center"/>
              <w:rPr>
                <w:rFonts w:ascii="Liberation Serif" w:hAnsi="Liberation Serif" w:cs="Liberation Serif"/>
                <w:sz w:val="24"/>
                <w:szCs w:val="24"/>
              </w:rPr>
            </w:pPr>
          </w:p>
        </w:tc>
      </w:tr>
      <w:tr w:rsidR="005211B3" w:rsidRPr="00DE2329" w14:paraId="03B10D7B" w14:textId="77777777" w:rsidTr="005211B3">
        <w:trPr>
          <w:trHeight w:val="300"/>
        </w:trPr>
        <w:tc>
          <w:tcPr>
            <w:tcW w:w="683" w:type="dxa"/>
            <w:noWrap/>
            <w:vAlign w:val="center"/>
            <w:hideMark/>
          </w:tcPr>
          <w:p w14:paraId="66009537"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1188" w:type="dxa"/>
            <w:noWrap/>
            <w:vAlign w:val="center"/>
            <w:hideMark/>
          </w:tcPr>
          <w:p w14:paraId="3F695D3C"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60</w:t>
            </w:r>
          </w:p>
        </w:tc>
        <w:tc>
          <w:tcPr>
            <w:tcW w:w="1188" w:type="dxa"/>
            <w:noWrap/>
            <w:vAlign w:val="center"/>
            <w:hideMark/>
          </w:tcPr>
          <w:p w14:paraId="482AA31C"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1189" w:type="dxa"/>
            <w:noWrap/>
            <w:vAlign w:val="center"/>
            <w:hideMark/>
          </w:tcPr>
          <w:p w14:paraId="26C03A9F" w14:textId="4467B72F"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40</w:t>
            </w:r>
          </w:p>
        </w:tc>
        <w:tc>
          <w:tcPr>
            <w:tcW w:w="5176" w:type="dxa"/>
            <w:vMerge/>
            <w:noWrap/>
            <w:hideMark/>
          </w:tcPr>
          <w:p w14:paraId="3795AA3F" w14:textId="77777777" w:rsidR="005211B3" w:rsidRPr="00DE2329" w:rsidRDefault="005211B3" w:rsidP="00E87124">
            <w:pPr>
              <w:jc w:val="center"/>
              <w:rPr>
                <w:rFonts w:ascii="Liberation Serif" w:hAnsi="Liberation Serif" w:cs="Liberation Serif"/>
                <w:sz w:val="24"/>
                <w:szCs w:val="24"/>
              </w:rPr>
            </w:pPr>
          </w:p>
        </w:tc>
      </w:tr>
      <w:tr w:rsidR="005211B3" w:rsidRPr="00DE2329" w14:paraId="05E5E7F5" w14:textId="77777777" w:rsidTr="005211B3">
        <w:trPr>
          <w:trHeight w:val="300"/>
        </w:trPr>
        <w:tc>
          <w:tcPr>
            <w:tcW w:w="683" w:type="dxa"/>
            <w:noWrap/>
            <w:vAlign w:val="center"/>
            <w:hideMark/>
          </w:tcPr>
          <w:p w14:paraId="3A5ECBF3"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21</w:t>
            </w:r>
          </w:p>
        </w:tc>
        <w:tc>
          <w:tcPr>
            <w:tcW w:w="1188" w:type="dxa"/>
            <w:noWrap/>
            <w:vAlign w:val="center"/>
            <w:hideMark/>
          </w:tcPr>
          <w:p w14:paraId="61C2FFD1"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80</w:t>
            </w:r>
          </w:p>
        </w:tc>
        <w:tc>
          <w:tcPr>
            <w:tcW w:w="1188" w:type="dxa"/>
            <w:noWrap/>
            <w:vAlign w:val="center"/>
            <w:hideMark/>
          </w:tcPr>
          <w:p w14:paraId="10DCED44" w14:textId="052BB02B"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0</w:t>
            </w:r>
          </w:p>
        </w:tc>
        <w:tc>
          <w:tcPr>
            <w:tcW w:w="1189" w:type="dxa"/>
            <w:noWrap/>
            <w:vAlign w:val="center"/>
            <w:hideMark/>
          </w:tcPr>
          <w:p w14:paraId="0686F23E" w14:textId="77777777" w:rsidR="005211B3" w:rsidRPr="00DE2329" w:rsidRDefault="005211B3" w:rsidP="00E87124">
            <w:pPr>
              <w:jc w:val="center"/>
              <w:rPr>
                <w:rFonts w:ascii="Times New Roman" w:hAnsi="Times New Roman"/>
                <w:sz w:val="24"/>
                <w:szCs w:val="24"/>
              </w:rPr>
            </w:pPr>
            <w:r w:rsidRPr="00DE2329">
              <w:rPr>
                <w:rFonts w:ascii="Times New Roman" w:hAnsi="Times New Roman"/>
                <w:sz w:val="24"/>
                <w:szCs w:val="24"/>
              </w:rPr>
              <w:t>20</w:t>
            </w:r>
          </w:p>
        </w:tc>
        <w:tc>
          <w:tcPr>
            <w:tcW w:w="5176" w:type="dxa"/>
            <w:vMerge/>
            <w:noWrap/>
            <w:hideMark/>
          </w:tcPr>
          <w:p w14:paraId="0207F245" w14:textId="77777777" w:rsidR="005211B3" w:rsidRPr="00DE2329" w:rsidRDefault="005211B3" w:rsidP="00E87124">
            <w:pPr>
              <w:jc w:val="center"/>
              <w:rPr>
                <w:rFonts w:ascii="Liberation Serif" w:hAnsi="Liberation Serif" w:cs="Liberation Serif"/>
                <w:sz w:val="24"/>
                <w:szCs w:val="24"/>
              </w:rPr>
            </w:pPr>
          </w:p>
        </w:tc>
      </w:tr>
    </w:tbl>
    <w:p w14:paraId="60005FE5" w14:textId="340D4DCE" w:rsidR="005211B3" w:rsidRPr="00DE2329" w:rsidRDefault="005211B3" w:rsidP="005211B3">
      <w:pPr>
        <w:jc w:val="center"/>
        <w:rPr>
          <w:rFonts w:ascii="Liberation Serif" w:eastAsia="Calibri" w:hAnsi="Liberation Serif" w:cs="Liberation Serif"/>
        </w:rPr>
      </w:pPr>
    </w:p>
    <w:p w14:paraId="096BC660" w14:textId="5B98CAFD" w:rsidR="005211B3" w:rsidRDefault="009C02B4" w:rsidP="009C02B4">
      <w:pPr>
        <w:spacing w:line="480" w:lineRule="auto"/>
        <w:ind w:firstLine="720"/>
        <w:jc w:val="center"/>
        <w:rPr>
          <w:rFonts w:ascii="Times New Roman" w:eastAsia="Times New Roman" w:hAnsi="Times New Roman" w:cs="Times New Roman"/>
          <w:lang w:eastAsia="en-GB"/>
        </w:rPr>
      </w:pPr>
      <w:r>
        <w:rPr>
          <w:rFonts w:ascii="Times New Roman" w:eastAsia="Calibri" w:hAnsi="Times New Roman" w:cs="Times New Roman"/>
        </w:rPr>
        <w:t>Figure1. Phase I m</w:t>
      </w:r>
      <w:r w:rsidRPr="00BE5A0F">
        <w:rPr>
          <w:rFonts w:ascii="Times New Roman" w:eastAsia="Calibri" w:hAnsi="Times New Roman" w:cs="Times New Roman"/>
        </w:rPr>
        <w:t>ix design methodology</w:t>
      </w:r>
    </w:p>
    <w:p w14:paraId="5876E141" w14:textId="5CF674E2" w:rsidR="005211B3" w:rsidRDefault="005211B3">
      <w:pPr>
        <w:rPr>
          <w:rFonts w:ascii="Times New Roman" w:hAnsi="Times New Roman" w:cs="Times New Roman"/>
        </w:rPr>
      </w:pPr>
    </w:p>
    <w:p w14:paraId="189A2E3C" w14:textId="086A8963" w:rsidR="005211B3" w:rsidRDefault="005211B3">
      <w:pPr>
        <w:rPr>
          <w:rFonts w:ascii="Times New Roman" w:hAnsi="Times New Roman" w:cs="Times New Roman"/>
        </w:rPr>
        <w:sectPr w:rsidR="005211B3" w:rsidSect="00355F95">
          <w:pgSz w:w="11900" w:h="16840"/>
          <w:pgMar w:top="1418" w:right="1701" w:bottom="1418" w:left="1701" w:header="720" w:footer="720" w:gutter="0"/>
          <w:lnNumType w:countBy="0"/>
          <w:cols w:space="720"/>
          <w:docGrid w:linePitch="360"/>
          <w:sectPrChange w:id="571" w:author="luke oakes" w:date="2019-03-09T10:28:00Z">
            <w:sectPr w:rsidR="005211B3" w:rsidSect="00355F95">
              <w:pgMar w:top="1418" w:right="1701" w:bottom="1418" w:left="1701" w:header="720" w:footer="720" w:gutter="0"/>
              <w:lnNumType w:countBy="1"/>
            </w:sectPr>
          </w:sectPrChange>
        </w:sectPr>
      </w:pPr>
    </w:p>
    <w:p w14:paraId="7F44358D" w14:textId="53144615" w:rsidR="00064709" w:rsidRDefault="009C02B4">
      <w:pPr>
        <w:rPr>
          <w:rFonts w:ascii="Times New Roman" w:hAnsi="Times New Roman" w:cs="Times New Roman"/>
        </w:rPr>
      </w:pPr>
      <w:r w:rsidRPr="009C02B4">
        <w:rPr>
          <w:noProof/>
          <w:lang w:eastAsia="en-GB"/>
        </w:rPr>
        <w:lastRenderedPageBreak/>
        <w:drawing>
          <wp:anchor distT="0" distB="0" distL="114300" distR="114300" simplePos="0" relativeHeight="251677696" behindDoc="0" locked="0" layoutInCell="1" allowOverlap="1" wp14:anchorId="15471AB9" wp14:editId="3882F2C6">
            <wp:simplePos x="0" y="0"/>
            <wp:positionH relativeFrom="column">
              <wp:posOffset>57040</wp:posOffset>
            </wp:positionH>
            <wp:positionV relativeFrom="paragraph">
              <wp:posOffset>-137022</wp:posOffset>
            </wp:positionV>
            <wp:extent cx="8357029" cy="55023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57029" cy="55023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F13E2" w14:textId="77777777" w:rsidR="005211B3" w:rsidRDefault="005211B3">
      <w:pPr>
        <w:rPr>
          <w:rFonts w:ascii="Times New Roman" w:hAnsi="Times New Roman" w:cs="Times New Roman"/>
        </w:rPr>
      </w:pPr>
    </w:p>
    <w:p w14:paraId="5EDA96B2" w14:textId="77777777" w:rsidR="005211B3" w:rsidRDefault="005211B3">
      <w:pPr>
        <w:rPr>
          <w:rFonts w:ascii="Times New Roman" w:hAnsi="Times New Roman" w:cs="Times New Roman"/>
        </w:rPr>
      </w:pPr>
    </w:p>
    <w:p w14:paraId="02D42374" w14:textId="77777777" w:rsidR="005211B3" w:rsidRDefault="005211B3">
      <w:pPr>
        <w:rPr>
          <w:rFonts w:ascii="Times New Roman" w:hAnsi="Times New Roman" w:cs="Times New Roman"/>
        </w:rPr>
      </w:pPr>
    </w:p>
    <w:p w14:paraId="1F60C520" w14:textId="77777777" w:rsidR="005211B3" w:rsidRDefault="005211B3">
      <w:pPr>
        <w:rPr>
          <w:rFonts w:ascii="Times New Roman" w:hAnsi="Times New Roman" w:cs="Times New Roman"/>
        </w:rPr>
      </w:pPr>
    </w:p>
    <w:p w14:paraId="5E772801" w14:textId="77777777" w:rsidR="005211B3" w:rsidRDefault="005211B3">
      <w:pPr>
        <w:rPr>
          <w:rFonts w:ascii="Times New Roman" w:hAnsi="Times New Roman" w:cs="Times New Roman"/>
        </w:rPr>
      </w:pPr>
    </w:p>
    <w:p w14:paraId="1C4694DE" w14:textId="77777777" w:rsidR="005211B3" w:rsidRDefault="005211B3">
      <w:pPr>
        <w:rPr>
          <w:rFonts w:ascii="Times New Roman" w:hAnsi="Times New Roman" w:cs="Times New Roman"/>
        </w:rPr>
      </w:pPr>
    </w:p>
    <w:p w14:paraId="5AC9CEB5" w14:textId="77777777" w:rsidR="005211B3" w:rsidRDefault="005211B3">
      <w:pPr>
        <w:rPr>
          <w:rFonts w:ascii="Times New Roman" w:hAnsi="Times New Roman" w:cs="Times New Roman"/>
        </w:rPr>
      </w:pPr>
    </w:p>
    <w:p w14:paraId="0B0BC93A" w14:textId="77777777" w:rsidR="005211B3" w:rsidRDefault="005211B3">
      <w:pPr>
        <w:rPr>
          <w:rFonts w:ascii="Times New Roman" w:hAnsi="Times New Roman" w:cs="Times New Roman"/>
        </w:rPr>
      </w:pPr>
    </w:p>
    <w:p w14:paraId="5E3376E2" w14:textId="77777777" w:rsidR="005211B3" w:rsidRDefault="005211B3">
      <w:pPr>
        <w:rPr>
          <w:rFonts w:ascii="Times New Roman" w:hAnsi="Times New Roman" w:cs="Times New Roman"/>
        </w:rPr>
      </w:pPr>
    </w:p>
    <w:p w14:paraId="77649A82" w14:textId="77777777" w:rsidR="005211B3" w:rsidRDefault="005211B3">
      <w:pPr>
        <w:rPr>
          <w:rFonts w:ascii="Times New Roman" w:hAnsi="Times New Roman" w:cs="Times New Roman"/>
        </w:rPr>
      </w:pPr>
    </w:p>
    <w:p w14:paraId="69886855" w14:textId="77777777" w:rsidR="005211B3" w:rsidRDefault="005211B3">
      <w:pPr>
        <w:rPr>
          <w:rFonts w:ascii="Times New Roman" w:hAnsi="Times New Roman" w:cs="Times New Roman"/>
        </w:rPr>
      </w:pPr>
    </w:p>
    <w:p w14:paraId="31176F81" w14:textId="77777777" w:rsidR="005211B3" w:rsidRDefault="005211B3">
      <w:pPr>
        <w:rPr>
          <w:rFonts w:ascii="Times New Roman" w:hAnsi="Times New Roman" w:cs="Times New Roman"/>
        </w:rPr>
      </w:pPr>
    </w:p>
    <w:p w14:paraId="6B1D6D8B" w14:textId="77777777" w:rsidR="005211B3" w:rsidRDefault="005211B3">
      <w:pPr>
        <w:rPr>
          <w:rFonts w:ascii="Times New Roman" w:hAnsi="Times New Roman" w:cs="Times New Roman"/>
        </w:rPr>
      </w:pPr>
    </w:p>
    <w:p w14:paraId="63006AD9" w14:textId="77777777" w:rsidR="005211B3" w:rsidRDefault="005211B3">
      <w:pPr>
        <w:rPr>
          <w:rFonts w:ascii="Times New Roman" w:hAnsi="Times New Roman" w:cs="Times New Roman"/>
        </w:rPr>
      </w:pPr>
    </w:p>
    <w:p w14:paraId="221002B1" w14:textId="77777777" w:rsidR="005211B3" w:rsidRDefault="005211B3">
      <w:pPr>
        <w:rPr>
          <w:rFonts w:ascii="Times New Roman" w:hAnsi="Times New Roman" w:cs="Times New Roman"/>
        </w:rPr>
      </w:pPr>
    </w:p>
    <w:p w14:paraId="5B43FD71" w14:textId="77777777" w:rsidR="005211B3" w:rsidRDefault="005211B3">
      <w:pPr>
        <w:rPr>
          <w:rFonts w:ascii="Times New Roman" w:hAnsi="Times New Roman" w:cs="Times New Roman"/>
        </w:rPr>
      </w:pPr>
    </w:p>
    <w:p w14:paraId="5A5EBA48" w14:textId="77777777" w:rsidR="005211B3" w:rsidRDefault="005211B3">
      <w:pPr>
        <w:rPr>
          <w:rFonts w:ascii="Times New Roman" w:hAnsi="Times New Roman" w:cs="Times New Roman"/>
        </w:rPr>
      </w:pPr>
    </w:p>
    <w:p w14:paraId="7F1D3B03" w14:textId="77777777" w:rsidR="005211B3" w:rsidRDefault="005211B3">
      <w:pPr>
        <w:rPr>
          <w:rFonts w:ascii="Times New Roman" w:hAnsi="Times New Roman" w:cs="Times New Roman"/>
        </w:rPr>
      </w:pPr>
    </w:p>
    <w:p w14:paraId="1F6DE0A5" w14:textId="77777777" w:rsidR="005211B3" w:rsidRDefault="005211B3">
      <w:pPr>
        <w:rPr>
          <w:rFonts w:ascii="Times New Roman" w:hAnsi="Times New Roman" w:cs="Times New Roman"/>
        </w:rPr>
      </w:pPr>
    </w:p>
    <w:p w14:paraId="554FEBD6" w14:textId="77777777" w:rsidR="005211B3" w:rsidRDefault="005211B3">
      <w:pPr>
        <w:rPr>
          <w:rFonts w:ascii="Times New Roman" w:hAnsi="Times New Roman" w:cs="Times New Roman"/>
        </w:rPr>
      </w:pPr>
    </w:p>
    <w:p w14:paraId="76175F09" w14:textId="77777777" w:rsidR="005211B3" w:rsidRDefault="005211B3">
      <w:pPr>
        <w:rPr>
          <w:rFonts w:ascii="Times New Roman" w:hAnsi="Times New Roman" w:cs="Times New Roman"/>
        </w:rPr>
      </w:pPr>
    </w:p>
    <w:p w14:paraId="79A5C47E" w14:textId="77777777" w:rsidR="005211B3" w:rsidRDefault="005211B3">
      <w:pPr>
        <w:rPr>
          <w:rFonts w:ascii="Times New Roman" w:hAnsi="Times New Roman" w:cs="Times New Roman"/>
        </w:rPr>
      </w:pPr>
    </w:p>
    <w:p w14:paraId="67700916" w14:textId="77777777" w:rsidR="005211B3" w:rsidRDefault="005211B3">
      <w:pPr>
        <w:rPr>
          <w:rFonts w:ascii="Times New Roman" w:hAnsi="Times New Roman" w:cs="Times New Roman"/>
        </w:rPr>
      </w:pPr>
    </w:p>
    <w:p w14:paraId="50197FCF" w14:textId="77777777" w:rsidR="005211B3" w:rsidRDefault="005211B3">
      <w:pPr>
        <w:rPr>
          <w:rFonts w:ascii="Times New Roman" w:hAnsi="Times New Roman" w:cs="Times New Roman"/>
        </w:rPr>
      </w:pPr>
    </w:p>
    <w:p w14:paraId="7D491AD6" w14:textId="77777777" w:rsidR="005211B3" w:rsidRDefault="005211B3">
      <w:pPr>
        <w:rPr>
          <w:rFonts w:ascii="Times New Roman" w:hAnsi="Times New Roman" w:cs="Times New Roman"/>
        </w:rPr>
      </w:pPr>
    </w:p>
    <w:p w14:paraId="7897807F" w14:textId="77777777" w:rsidR="005211B3" w:rsidRDefault="005211B3">
      <w:pPr>
        <w:rPr>
          <w:rFonts w:ascii="Times New Roman" w:hAnsi="Times New Roman" w:cs="Times New Roman"/>
        </w:rPr>
      </w:pPr>
    </w:p>
    <w:p w14:paraId="6729729C" w14:textId="77777777" w:rsidR="005211B3" w:rsidRDefault="005211B3">
      <w:pPr>
        <w:rPr>
          <w:rFonts w:ascii="Times New Roman" w:hAnsi="Times New Roman" w:cs="Times New Roman"/>
        </w:rPr>
      </w:pPr>
    </w:p>
    <w:p w14:paraId="3C1EA8DB" w14:textId="77777777" w:rsidR="005211B3" w:rsidRDefault="005211B3">
      <w:pPr>
        <w:rPr>
          <w:rFonts w:ascii="Times New Roman" w:hAnsi="Times New Roman" w:cs="Times New Roman"/>
        </w:rPr>
      </w:pPr>
    </w:p>
    <w:p w14:paraId="5C4C7057" w14:textId="77777777" w:rsidR="00104659" w:rsidRDefault="00104659" w:rsidP="00C32918">
      <w:pPr>
        <w:spacing w:line="360" w:lineRule="auto"/>
        <w:jc w:val="center"/>
        <w:rPr>
          <w:rFonts w:eastAsia="Times New Roman"/>
          <w:bCs/>
        </w:rPr>
      </w:pPr>
    </w:p>
    <w:p w14:paraId="23BDFD86" w14:textId="0083817D" w:rsidR="005211B3" w:rsidRPr="009C02B4" w:rsidRDefault="00C32918" w:rsidP="00B5251E">
      <w:pPr>
        <w:spacing w:line="360" w:lineRule="auto"/>
        <w:jc w:val="center"/>
        <w:rPr>
          <w:rFonts w:ascii="Times New Roman" w:hAnsi="Times New Roman" w:cs="Times New Roman"/>
        </w:rPr>
        <w:sectPr w:rsidR="005211B3" w:rsidRPr="009C02B4" w:rsidSect="00C32918">
          <w:pgSz w:w="16817" w:h="11901" w:orient="landscape"/>
          <w:pgMar w:top="1418" w:right="1701" w:bottom="1418" w:left="1701" w:header="720" w:footer="720" w:gutter="0"/>
          <w:cols w:space="720"/>
          <w:docGrid w:linePitch="360"/>
        </w:sectPr>
      </w:pPr>
      <w:r w:rsidRPr="009C02B4">
        <w:rPr>
          <w:rFonts w:ascii="Times New Roman" w:eastAsia="Times New Roman" w:hAnsi="Times New Roman" w:cs="Times New Roman"/>
          <w:bCs/>
        </w:rPr>
        <w:t>Figure 2</w:t>
      </w:r>
      <w:r w:rsidR="00761E42" w:rsidRPr="009C02B4">
        <w:rPr>
          <w:rFonts w:ascii="Times New Roman" w:eastAsia="Times New Roman" w:hAnsi="Times New Roman" w:cs="Times New Roman"/>
          <w:bCs/>
        </w:rPr>
        <w:t>.</w:t>
      </w:r>
      <w:r w:rsidR="00B5251E">
        <w:rPr>
          <w:rFonts w:ascii="Times New Roman" w:eastAsia="Times New Roman" w:hAnsi="Times New Roman" w:cs="Times New Roman"/>
          <w:bCs/>
        </w:rPr>
        <w:t xml:space="preserve"> </w:t>
      </w:r>
      <w:r w:rsidRPr="009C02B4">
        <w:rPr>
          <w:rFonts w:ascii="Times New Roman" w:eastAsia="Times New Roman" w:hAnsi="Times New Roman" w:cs="Times New Roman"/>
        </w:rPr>
        <w:t>Ter</w:t>
      </w:r>
      <w:r w:rsidR="00104659" w:rsidRPr="009C02B4">
        <w:rPr>
          <w:rFonts w:ascii="Times New Roman" w:eastAsia="Times New Roman" w:hAnsi="Times New Roman" w:cs="Times New Roman"/>
        </w:rPr>
        <w:t xml:space="preserve">nary plots of 7-day </w:t>
      </w:r>
      <w:r w:rsidRPr="009C02B4">
        <w:rPr>
          <w:rFonts w:ascii="Times New Roman" w:eastAsia="Times New Roman" w:hAnsi="Times New Roman" w:cs="Times New Roman"/>
        </w:rPr>
        <w:t>strength</w:t>
      </w:r>
      <w:r w:rsidR="00B5251E">
        <w:rPr>
          <w:rFonts w:ascii="Times New Roman" w:eastAsia="Times New Roman" w:hAnsi="Times New Roman" w:cs="Times New Roman"/>
        </w:rPr>
        <w:t xml:space="preserve"> (a-c)</w:t>
      </w:r>
      <w:r w:rsidRPr="009C02B4">
        <w:rPr>
          <w:rFonts w:ascii="Times New Roman" w:eastAsia="Times New Roman" w:hAnsi="Times New Roman" w:cs="Times New Roman"/>
        </w:rPr>
        <w:t xml:space="preserve"> and </w:t>
      </w:r>
      <w:r w:rsidR="00B5251E">
        <w:rPr>
          <w:rFonts w:ascii="Times New Roman" w:eastAsia="Times New Roman" w:hAnsi="Times New Roman" w:cs="Times New Roman"/>
        </w:rPr>
        <w:t>c</w:t>
      </w:r>
      <w:r w:rsidRPr="009C02B4">
        <w:rPr>
          <w:rFonts w:ascii="Times New Roman" w:eastAsia="Times New Roman" w:hAnsi="Times New Roman" w:cs="Times New Roman"/>
        </w:rPr>
        <w:t xml:space="preserve">ombined ternary plots of </w:t>
      </w:r>
      <w:bookmarkStart w:id="572" w:name="_Hlk530038728"/>
      <w:r w:rsidR="00104659" w:rsidRPr="009C02B4">
        <w:rPr>
          <w:rFonts w:ascii="Times New Roman" w:hAnsi="Times New Roman" w:cs="Times New Roman"/>
        </w:rPr>
        <w:t xml:space="preserve">28-day </w:t>
      </w:r>
      <w:r w:rsidRPr="009C02B4">
        <w:rPr>
          <w:rFonts w:ascii="Times New Roman" w:eastAsia="Times New Roman" w:hAnsi="Times New Roman" w:cs="Times New Roman"/>
        </w:rPr>
        <w:t>strength and embodied CO</w:t>
      </w:r>
      <w:r w:rsidRPr="009C02B4">
        <w:rPr>
          <w:rFonts w:ascii="Times New Roman" w:eastAsia="Times New Roman" w:hAnsi="Times New Roman" w:cs="Times New Roman"/>
          <w:vertAlign w:val="subscript"/>
        </w:rPr>
        <w:t>2</w:t>
      </w:r>
      <w:bookmarkEnd w:id="572"/>
      <w:r w:rsidR="00B5251E">
        <w:rPr>
          <w:rFonts w:ascii="Times New Roman" w:eastAsia="Times New Roman" w:hAnsi="Times New Roman" w:cs="Times New Roman"/>
          <w:vertAlign w:val="subscript"/>
        </w:rPr>
        <w:t xml:space="preserve"> </w:t>
      </w:r>
      <w:r w:rsidR="00B5251E" w:rsidRPr="009C02B4">
        <w:rPr>
          <w:rFonts w:ascii="Times New Roman" w:eastAsia="Times New Roman" w:hAnsi="Times New Roman" w:cs="Times New Roman"/>
        </w:rPr>
        <w:t>(d-f)</w:t>
      </w:r>
    </w:p>
    <w:p w14:paraId="734BC50C" w14:textId="29C6945E" w:rsidR="00C32918" w:rsidRDefault="00C32918">
      <w:pPr>
        <w:rPr>
          <w:ins w:id="573" w:author="luke oakes" w:date="2019-03-09T10:41:00Z"/>
          <w:rFonts w:ascii="Times New Roman" w:hAnsi="Times New Roman" w:cs="Times New Roman"/>
        </w:rPr>
      </w:pPr>
    </w:p>
    <w:p w14:paraId="42369B90" w14:textId="43FAACBE" w:rsidR="00B535AE" w:rsidRDefault="00B535AE">
      <w:pPr>
        <w:rPr>
          <w:ins w:id="574" w:author="luke oakes" w:date="2019-03-09T10:41:00Z"/>
          <w:rFonts w:ascii="Times New Roman" w:hAnsi="Times New Roman" w:cs="Times New Roman"/>
        </w:rPr>
      </w:pPr>
    </w:p>
    <w:p w14:paraId="02C1CF2B" w14:textId="60354570" w:rsidR="00B535AE" w:rsidRDefault="00B535AE">
      <w:pPr>
        <w:rPr>
          <w:ins w:id="575" w:author="luke oakes" w:date="2019-03-09T10:41:00Z"/>
          <w:rFonts w:ascii="Times New Roman" w:hAnsi="Times New Roman" w:cs="Times New Roman"/>
        </w:rPr>
      </w:pPr>
    </w:p>
    <w:p w14:paraId="76B5C8F5" w14:textId="36EB45BB" w:rsidR="00B535AE" w:rsidRDefault="00B535AE">
      <w:pPr>
        <w:rPr>
          <w:ins w:id="576" w:author="luke oakes" w:date="2019-03-09T10:41:00Z"/>
          <w:rFonts w:ascii="Times New Roman" w:hAnsi="Times New Roman" w:cs="Times New Roman"/>
        </w:rPr>
      </w:pPr>
    </w:p>
    <w:p w14:paraId="7ADEF1F8" w14:textId="55F5AB88" w:rsidR="00B535AE" w:rsidRDefault="00B535AE">
      <w:pPr>
        <w:rPr>
          <w:ins w:id="577" w:author="luke oakes" w:date="2019-03-09T10:41:00Z"/>
          <w:rFonts w:ascii="Times New Roman" w:hAnsi="Times New Roman" w:cs="Times New Roman"/>
        </w:rPr>
      </w:pPr>
    </w:p>
    <w:p w14:paraId="4CC264BC" w14:textId="589F6274" w:rsidR="00B535AE" w:rsidRDefault="00B535AE">
      <w:pPr>
        <w:rPr>
          <w:ins w:id="578" w:author="luke oakes" w:date="2019-03-09T10:41:00Z"/>
          <w:rFonts w:ascii="Times New Roman" w:hAnsi="Times New Roman" w:cs="Times New Roman"/>
        </w:rPr>
      </w:pPr>
    </w:p>
    <w:p w14:paraId="7590D407" w14:textId="50231338" w:rsidR="00B535AE" w:rsidRDefault="00B535AE">
      <w:pPr>
        <w:rPr>
          <w:ins w:id="579" w:author="luke oakes" w:date="2019-03-09T10:41:00Z"/>
          <w:rFonts w:ascii="Times New Roman" w:hAnsi="Times New Roman" w:cs="Times New Roman"/>
        </w:rPr>
      </w:pPr>
    </w:p>
    <w:p w14:paraId="6CA51CCA" w14:textId="154E5C3C" w:rsidR="00B535AE" w:rsidRDefault="00B535AE">
      <w:pPr>
        <w:rPr>
          <w:ins w:id="580" w:author="luke oakes" w:date="2019-03-09T10:41:00Z"/>
          <w:rFonts w:ascii="Times New Roman" w:hAnsi="Times New Roman" w:cs="Times New Roman"/>
        </w:rPr>
      </w:pPr>
    </w:p>
    <w:p w14:paraId="7A351E2B" w14:textId="77777777" w:rsidR="00B535AE" w:rsidRDefault="00B535AE">
      <w:pPr>
        <w:rPr>
          <w:rFonts w:ascii="Times New Roman" w:hAnsi="Times New Roman" w:cs="Times New Roman"/>
        </w:rPr>
      </w:pPr>
    </w:p>
    <w:p w14:paraId="5C0BFAEC" w14:textId="77777777" w:rsidR="00355F95" w:rsidRPr="00355F95" w:rsidRDefault="00355F95" w:rsidP="00355F95">
      <w:pPr>
        <w:rPr>
          <w:ins w:id="581" w:author="luke oakes" w:date="2019-03-09T10:34:00Z"/>
          <w:rFonts w:ascii="Times New Roman" w:hAnsi="Times New Roman" w:cs="Times New Roman"/>
        </w:rPr>
      </w:pPr>
    </w:p>
    <w:p w14:paraId="52A616AF" w14:textId="77777777" w:rsidR="00355F95" w:rsidRPr="00355F95" w:rsidRDefault="00355F95" w:rsidP="00355F95">
      <w:pPr>
        <w:rPr>
          <w:ins w:id="582" w:author="luke oakes" w:date="2019-03-09T10:34:00Z"/>
          <w:rFonts w:ascii="Times New Roman" w:hAnsi="Times New Roman" w:cs="Times New Roman"/>
        </w:rPr>
      </w:pPr>
    </w:p>
    <w:p w14:paraId="48C12771" w14:textId="77777777" w:rsidR="00355F95" w:rsidRPr="00355F95" w:rsidRDefault="00355F95" w:rsidP="00355F95">
      <w:pPr>
        <w:rPr>
          <w:ins w:id="583" w:author="luke oakes" w:date="2019-03-09T10:34:00Z"/>
          <w:rFonts w:ascii="Times New Roman" w:hAnsi="Times New Roman" w:cs="Times New Roman"/>
        </w:rPr>
      </w:pPr>
      <w:bookmarkStart w:id="584" w:name="_GoBack"/>
      <w:ins w:id="585" w:author="luke oakes" w:date="2019-03-09T10:34:00Z">
        <w:r w:rsidRPr="00355F95">
          <w:rPr>
            <w:noProof/>
            <w:lang w:eastAsia="en-GB"/>
          </w:rPr>
          <w:drawing>
            <wp:anchor distT="0" distB="0" distL="114300" distR="114300" simplePos="0" relativeHeight="251701248" behindDoc="0" locked="0" layoutInCell="1" allowOverlap="1" wp14:anchorId="06310BA5" wp14:editId="2667F948">
              <wp:simplePos x="0" y="0"/>
              <wp:positionH relativeFrom="column">
                <wp:posOffset>-62865</wp:posOffset>
              </wp:positionH>
              <wp:positionV relativeFrom="paragraph">
                <wp:posOffset>101600</wp:posOffset>
              </wp:positionV>
              <wp:extent cx="5941174" cy="323151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29">
                        <a:extLst>
                          <a:ext uri="{28A0092B-C50C-407E-A947-70E740481C1C}">
                            <a14:useLocalDpi xmlns:a14="http://schemas.microsoft.com/office/drawing/2010/main" val="0"/>
                          </a:ext>
                        </a:extLst>
                      </a:blip>
                      <a:srcRect r="40304"/>
                      <a:stretch/>
                    </pic:blipFill>
                    <pic:spPr bwMode="auto">
                      <a:xfrm>
                        <a:off x="0" y="0"/>
                        <a:ext cx="5941174" cy="323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584"/>
      </w:ins>
    </w:p>
    <w:p w14:paraId="3512FB29" w14:textId="77777777" w:rsidR="00355F95" w:rsidRPr="00355F95" w:rsidRDefault="00355F95" w:rsidP="00355F95">
      <w:pPr>
        <w:rPr>
          <w:ins w:id="586" w:author="luke oakes" w:date="2019-03-09T10:34:00Z"/>
          <w:rFonts w:ascii="Times New Roman" w:hAnsi="Times New Roman" w:cs="Times New Roman"/>
        </w:rPr>
      </w:pPr>
    </w:p>
    <w:p w14:paraId="343A16F5" w14:textId="7B6FC211" w:rsidR="00355F95" w:rsidRPr="00355F95" w:rsidRDefault="00B535AE" w:rsidP="00355F95">
      <w:pPr>
        <w:rPr>
          <w:ins w:id="587" w:author="luke oakes" w:date="2019-03-09T10:34:00Z"/>
          <w:rFonts w:ascii="Times New Roman" w:hAnsi="Times New Roman" w:cs="Times New Roman"/>
        </w:rPr>
      </w:pPr>
      <w:ins w:id="588" w:author="luke oakes" w:date="2019-03-09T10:43:00Z">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0975082E" wp14:editId="2883D780">
                  <wp:simplePos x="0" y="0"/>
                  <wp:positionH relativeFrom="column">
                    <wp:posOffset>3512676</wp:posOffset>
                  </wp:positionH>
                  <wp:positionV relativeFrom="paragraph">
                    <wp:posOffset>161170</wp:posOffset>
                  </wp:positionV>
                  <wp:extent cx="0" cy="307101"/>
                  <wp:effectExtent l="0" t="0" r="38100" b="17145"/>
                  <wp:wrapNone/>
                  <wp:docPr id="20" name="Straight Connector 20"/>
                  <wp:cNvGraphicFramePr/>
                  <a:graphic xmlns:a="http://schemas.openxmlformats.org/drawingml/2006/main">
                    <a:graphicData uri="http://schemas.microsoft.com/office/word/2010/wordprocessingShape">
                      <wps:wsp>
                        <wps:cNvCnPr/>
                        <wps:spPr>
                          <a:xfrm flipV="1">
                            <a:off x="0" y="0"/>
                            <a:ext cx="0" cy="307101"/>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2B8DA" id="Straight Connector 20"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276.6pt,12.7pt" to="276.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" strokecolor="#e7e6e6 [3214]" strokeweight="1pt">
                  <v:stroke joinstyle="miter"/>
                </v:line>
              </w:pict>
            </mc:Fallback>
          </mc:AlternateContent>
        </w:r>
      </w:ins>
    </w:p>
    <w:p w14:paraId="338F7E49" w14:textId="7288A7E8" w:rsidR="00355F95" w:rsidRPr="00355F95" w:rsidRDefault="00B535AE" w:rsidP="00355F95">
      <w:pPr>
        <w:rPr>
          <w:ins w:id="589" w:author="luke oakes" w:date="2019-03-09T10:34:00Z"/>
          <w:rFonts w:ascii="Times New Roman" w:hAnsi="Times New Roman" w:cs="Times New Roman"/>
        </w:rPr>
      </w:pPr>
      <w:ins w:id="590" w:author="luke oakes" w:date="2019-03-09T10:42:00Z">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2FFD6047" wp14:editId="557260AF">
                  <wp:simplePos x="0" y="0"/>
                  <wp:positionH relativeFrom="column">
                    <wp:posOffset>3414343</wp:posOffset>
                  </wp:positionH>
                  <wp:positionV relativeFrom="paragraph">
                    <wp:posOffset>103883</wp:posOffset>
                  </wp:positionV>
                  <wp:extent cx="230660" cy="115330"/>
                  <wp:effectExtent l="0" t="0" r="17145" b="18415"/>
                  <wp:wrapNone/>
                  <wp:docPr id="19" name="Rectangle 19"/>
                  <wp:cNvGraphicFramePr/>
                  <a:graphic xmlns:a="http://schemas.openxmlformats.org/drawingml/2006/main">
                    <a:graphicData uri="http://schemas.microsoft.com/office/word/2010/wordprocessingShape">
                      <wps:wsp>
                        <wps:cNvSpPr/>
                        <wps:spPr>
                          <a:xfrm>
                            <a:off x="0" y="0"/>
                            <a:ext cx="230660" cy="1153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92D01" id="Rectangle 19" o:spid="_x0000_s1026" style="position:absolute;margin-left:268.85pt;margin-top:8.2pt;width:18.15pt;height:9.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" fillcolor="white [3201]" strokecolor="white [3212]" strokeweight="1pt"/>
              </w:pict>
            </mc:Fallback>
          </mc:AlternateContent>
        </w:r>
      </w:ins>
    </w:p>
    <w:p w14:paraId="22EC82B9" w14:textId="68A39718" w:rsidR="00355F95" w:rsidRPr="00355F95" w:rsidRDefault="00355F95" w:rsidP="00355F95">
      <w:pPr>
        <w:rPr>
          <w:ins w:id="591" w:author="luke oakes" w:date="2019-03-09T10:34:00Z"/>
          <w:rFonts w:ascii="Times New Roman" w:hAnsi="Times New Roman" w:cs="Times New Roman"/>
        </w:rPr>
      </w:pPr>
    </w:p>
    <w:p w14:paraId="665FC2A1" w14:textId="77777777" w:rsidR="00355F95" w:rsidRPr="00355F95" w:rsidRDefault="00355F95" w:rsidP="00355F95">
      <w:pPr>
        <w:rPr>
          <w:ins w:id="592" w:author="luke oakes" w:date="2019-03-09T10:34:00Z"/>
          <w:rFonts w:ascii="Times New Roman" w:hAnsi="Times New Roman" w:cs="Times New Roman"/>
        </w:rPr>
      </w:pPr>
    </w:p>
    <w:p w14:paraId="02BA8903" w14:textId="1F1F40D5" w:rsidR="00355F95" w:rsidRPr="00355F95" w:rsidRDefault="00355F95" w:rsidP="00355F95">
      <w:pPr>
        <w:rPr>
          <w:ins w:id="593" w:author="luke oakes" w:date="2019-03-09T10:34:00Z"/>
          <w:rFonts w:ascii="Times New Roman" w:hAnsi="Times New Roman" w:cs="Times New Roman"/>
        </w:rPr>
      </w:pPr>
    </w:p>
    <w:p w14:paraId="4926E87E" w14:textId="77777777" w:rsidR="00355F95" w:rsidRPr="00355F95" w:rsidRDefault="00355F95" w:rsidP="00355F95">
      <w:pPr>
        <w:rPr>
          <w:ins w:id="594" w:author="luke oakes" w:date="2019-03-09T10:34:00Z"/>
          <w:rFonts w:ascii="Times New Roman" w:hAnsi="Times New Roman" w:cs="Times New Roman"/>
        </w:rPr>
      </w:pPr>
    </w:p>
    <w:p w14:paraId="74B210A6" w14:textId="763F395D" w:rsidR="00355F95" w:rsidRPr="00355F95" w:rsidRDefault="00B535AE" w:rsidP="00355F95">
      <w:pPr>
        <w:rPr>
          <w:ins w:id="595" w:author="luke oakes" w:date="2019-03-09T10:34:00Z"/>
          <w:rFonts w:ascii="Times New Roman" w:hAnsi="Times New Roman" w:cs="Times New Roman"/>
        </w:rPr>
      </w:pPr>
      <w:ins w:id="596" w:author="luke oakes" w:date="2019-03-09T10:42:00Z">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48610024" wp14:editId="728FB651">
                  <wp:simplePos x="0" y="0"/>
                  <wp:positionH relativeFrom="column">
                    <wp:posOffset>3542270</wp:posOffset>
                  </wp:positionH>
                  <wp:positionV relativeFrom="paragraph">
                    <wp:posOffset>171141</wp:posOffset>
                  </wp:positionV>
                  <wp:extent cx="230660" cy="115330"/>
                  <wp:effectExtent l="0" t="0" r="17145" b="18415"/>
                  <wp:wrapNone/>
                  <wp:docPr id="18" name="Rectangle 18"/>
                  <wp:cNvGraphicFramePr/>
                  <a:graphic xmlns:a="http://schemas.openxmlformats.org/drawingml/2006/main">
                    <a:graphicData uri="http://schemas.microsoft.com/office/word/2010/wordprocessingShape">
                      <wps:wsp>
                        <wps:cNvSpPr/>
                        <wps:spPr>
                          <a:xfrm>
                            <a:off x="0" y="0"/>
                            <a:ext cx="230660" cy="1153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F19B4" id="Rectangle 18" o:spid="_x0000_s1026" style="position:absolute;margin-left:278.9pt;margin-top:13.5pt;width:18.15pt;height:9.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" fillcolor="white [3201]" strokecolor="white [3212]" strokeweight="1pt"/>
              </w:pict>
            </mc:Fallback>
          </mc:AlternateContent>
        </w:r>
      </w:ins>
    </w:p>
    <w:p w14:paraId="6E35B034" w14:textId="79FFB42F" w:rsidR="00355F95" w:rsidRPr="00355F95" w:rsidRDefault="00355F95" w:rsidP="00355F95">
      <w:pPr>
        <w:rPr>
          <w:ins w:id="597" w:author="luke oakes" w:date="2019-03-09T10:34:00Z"/>
          <w:rFonts w:ascii="Times New Roman" w:hAnsi="Times New Roman" w:cs="Times New Roman"/>
        </w:rPr>
      </w:pPr>
    </w:p>
    <w:p w14:paraId="1CB5BD7E" w14:textId="77777777" w:rsidR="00355F95" w:rsidRPr="00355F95" w:rsidRDefault="00355F95" w:rsidP="00355F95">
      <w:pPr>
        <w:rPr>
          <w:ins w:id="598" w:author="luke oakes" w:date="2019-03-09T10:34:00Z"/>
          <w:rFonts w:ascii="Times New Roman" w:hAnsi="Times New Roman" w:cs="Times New Roman"/>
        </w:rPr>
      </w:pPr>
    </w:p>
    <w:p w14:paraId="03335555" w14:textId="77777777" w:rsidR="00355F95" w:rsidRPr="00355F95" w:rsidRDefault="00355F95" w:rsidP="00355F95">
      <w:pPr>
        <w:rPr>
          <w:ins w:id="599" w:author="luke oakes" w:date="2019-03-09T10:34:00Z"/>
          <w:rFonts w:ascii="Times New Roman" w:hAnsi="Times New Roman" w:cs="Times New Roman"/>
        </w:rPr>
      </w:pPr>
    </w:p>
    <w:p w14:paraId="635D4716" w14:textId="77777777" w:rsidR="00355F95" w:rsidRPr="00355F95" w:rsidRDefault="00355F95" w:rsidP="00355F95">
      <w:pPr>
        <w:rPr>
          <w:ins w:id="600" w:author="luke oakes" w:date="2019-03-09T10:34:00Z"/>
          <w:rFonts w:ascii="Times New Roman" w:hAnsi="Times New Roman" w:cs="Times New Roman"/>
        </w:rPr>
      </w:pPr>
    </w:p>
    <w:p w14:paraId="0C7D1374" w14:textId="77777777" w:rsidR="00355F95" w:rsidRPr="00355F95" w:rsidRDefault="00355F95" w:rsidP="00355F95">
      <w:pPr>
        <w:rPr>
          <w:ins w:id="601" w:author="luke oakes" w:date="2019-03-09T10:34:00Z"/>
          <w:rFonts w:ascii="Times New Roman" w:hAnsi="Times New Roman" w:cs="Times New Roman"/>
        </w:rPr>
      </w:pPr>
      <w:ins w:id="602" w:author="luke oakes" w:date="2019-03-09T10:34:00Z">
        <w:r w:rsidRPr="00355F95">
          <w:rPr>
            <w:noProof/>
            <w:lang w:eastAsia="en-GB"/>
          </w:rPr>
          <mc:AlternateContent>
            <mc:Choice Requires="wps">
              <w:drawing>
                <wp:anchor distT="0" distB="0" distL="114300" distR="114300" simplePos="0" relativeHeight="251702272" behindDoc="0" locked="0" layoutInCell="1" allowOverlap="1" wp14:anchorId="4D644C74" wp14:editId="1BD5EF5C">
                  <wp:simplePos x="0" y="0"/>
                  <wp:positionH relativeFrom="column">
                    <wp:posOffset>470092</wp:posOffset>
                  </wp:positionH>
                  <wp:positionV relativeFrom="paragraph">
                    <wp:posOffset>103505</wp:posOffset>
                  </wp:positionV>
                  <wp:extent cx="4108642" cy="355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108642" cy="355600"/>
                          </a:xfrm>
                          <a:prstGeom prst="rect">
                            <a:avLst/>
                          </a:prstGeom>
                          <a:noFill/>
                          <a:ln>
                            <a:noFill/>
                          </a:ln>
                          <a:effectLst/>
                        </wps:spPr>
                        <wps:txbx>
                          <w:txbxContent>
                            <w:p w14:paraId="58B61337" w14:textId="77777777" w:rsidR="00355F95" w:rsidRPr="00104659" w:rsidRDefault="00355F95" w:rsidP="00355F95">
                              <w:pPr>
                                <w:rPr>
                                  <w:rFonts w:ascii="Times New Roman" w:hAnsi="Times New Roman" w:cs="Times New Roman"/>
                                </w:rPr>
                              </w:pPr>
                              <w:r w:rsidRPr="00104659">
                                <w:rPr>
                                  <w:rFonts w:ascii="Times New Roman" w:hAnsi="Times New Roman" w:cs="Times New Roman"/>
                                </w:rPr>
                                <w:t xml:space="preserve">(a)          </w:t>
                              </w:r>
                              <w:r>
                                <w:rPr>
                                  <w:rFonts w:ascii="Times New Roman" w:hAnsi="Times New Roman" w:cs="Times New Roman"/>
                                </w:rPr>
                                <w:t xml:space="preserve">  </w:t>
                              </w:r>
                              <w:r w:rsidRPr="00104659">
                                <w:rPr>
                                  <w:rFonts w:ascii="Times New Roman" w:hAnsi="Times New Roman" w:cs="Times New Roman"/>
                                </w:rPr>
                                <w:t xml:space="preserve">     </w:t>
                              </w:r>
                              <w:r>
                                <w:rPr>
                                  <w:rFonts w:ascii="Times New Roman" w:hAnsi="Times New Roman" w:cs="Times New Roman"/>
                                </w:rPr>
                                <w:t xml:space="preserve">                  </w:t>
                              </w:r>
                              <w:r w:rsidRPr="00104659">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b) </w:t>
                              </w:r>
                              <w:r w:rsidRPr="00104659">
                                <w:rPr>
                                  <w:rFonts w:ascii="Times New Roman" w:hAnsi="Times New Roman" w:cs="Times New Roman"/>
                                </w:rPr>
                                <w:t xml:space="preserve"> </w:t>
                              </w:r>
                              <w:r>
                                <w:rPr>
                                  <w:rFonts w:ascii="Times New Roman" w:hAnsi="Times New Roman" w:cs="Times New Roman"/>
                                </w:rPr>
                                <w:t xml:space="preserve">  </w:t>
                              </w:r>
                              <w:r w:rsidRPr="00104659">
                                <w:rPr>
                                  <w:rFonts w:ascii="Times New Roman" w:hAnsi="Times New Roman" w:cs="Times New Roman"/>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44C74" id="Text Box 16" o:spid="_x0000_s1029" type="#_x0000_t202" style="position:absolute;margin-left:37pt;margin-top:8.15pt;width:323.5pt;height: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" filled="f" stroked="f">
                  <v:textbox>
                    <w:txbxContent>
                      <w:p w14:paraId="58B61337" w14:textId="77777777" w:rsidR="00355F95" w:rsidRPr="00104659" w:rsidRDefault="00355F95" w:rsidP="00355F95">
                        <w:pPr>
                          <w:rPr>
                            <w:rFonts w:ascii="Times New Roman" w:hAnsi="Times New Roman" w:cs="Times New Roman"/>
                          </w:rPr>
                        </w:pPr>
                        <w:r w:rsidRPr="00104659">
                          <w:rPr>
                            <w:rFonts w:ascii="Times New Roman" w:hAnsi="Times New Roman" w:cs="Times New Roman"/>
                          </w:rPr>
                          <w:t xml:space="preserve">(a)          </w:t>
                        </w:r>
                        <w:r>
                          <w:rPr>
                            <w:rFonts w:ascii="Times New Roman" w:hAnsi="Times New Roman" w:cs="Times New Roman"/>
                          </w:rPr>
                          <w:t xml:space="preserve">  </w:t>
                        </w:r>
                        <w:r w:rsidRPr="00104659">
                          <w:rPr>
                            <w:rFonts w:ascii="Times New Roman" w:hAnsi="Times New Roman" w:cs="Times New Roman"/>
                          </w:rPr>
                          <w:t xml:space="preserve">     </w:t>
                        </w:r>
                        <w:r>
                          <w:rPr>
                            <w:rFonts w:ascii="Times New Roman" w:hAnsi="Times New Roman" w:cs="Times New Roman"/>
                          </w:rPr>
                          <w:t xml:space="preserve">                  </w:t>
                        </w:r>
                        <w:r w:rsidRPr="00104659">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b) </w:t>
                        </w:r>
                        <w:r w:rsidRPr="00104659">
                          <w:rPr>
                            <w:rFonts w:ascii="Times New Roman" w:hAnsi="Times New Roman" w:cs="Times New Roman"/>
                          </w:rPr>
                          <w:t xml:space="preserve"> </w:t>
                        </w:r>
                        <w:r>
                          <w:rPr>
                            <w:rFonts w:ascii="Times New Roman" w:hAnsi="Times New Roman" w:cs="Times New Roman"/>
                          </w:rPr>
                          <w:t xml:space="preserve">  </w:t>
                        </w:r>
                        <w:r w:rsidRPr="00104659">
                          <w:rPr>
                            <w:rFonts w:ascii="Times New Roman" w:hAnsi="Times New Roman" w:cs="Times New Roman"/>
                          </w:rPr>
                          <w:t xml:space="preserve">                                        (c)</w:t>
                        </w:r>
                      </w:p>
                    </w:txbxContent>
                  </v:textbox>
                </v:shape>
              </w:pict>
            </mc:Fallback>
          </mc:AlternateContent>
        </w:r>
      </w:ins>
    </w:p>
    <w:p w14:paraId="3560084E" w14:textId="77777777" w:rsidR="00355F95" w:rsidRPr="00355F95" w:rsidRDefault="00355F95" w:rsidP="00355F95">
      <w:pPr>
        <w:rPr>
          <w:ins w:id="603" w:author="luke oakes" w:date="2019-03-09T10:34:00Z"/>
          <w:rFonts w:ascii="Times New Roman" w:hAnsi="Times New Roman" w:cs="Times New Roman"/>
        </w:rPr>
      </w:pPr>
    </w:p>
    <w:p w14:paraId="402B76E5" w14:textId="77777777" w:rsidR="00355F95" w:rsidRPr="00355F95" w:rsidRDefault="00355F95" w:rsidP="00355F95">
      <w:pPr>
        <w:rPr>
          <w:ins w:id="604" w:author="luke oakes" w:date="2019-03-09T10:34:00Z"/>
          <w:rFonts w:ascii="Times New Roman" w:hAnsi="Times New Roman" w:cs="Times New Roman"/>
        </w:rPr>
      </w:pPr>
    </w:p>
    <w:p w14:paraId="5E7D11DF" w14:textId="77777777" w:rsidR="00355F95" w:rsidRPr="00355F95" w:rsidRDefault="00355F95" w:rsidP="00355F95">
      <w:pPr>
        <w:rPr>
          <w:ins w:id="605" w:author="luke oakes" w:date="2019-03-09T10:34:00Z"/>
          <w:rFonts w:ascii="Times New Roman" w:hAnsi="Times New Roman" w:cs="Times New Roman"/>
        </w:rPr>
      </w:pPr>
    </w:p>
    <w:p w14:paraId="3CD35B77" w14:textId="7CB8FA9D" w:rsidR="00C32918" w:rsidDel="00355F95" w:rsidRDefault="00C32918">
      <w:pPr>
        <w:rPr>
          <w:del w:id="606" w:author="luke oakes" w:date="2019-03-09T10:34:00Z"/>
          <w:rFonts w:ascii="Times New Roman" w:hAnsi="Times New Roman" w:cs="Times New Roman"/>
        </w:rPr>
      </w:pPr>
    </w:p>
    <w:p w14:paraId="5F734814" w14:textId="77777777" w:rsidR="00355F95" w:rsidRDefault="00355F95">
      <w:pPr>
        <w:rPr>
          <w:ins w:id="607" w:author="luke oakes" w:date="2019-03-09T10:34:00Z"/>
          <w:rFonts w:ascii="Times New Roman" w:hAnsi="Times New Roman" w:cs="Times New Roman"/>
        </w:rPr>
      </w:pPr>
    </w:p>
    <w:p w14:paraId="1368B2AF" w14:textId="5E387316" w:rsidR="00C32918" w:rsidDel="00355F95" w:rsidRDefault="00104659">
      <w:pPr>
        <w:rPr>
          <w:del w:id="608" w:author="luke oakes" w:date="2019-03-09T10:34:00Z"/>
          <w:rFonts w:ascii="Times New Roman" w:hAnsi="Times New Roman" w:cs="Times New Roman"/>
        </w:rPr>
      </w:pPr>
      <w:del w:id="609" w:author="Luke Oakes" w:date="2019-03-07T11:32:00Z">
        <w:r w:rsidDel="000717AD">
          <w:rPr>
            <w:noProof/>
            <w:lang w:eastAsia="en-GB"/>
          </w:rPr>
          <w:drawing>
            <wp:anchor distT="0" distB="0" distL="114300" distR="114300" simplePos="0" relativeHeight="251652090" behindDoc="0" locked="0" layoutInCell="1" allowOverlap="1" wp14:anchorId="657FAB77" wp14:editId="540244A2">
              <wp:simplePos x="0" y="0"/>
              <wp:positionH relativeFrom="column">
                <wp:posOffset>-62865</wp:posOffset>
              </wp:positionH>
              <wp:positionV relativeFrom="paragraph">
                <wp:posOffset>101600</wp:posOffset>
              </wp:positionV>
              <wp:extent cx="5941174" cy="323151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29">
                        <a:extLst>
                          <a:ext uri="{28A0092B-C50C-407E-A947-70E740481C1C}">
                            <a14:useLocalDpi xmlns:a14="http://schemas.microsoft.com/office/drawing/2010/main" val="0"/>
                          </a:ext>
                        </a:extLst>
                      </a:blip>
                      <a:srcRect r="40304"/>
                      <a:stretch/>
                    </pic:blipFill>
                    <pic:spPr bwMode="auto">
                      <a:xfrm>
                        <a:off x="0" y="0"/>
                        <a:ext cx="5941174" cy="323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p>
    <w:p w14:paraId="329B9DDF" w14:textId="79DBDA60" w:rsidR="00C32918" w:rsidDel="00355F95" w:rsidRDefault="00C32918">
      <w:pPr>
        <w:rPr>
          <w:del w:id="610" w:author="luke oakes" w:date="2019-03-09T10:34:00Z"/>
          <w:rFonts w:ascii="Times New Roman" w:hAnsi="Times New Roman" w:cs="Times New Roman"/>
        </w:rPr>
      </w:pPr>
    </w:p>
    <w:p w14:paraId="170433A1" w14:textId="50618DBD" w:rsidR="00C32918" w:rsidDel="00355F95" w:rsidRDefault="00C32918">
      <w:pPr>
        <w:rPr>
          <w:del w:id="611" w:author="luke oakes" w:date="2019-03-09T10:34:00Z"/>
          <w:rFonts w:ascii="Times New Roman" w:hAnsi="Times New Roman" w:cs="Times New Roman"/>
        </w:rPr>
      </w:pPr>
    </w:p>
    <w:p w14:paraId="173D6322" w14:textId="14FFDE16" w:rsidR="00C32918" w:rsidDel="00355F95" w:rsidRDefault="000717AD">
      <w:pPr>
        <w:rPr>
          <w:del w:id="612" w:author="luke oakes" w:date="2019-03-09T10:34:00Z"/>
          <w:rFonts w:ascii="Times New Roman" w:hAnsi="Times New Roman" w:cs="Times New Roman"/>
        </w:rPr>
      </w:pPr>
      <w:ins w:id="613" w:author="Luke Oakes" w:date="2019-03-07T11:33:00Z">
        <w:r>
          <w:rPr>
            <w:rFonts w:ascii="Times New Roman" w:hAnsi="Times New Roman" w:cs="Times New Roman"/>
            <w:noProof/>
            <w:lang w:eastAsia="en-GB"/>
          </w:rPr>
          <mc:AlternateContent>
            <mc:Choice Requires="wps">
              <w:drawing>
                <wp:anchor distT="0" distB="0" distL="114300" distR="114300" simplePos="0" relativeHeight="251653115" behindDoc="0" locked="0" layoutInCell="1" allowOverlap="1" wp14:anchorId="47132ACB" wp14:editId="28A85AA2">
                  <wp:simplePos x="0" y="0"/>
                  <wp:positionH relativeFrom="column">
                    <wp:posOffset>3389666</wp:posOffset>
                  </wp:positionH>
                  <wp:positionV relativeFrom="paragraph">
                    <wp:posOffset>75754</wp:posOffset>
                  </wp:positionV>
                  <wp:extent cx="228600" cy="133350"/>
                  <wp:effectExtent l="0" t="0" r="19050" b="19050"/>
                  <wp:wrapNone/>
                  <wp:docPr id="635" name="Rectangle 635"/>
                  <wp:cNvGraphicFramePr/>
                  <a:graphic xmlns:a="http://schemas.openxmlformats.org/drawingml/2006/main">
                    <a:graphicData uri="http://schemas.microsoft.com/office/word/2010/wordprocessingShape">
                      <wps:wsp>
                        <wps:cNvSpPr/>
                        <wps:spPr>
                          <a:xfrm>
                            <a:off x="0" y="0"/>
                            <a:ext cx="228600" cy="133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D3D45" id="Rectangle 635" o:spid="_x0000_s1026" style="position:absolute;margin-left:266.9pt;margin-top:5.95pt;width:18pt;height:10.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" fillcolor="white [3201]" strokecolor="white [3212]" strokeweight="1pt"/>
              </w:pict>
            </mc:Fallback>
          </mc:AlternateContent>
        </w:r>
      </w:ins>
      <w:ins w:id="614" w:author="Luke Oakes" w:date="2019-03-07T11:34:00Z">
        <w:r>
          <w:rPr>
            <w:rFonts w:ascii="Times New Roman" w:hAnsi="Times New Roman" w:cs="Times New Roman"/>
            <w:noProof/>
            <w:lang w:eastAsia="en-GB"/>
          </w:rPr>
          <mc:AlternateContent>
            <mc:Choice Requires="wps">
              <w:drawing>
                <wp:anchor distT="0" distB="0" distL="114300" distR="114300" simplePos="0" relativeHeight="251699200" behindDoc="0" locked="0" layoutInCell="1" allowOverlap="1" wp14:anchorId="5281BB42" wp14:editId="58638804">
                  <wp:simplePos x="0" y="0"/>
                  <wp:positionH relativeFrom="column">
                    <wp:posOffset>3513551</wp:posOffset>
                  </wp:positionH>
                  <wp:positionV relativeFrom="paragraph">
                    <wp:posOffset>66136</wp:posOffset>
                  </wp:positionV>
                  <wp:extent cx="0" cy="159880"/>
                  <wp:effectExtent l="0" t="0" r="38100" b="31115"/>
                  <wp:wrapNone/>
                  <wp:docPr id="636" name="Straight Connector 636"/>
                  <wp:cNvGraphicFramePr/>
                  <a:graphic xmlns:a="http://schemas.openxmlformats.org/drawingml/2006/main">
                    <a:graphicData uri="http://schemas.microsoft.com/office/word/2010/wordprocessingShape">
                      <wps:wsp>
                        <wps:cNvCnPr/>
                        <wps:spPr>
                          <a:xfrm>
                            <a:off x="0" y="0"/>
                            <a:ext cx="0" cy="15988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7BCA2" id="Straight Connector 63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76.65pt,5.2pt" to="276.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" strokecolor="#e7e6e6 [3214]" strokeweight="1pt">
                  <v:stroke joinstyle="miter"/>
                </v:line>
              </w:pict>
            </mc:Fallback>
          </mc:AlternateContent>
        </w:r>
      </w:ins>
    </w:p>
    <w:p w14:paraId="2910D94F" w14:textId="7A6BCF62" w:rsidR="00C32918" w:rsidDel="00355F95" w:rsidRDefault="00C32918">
      <w:pPr>
        <w:rPr>
          <w:del w:id="615" w:author="luke oakes" w:date="2019-03-09T10:34:00Z"/>
          <w:rFonts w:ascii="Times New Roman" w:hAnsi="Times New Roman" w:cs="Times New Roman"/>
        </w:rPr>
      </w:pPr>
    </w:p>
    <w:p w14:paraId="066D69E5" w14:textId="6FD586A0" w:rsidR="00C32918" w:rsidDel="00355F95" w:rsidRDefault="00C32918">
      <w:pPr>
        <w:rPr>
          <w:del w:id="616" w:author="luke oakes" w:date="2019-03-09T10:34:00Z"/>
          <w:rFonts w:ascii="Times New Roman" w:hAnsi="Times New Roman" w:cs="Times New Roman"/>
        </w:rPr>
      </w:pPr>
    </w:p>
    <w:p w14:paraId="2E842087" w14:textId="1D578ADA" w:rsidR="00C32918" w:rsidDel="00355F95" w:rsidRDefault="00C32918">
      <w:pPr>
        <w:rPr>
          <w:del w:id="617" w:author="luke oakes" w:date="2019-03-09T10:34:00Z"/>
          <w:rFonts w:ascii="Times New Roman" w:hAnsi="Times New Roman" w:cs="Times New Roman"/>
        </w:rPr>
      </w:pPr>
    </w:p>
    <w:p w14:paraId="1DE0A693" w14:textId="2CAC35E9" w:rsidR="00C32918" w:rsidDel="00355F95" w:rsidRDefault="00C32918">
      <w:pPr>
        <w:rPr>
          <w:del w:id="618" w:author="luke oakes" w:date="2019-03-09T10:34:00Z"/>
          <w:rFonts w:ascii="Times New Roman" w:hAnsi="Times New Roman" w:cs="Times New Roman"/>
        </w:rPr>
      </w:pPr>
    </w:p>
    <w:p w14:paraId="4E630C79" w14:textId="64A10898" w:rsidR="00C32918" w:rsidDel="00355F95" w:rsidRDefault="000717AD">
      <w:pPr>
        <w:rPr>
          <w:del w:id="619" w:author="luke oakes" w:date="2019-03-09T10:34:00Z"/>
          <w:rFonts w:ascii="Times New Roman" w:hAnsi="Times New Roman" w:cs="Times New Roman"/>
        </w:rPr>
      </w:pPr>
      <w:ins w:id="620" w:author="Luke Oakes" w:date="2019-03-07T11:33:00Z">
        <w:del w:id="621" w:author="luke oakes" w:date="2019-03-09T10:34:00Z">
          <w:r w:rsidDel="00355F95">
            <w:rPr>
              <w:rFonts w:ascii="Times New Roman" w:hAnsi="Times New Roman" w:cs="Times New Roman"/>
              <w:noProof/>
              <w:lang w:eastAsia="en-GB"/>
            </w:rPr>
            <mc:AlternateContent>
              <mc:Choice Requires="wps">
                <w:drawing>
                  <wp:anchor distT="0" distB="0" distL="114300" distR="114300" simplePos="0" relativeHeight="251697152" behindDoc="0" locked="0" layoutInCell="1" allowOverlap="1" wp14:anchorId="62DBBC0F" wp14:editId="10D3AD8D">
                    <wp:simplePos x="0" y="0"/>
                    <wp:positionH relativeFrom="column">
                      <wp:posOffset>3524250</wp:posOffset>
                    </wp:positionH>
                    <wp:positionV relativeFrom="paragraph">
                      <wp:posOffset>171450</wp:posOffset>
                    </wp:positionV>
                    <wp:extent cx="228600" cy="133350"/>
                    <wp:effectExtent l="0" t="0" r="19050" b="19050"/>
                    <wp:wrapNone/>
                    <wp:docPr id="634" name="Rectangle 634"/>
                    <wp:cNvGraphicFramePr/>
                    <a:graphic xmlns:a="http://schemas.openxmlformats.org/drawingml/2006/main">
                      <a:graphicData uri="http://schemas.microsoft.com/office/word/2010/wordprocessingShape">
                        <wps:wsp>
                          <wps:cNvSpPr/>
                          <wps:spPr>
                            <a:xfrm>
                              <a:off x="0" y="0"/>
                              <a:ext cx="228600" cy="133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C92CC" id="Rectangle 634" o:spid="_x0000_s1026" style="position:absolute;margin-left:277.5pt;margin-top:13.5pt;width:18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" fillcolor="white [3201]" strokecolor="white [3212]" strokeweight="1pt"/>
                </w:pict>
              </mc:Fallback>
            </mc:AlternateContent>
          </w:r>
        </w:del>
      </w:ins>
    </w:p>
    <w:p w14:paraId="48E26B34" w14:textId="49BBDF9F" w:rsidR="00C32918" w:rsidDel="00355F95" w:rsidRDefault="00C32918">
      <w:pPr>
        <w:rPr>
          <w:del w:id="622" w:author="luke oakes" w:date="2019-03-09T10:34:00Z"/>
          <w:rFonts w:ascii="Times New Roman" w:hAnsi="Times New Roman" w:cs="Times New Roman"/>
        </w:rPr>
      </w:pPr>
    </w:p>
    <w:p w14:paraId="31377D49" w14:textId="77777777" w:rsidR="00C32918" w:rsidDel="00355F95" w:rsidRDefault="00C32918">
      <w:pPr>
        <w:rPr>
          <w:del w:id="623" w:author="luke oakes" w:date="2019-03-09T10:34:00Z"/>
          <w:rFonts w:ascii="Times New Roman" w:hAnsi="Times New Roman" w:cs="Times New Roman"/>
        </w:rPr>
      </w:pPr>
    </w:p>
    <w:p w14:paraId="38CE39BA" w14:textId="7788177B" w:rsidR="00C32918" w:rsidDel="00355F95" w:rsidRDefault="00C32918">
      <w:pPr>
        <w:rPr>
          <w:del w:id="624" w:author="luke oakes" w:date="2019-03-09T10:33:00Z"/>
          <w:rFonts w:ascii="Times New Roman" w:hAnsi="Times New Roman" w:cs="Times New Roman"/>
        </w:rPr>
      </w:pPr>
    </w:p>
    <w:p w14:paraId="5A89771A" w14:textId="3AF9BE6C" w:rsidR="00C32918" w:rsidDel="00355F95" w:rsidRDefault="00C32918">
      <w:pPr>
        <w:rPr>
          <w:del w:id="625" w:author="luke oakes" w:date="2019-03-09T10:33:00Z"/>
          <w:rFonts w:ascii="Times New Roman" w:hAnsi="Times New Roman" w:cs="Times New Roman"/>
        </w:rPr>
      </w:pPr>
    </w:p>
    <w:p w14:paraId="66AAF4D0" w14:textId="2C05F11A" w:rsidR="00C32918" w:rsidDel="00355F95" w:rsidRDefault="00104659">
      <w:pPr>
        <w:rPr>
          <w:del w:id="626" w:author="luke oakes" w:date="2019-03-09T10:33:00Z"/>
          <w:rFonts w:ascii="Times New Roman" w:hAnsi="Times New Roman" w:cs="Times New Roman"/>
        </w:rPr>
      </w:pPr>
      <w:del w:id="627" w:author="luke oakes" w:date="2019-03-09T10:33:00Z">
        <w:r w:rsidDel="00355F95">
          <w:rPr>
            <w:noProof/>
            <w:lang w:eastAsia="en-GB"/>
          </w:rPr>
          <mc:AlternateContent>
            <mc:Choice Requires="wps">
              <w:drawing>
                <wp:anchor distT="0" distB="0" distL="114300" distR="114300" simplePos="0" relativeHeight="251676672" behindDoc="0" locked="0" layoutInCell="1" allowOverlap="1" wp14:anchorId="0AE1F7C2" wp14:editId="6CA18597">
                  <wp:simplePos x="0" y="0"/>
                  <wp:positionH relativeFrom="column">
                    <wp:posOffset>470092</wp:posOffset>
                  </wp:positionH>
                  <wp:positionV relativeFrom="paragraph">
                    <wp:posOffset>103505</wp:posOffset>
                  </wp:positionV>
                  <wp:extent cx="4108642" cy="355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08642" cy="35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525F0B" w14:textId="244B729B" w:rsidR="00355F95" w:rsidRPr="00104659" w:rsidRDefault="00355F95" w:rsidP="00104659">
                              <w:pPr>
                                <w:rPr>
                                  <w:rFonts w:ascii="Times New Roman" w:hAnsi="Times New Roman" w:cs="Times New Roman"/>
                                </w:rPr>
                              </w:pPr>
                              <w:r w:rsidRPr="00104659">
                                <w:rPr>
                                  <w:rFonts w:ascii="Times New Roman" w:hAnsi="Times New Roman" w:cs="Times New Roman"/>
                                </w:rPr>
                                <w:t xml:space="preserve">(a)          </w:t>
                              </w:r>
                              <w:r>
                                <w:rPr>
                                  <w:rFonts w:ascii="Times New Roman" w:hAnsi="Times New Roman" w:cs="Times New Roman"/>
                                </w:rPr>
                                <w:t xml:space="preserve">  </w:t>
                              </w:r>
                              <w:r w:rsidRPr="00104659">
                                <w:rPr>
                                  <w:rFonts w:ascii="Times New Roman" w:hAnsi="Times New Roman" w:cs="Times New Roman"/>
                                </w:rPr>
                                <w:t xml:space="preserve">     </w:t>
                              </w:r>
                              <w:r>
                                <w:rPr>
                                  <w:rFonts w:ascii="Times New Roman" w:hAnsi="Times New Roman" w:cs="Times New Roman"/>
                                </w:rPr>
                                <w:t xml:space="preserve">                  </w:t>
                              </w:r>
                              <w:r w:rsidRPr="00104659">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b) </w:t>
                              </w:r>
                              <w:r w:rsidRPr="00104659">
                                <w:rPr>
                                  <w:rFonts w:ascii="Times New Roman" w:hAnsi="Times New Roman" w:cs="Times New Roman"/>
                                </w:rPr>
                                <w:t xml:space="preserve"> </w:t>
                              </w:r>
                              <w:r>
                                <w:rPr>
                                  <w:rFonts w:ascii="Times New Roman" w:hAnsi="Times New Roman" w:cs="Times New Roman"/>
                                </w:rPr>
                                <w:t xml:space="preserve">  </w:t>
                              </w:r>
                              <w:r w:rsidRPr="00104659">
                                <w:rPr>
                                  <w:rFonts w:ascii="Times New Roman" w:hAnsi="Times New Roman" w:cs="Times New Roman"/>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1F7C2" id="Text Box 10" o:spid="_x0000_s1030" type="#_x0000_t202" style="position:absolute;margin-left:37pt;margin-top:8.15pt;width:323.5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" filled="f" stroked="f">
                  <v:textbox>
                    <w:txbxContent>
                      <w:p w14:paraId="09525F0B" w14:textId="244B729B" w:rsidR="00355F95" w:rsidRPr="00104659" w:rsidRDefault="00355F95" w:rsidP="00104659">
                        <w:pPr>
                          <w:rPr>
                            <w:rFonts w:ascii="Times New Roman" w:hAnsi="Times New Roman" w:cs="Times New Roman"/>
                          </w:rPr>
                        </w:pPr>
                        <w:r w:rsidRPr="00104659">
                          <w:rPr>
                            <w:rFonts w:ascii="Times New Roman" w:hAnsi="Times New Roman" w:cs="Times New Roman"/>
                          </w:rPr>
                          <w:t xml:space="preserve">(a)          </w:t>
                        </w:r>
                        <w:r>
                          <w:rPr>
                            <w:rFonts w:ascii="Times New Roman" w:hAnsi="Times New Roman" w:cs="Times New Roman"/>
                          </w:rPr>
                          <w:t xml:space="preserve">  </w:t>
                        </w:r>
                        <w:r w:rsidRPr="00104659">
                          <w:rPr>
                            <w:rFonts w:ascii="Times New Roman" w:hAnsi="Times New Roman" w:cs="Times New Roman"/>
                          </w:rPr>
                          <w:t xml:space="preserve">     </w:t>
                        </w:r>
                        <w:r>
                          <w:rPr>
                            <w:rFonts w:ascii="Times New Roman" w:hAnsi="Times New Roman" w:cs="Times New Roman"/>
                          </w:rPr>
                          <w:t xml:space="preserve">                  </w:t>
                        </w:r>
                        <w:r w:rsidRPr="00104659">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b) </w:t>
                        </w:r>
                        <w:r w:rsidRPr="00104659">
                          <w:rPr>
                            <w:rFonts w:ascii="Times New Roman" w:hAnsi="Times New Roman" w:cs="Times New Roman"/>
                          </w:rPr>
                          <w:t xml:space="preserve"> </w:t>
                        </w:r>
                        <w:r>
                          <w:rPr>
                            <w:rFonts w:ascii="Times New Roman" w:hAnsi="Times New Roman" w:cs="Times New Roman"/>
                          </w:rPr>
                          <w:t xml:space="preserve">  </w:t>
                        </w:r>
                        <w:r w:rsidRPr="00104659">
                          <w:rPr>
                            <w:rFonts w:ascii="Times New Roman" w:hAnsi="Times New Roman" w:cs="Times New Roman"/>
                          </w:rPr>
                          <w:t xml:space="preserve">                                        (c)</w:t>
                        </w:r>
                      </w:p>
                    </w:txbxContent>
                  </v:textbox>
                </v:shape>
              </w:pict>
            </mc:Fallback>
          </mc:AlternateContent>
        </w:r>
      </w:del>
    </w:p>
    <w:p w14:paraId="477EBDA2" w14:textId="7AFF46F6" w:rsidR="00C32918" w:rsidDel="00355F95" w:rsidRDefault="00C32918">
      <w:pPr>
        <w:rPr>
          <w:del w:id="628" w:author="luke oakes" w:date="2019-03-09T10:33:00Z"/>
          <w:rFonts w:ascii="Times New Roman" w:hAnsi="Times New Roman" w:cs="Times New Roman"/>
        </w:rPr>
      </w:pPr>
    </w:p>
    <w:p w14:paraId="643DC32C" w14:textId="2E524760" w:rsidR="00C32918" w:rsidDel="00355F95" w:rsidRDefault="00C32918">
      <w:pPr>
        <w:rPr>
          <w:del w:id="629" w:author="luke oakes" w:date="2019-03-09T10:33:00Z"/>
          <w:rFonts w:ascii="Times New Roman" w:hAnsi="Times New Roman" w:cs="Times New Roman"/>
        </w:rPr>
      </w:pPr>
    </w:p>
    <w:p w14:paraId="3075483A" w14:textId="2588F908" w:rsidR="00C32918" w:rsidDel="00355F95" w:rsidRDefault="00C32918">
      <w:pPr>
        <w:rPr>
          <w:del w:id="630" w:author="luke oakes" w:date="2019-03-09T10:33:00Z"/>
          <w:rFonts w:ascii="Times New Roman" w:hAnsi="Times New Roman" w:cs="Times New Roman"/>
        </w:rPr>
      </w:pPr>
    </w:p>
    <w:p w14:paraId="1E60995C" w14:textId="12C66281" w:rsidR="00C32918" w:rsidDel="00355F95" w:rsidRDefault="00C32918">
      <w:pPr>
        <w:rPr>
          <w:del w:id="631" w:author="luke oakes" w:date="2019-03-09T10:33:00Z"/>
          <w:rFonts w:ascii="Times New Roman" w:hAnsi="Times New Roman" w:cs="Times New Roman"/>
        </w:rPr>
      </w:pPr>
    </w:p>
    <w:p w14:paraId="7AE8326A" w14:textId="77777777" w:rsidR="00C32918" w:rsidRDefault="00C32918">
      <w:pPr>
        <w:rPr>
          <w:rFonts w:ascii="Times New Roman" w:hAnsi="Times New Roman" w:cs="Times New Roman"/>
        </w:rPr>
      </w:pPr>
    </w:p>
    <w:p w14:paraId="1D28465A" w14:textId="5D735E18" w:rsidR="00C32918" w:rsidRPr="00436485" w:rsidRDefault="00C32918" w:rsidP="00C32918">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Figure 3.</w:t>
      </w:r>
      <w:r w:rsidRPr="00DE2329">
        <w:rPr>
          <w:rFonts w:ascii="Times New Roman" w:eastAsia="Times New Roman" w:hAnsi="Times New Roman" w:cs="Times New Roman"/>
          <w:lang w:eastAsia="en-GB"/>
        </w:rPr>
        <w:t xml:space="preserve"> </w:t>
      </w:r>
      <w:ins w:id="632" w:author="Luke Oakes" w:date="2019-03-07T11:38:00Z">
        <w:r w:rsidR="00607555">
          <w:rPr>
            <w:rFonts w:ascii="Times New Roman" w:eastAsia="Times New Roman" w:hAnsi="Times New Roman" w:cs="Times New Roman"/>
            <w:lang w:eastAsia="en-GB"/>
          </w:rPr>
          <w:t>Silica/Alumina, Liquid/Solid and Activati</w:t>
        </w:r>
      </w:ins>
      <w:ins w:id="633" w:author="Luke Oakes" w:date="2019-03-07T11:39:00Z">
        <w:r w:rsidR="00607555">
          <w:rPr>
            <w:rFonts w:ascii="Times New Roman" w:eastAsia="Times New Roman" w:hAnsi="Times New Roman" w:cs="Times New Roman"/>
            <w:lang w:eastAsia="en-GB"/>
          </w:rPr>
          <w:t xml:space="preserve">ng solution to </w:t>
        </w:r>
      </w:ins>
      <w:ins w:id="634" w:author="Luke Oakes" w:date="2019-03-07T11:40:00Z">
        <w:r w:rsidR="00607555">
          <w:rPr>
            <w:rFonts w:ascii="Times New Roman" w:eastAsia="Times New Roman" w:hAnsi="Times New Roman" w:cs="Times New Roman"/>
            <w:lang w:eastAsia="en-GB"/>
          </w:rPr>
          <w:t>B</w:t>
        </w:r>
      </w:ins>
      <w:ins w:id="635" w:author="Luke Oakes" w:date="2019-03-07T11:39:00Z">
        <w:r w:rsidR="00607555">
          <w:rPr>
            <w:rFonts w:ascii="Times New Roman" w:eastAsia="Times New Roman" w:hAnsi="Times New Roman" w:cs="Times New Roman"/>
            <w:lang w:eastAsia="en-GB"/>
          </w:rPr>
          <w:t xml:space="preserve">inder powder </w:t>
        </w:r>
      </w:ins>
      <w:del w:id="636" w:author="Luke Oakes" w:date="2019-03-07T11:38:00Z">
        <w:r w:rsidRPr="00DE2329" w:rsidDel="00607555">
          <w:rPr>
            <w:rFonts w:ascii="Times New Roman" w:eastAsia="Times New Roman" w:hAnsi="Times New Roman" w:cs="Times New Roman"/>
            <w:lang w:eastAsia="en-GB"/>
          </w:rPr>
          <w:delText>Geopolymer proportioning</w:delText>
        </w:r>
      </w:del>
      <w:r w:rsidRPr="00DE2329">
        <w:rPr>
          <w:rFonts w:ascii="Times New Roman" w:eastAsia="Times New Roman" w:hAnsi="Times New Roman" w:cs="Times New Roman"/>
          <w:lang w:eastAsia="en-GB"/>
        </w:rPr>
        <w:t xml:space="preserve"> ratios vs 7-day compressive </w:t>
      </w:r>
      <w:r>
        <w:rPr>
          <w:rFonts w:ascii="Times New Roman" w:eastAsia="Times New Roman" w:hAnsi="Times New Roman" w:cs="Times New Roman"/>
          <w:lang w:eastAsia="en-GB"/>
        </w:rPr>
        <w:t>strength</w:t>
      </w:r>
    </w:p>
    <w:p w14:paraId="16EC90E1" w14:textId="77777777" w:rsidR="00C32918" w:rsidRDefault="00C32918">
      <w:pPr>
        <w:rPr>
          <w:rFonts w:ascii="Times New Roman" w:hAnsi="Times New Roman" w:cs="Times New Roman"/>
        </w:rPr>
      </w:pPr>
    </w:p>
    <w:p w14:paraId="0C7EBA2B" w14:textId="77777777" w:rsidR="00C32918" w:rsidRDefault="00C32918">
      <w:pPr>
        <w:rPr>
          <w:rFonts w:ascii="Times New Roman" w:hAnsi="Times New Roman" w:cs="Times New Roman"/>
        </w:rPr>
      </w:pPr>
    </w:p>
    <w:p w14:paraId="74B8C076" w14:textId="77777777" w:rsidR="00C32918" w:rsidRDefault="00C32918">
      <w:pPr>
        <w:rPr>
          <w:rFonts w:ascii="Times New Roman" w:hAnsi="Times New Roman" w:cs="Times New Roman"/>
        </w:rPr>
      </w:pPr>
    </w:p>
    <w:p w14:paraId="6EBC5B96" w14:textId="77777777" w:rsidR="00C32918" w:rsidRDefault="00C32918">
      <w:pPr>
        <w:rPr>
          <w:rFonts w:ascii="Times New Roman" w:hAnsi="Times New Roman" w:cs="Times New Roman"/>
        </w:rPr>
      </w:pPr>
    </w:p>
    <w:p w14:paraId="4B1278E9" w14:textId="77777777" w:rsidR="00C32918" w:rsidRDefault="00C32918">
      <w:pPr>
        <w:rPr>
          <w:rFonts w:ascii="Times New Roman" w:hAnsi="Times New Roman" w:cs="Times New Roman"/>
        </w:rPr>
      </w:pPr>
    </w:p>
    <w:p w14:paraId="1EB56062" w14:textId="77777777" w:rsidR="00C32918" w:rsidRDefault="00C32918">
      <w:pPr>
        <w:rPr>
          <w:rFonts w:ascii="Times New Roman" w:hAnsi="Times New Roman" w:cs="Times New Roman"/>
        </w:rPr>
      </w:pPr>
    </w:p>
    <w:p w14:paraId="2F3F4BFF" w14:textId="77777777" w:rsidR="00C32918" w:rsidRDefault="00C32918">
      <w:pPr>
        <w:rPr>
          <w:rFonts w:ascii="Times New Roman" w:hAnsi="Times New Roman" w:cs="Times New Roman"/>
        </w:rPr>
      </w:pPr>
    </w:p>
    <w:p w14:paraId="2A53388D" w14:textId="77777777" w:rsidR="00C32918" w:rsidRDefault="00C32918">
      <w:pPr>
        <w:rPr>
          <w:rFonts w:ascii="Times New Roman" w:hAnsi="Times New Roman" w:cs="Times New Roman"/>
        </w:rPr>
      </w:pPr>
    </w:p>
    <w:p w14:paraId="55AD3491" w14:textId="77777777" w:rsidR="00C32918" w:rsidRDefault="00C32918">
      <w:pPr>
        <w:rPr>
          <w:rFonts w:ascii="Times New Roman" w:hAnsi="Times New Roman" w:cs="Times New Roman"/>
        </w:rPr>
      </w:pPr>
    </w:p>
    <w:p w14:paraId="7D78790D" w14:textId="77777777" w:rsidR="00104659" w:rsidRDefault="00104659">
      <w:pPr>
        <w:rPr>
          <w:rFonts w:ascii="Times New Roman" w:hAnsi="Times New Roman" w:cs="Times New Roman"/>
        </w:rPr>
      </w:pPr>
    </w:p>
    <w:p w14:paraId="11C8D246" w14:textId="77777777" w:rsidR="00104659" w:rsidRDefault="00104659">
      <w:pPr>
        <w:rPr>
          <w:rFonts w:ascii="Times New Roman" w:hAnsi="Times New Roman" w:cs="Times New Roman"/>
        </w:rPr>
      </w:pPr>
    </w:p>
    <w:p w14:paraId="0AD5C1CA" w14:textId="77777777" w:rsidR="00BA2CB1" w:rsidRDefault="00BA2CB1">
      <w:pPr>
        <w:rPr>
          <w:rFonts w:ascii="Times New Roman" w:hAnsi="Times New Roman" w:cs="Times New Roman"/>
        </w:rPr>
      </w:pPr>
    </w:p>
    <w:p w14:paraId="45781855" w14:textId="77777777" w:rsidR="00BA2CB1" w:rsidRDefault="00BA2CB1">
      <w:pPr>
        <w:rPr>
          <w:rFonts w:ascii="Times New Roman" w:hAnsi="Times New Roman" w:cs="Times New Roman"/>
        </w:rPr>
      </w:pPr>
    </w:p>
    <w:p w14:paraId="6037864B" w14:textId="77777777" w:rsidR="00104659" w:rsidRDefault="00104659">
      <w:pPr>
        <w:rPr>
          <w:rFonts w:ascii="Times New Roman" w:hAnsi="Times New Roman" w:cs="Times New Roman"/>
        </w:rPr>
      </w:pPr>
    </w:p>
    <w:p w14:paraId="4D27D44C" w14:textId="77777777" w:rsidR="00104659" w:rsidRDefault="00104659">
      <w:pPr>
        <w:rPr>
          <w:rFonts w:ascii="Times New Roman" w:hAnsi="Times New Roman" w:cs="Times New Roman"/>
        </w:rPr>
      </w:pPr>
    </w:p>
    <w:p w14:paraId="0C08346A" w14:textId="77777777" w:rsidR="00104659" w:rsidDel="00B535AE" w:rsidRDefault="00104659">
      <w:pPr>
        <w:rPr>
          <w:del w:id="637" w:author="luke oakes" w:date="2019-03-09T10:41:00Z"/>
          <w:rFonts w:ascii="Times New Roman" w:hAnsi="Times New Roman" w:cs="Times New Roman"/>
        </w:rPr>
      </w:pPr>
    </w:p>
    <w:p w14:paraId="31CF80F4" w14:textId="77777777" w:rsidR="00104659" w:rsidDel="00B535AE" w:rsidRDefault="00104659">
      <w:pPr>
        <w:rPr>
          <w:del w:id="638" w:author="luke oakes" w:date="2019-03-09T10:41:00Z"/>
          <w:rFonts w:ascii="Times New Roman" w:hAnsi="Times New Roman" w:cs="Times New Roman"/>
        </w:rPr>
      </w:pPr>
    </w:p>
    <w:p w14:paraId="0092DE32" w14:textId="77777777" w:rsidR="00104659" w:rsidDel="00B535AE" w:rsidRDefault="00104659">
      <w:pPr>
        <w:rPr>
          <w:del w:id="639" w:author="luke oakes" w:date="2019-03-09T10:41:00Z"/>
          <w:rFonts w:ascii="Times New Roman" w:hAnsi="Times New Roman" w:cs="Times New Roman"/>
        </w:rPr>
      </w:pPr>
    </w:p>
    <w:p w14:paraId="1D62D791" w14:textId="77777777" w:rsidR="00104659" w:rsidDel="00B535AE" w:rsidRDefault="00104659">
      <w:pPr>
        <w:rPr>
          <w:del w:id="640" w:author="luke oakes" w:date="2019-03-09T10:41:00Z"/>
          <w:rFonts w:ascii="Times New Roman" w:hAnsi="Times New Roman" w:cs="Times New Roman"/>
        </w:rPr>
      </w:pPr>
    </w:p>
    <w:p w14:paraId="73F4A061" w14:textId="77777777" w:rsidR="00104659" w:rsidDel="00B535AE" w:rsidRDefault="00104659">
      <w:pPr>
        <w:rPr>
          <w:del w:id="641" w:author="luke oakes" w:date="2019-03-09T10:41:00Z"/>
          <w:rFonts w:ascii="Times New Roman" w:hAnsi="Times New Roman" w:cs="Times New Roman"/>
        </w:rPr>
      </w:pPr>
    </w:p>
    <w:p w14:paraId="0AB99241" w14:textId="77777777" w:rsidR="00104659" w:rsidDel="00B535AE" w:rsidRDefault="00104659">
      <w:pPr>
        <w:rPr>
          <w:del w:id="642" w:author="luke oakes" w:date="2019-03-09T10:41:00Z"/>
          <w:rFonts w:ascii="Times New Roman" w:hAnsi="Times New Roman" w:cs="Times New Roman"/>
        </w:rPr>
      </w:pPr>
    </w:p>
    <w:p w14:paraId="0C2C7DCA" w14:textId="77777777" w:rsidR="00104659" w:rsidDel="00B535AE" w:rsidRDefault="00104659">
      <w:pPr>
        <w:rPr>
          <w:del w:id="643" w:author="luke oakes" w:date="2019-03-09T10:41:00Z"/>
          <w:rFonts w:ascii="Times New Roman" w:hAnsi="Times New Roman" w:cs="Times New Roman"/>
        </w:rPr>
      </w:pPr>
    </w:p>
    <w:p w14:paraId="21E26E60" w14:textId="77777777" w:rsidR="00104659" w:rsidDel="00B535AE" w:rsidRDefault="00104659">
      <w:pPr>
        <w:rPr>
          <w:del w:id="644" w:author="luke oakes" w:date="2019-03-09T10:41:00Z"/>
          <w:rFonts w:ascii="Times New Roman" w:hAnsi="Times New Roman" w:cs="Times New Roman"/>
        </w:rPr>
      </w:pPr>
    </w:p>
    <w:p w14:paraId="70C6731E" w14:textId="77777777" w:rsidR="00C32918" w:rsidDel="00B535AE" w:rsidRDefault="00C32918">
      <w:pPr>
        <w:rPr>
          <w:del w:id="645" w:author="luke oakes" w:date="2019-03-09T10:41:00Z"/>
          <w:rFonts w:ascii="Times New Roman" w:hAnsi="Times New Roman" w:cs="Times New Roman"/>
        </w:rPr>
      </w:pPr>
    </w:p>
    <w:p w14:paraId="083B3AF1" w14:textId="77777777" w:rsidR="00C32918" w:rsidDel="00B535AE" w:rsidRDefault="00C32918">
      <w:pPr>
        <w:rPr>
          <w:del w:id="646" w:author="luke oakes" w:date="2019-03-09T10:41:00Z"/>
          <w:rFonts w:ascii="Times New Roman" w:hAnsi="Times New Roman" w:cs="Times New Roman"/>
        </w:rPr>
      </w:pPr>
    </w:p>
    <w:p w14:paraId="6350D889" w14:textId="77777777" w:rsidR="00C32918" w:rsidRDefault="00C32918">
      <w:pPr>
        <w:rPr>
          <w:rFonts w:ascii="Times New Roman" w:hAnsi="Times New Roman" w:cs="Times New Roman"/>
        </w:rPr>
      </w:pPr>
    </w:p>
    <w:p w14:paraId="2F8FE752" w14:textId="77777777" w:rsidR="00C32918" w:rsidRDefault="00C32918">
      <w:pPr>
        <w:rPr>
          <w:rFonts w:ascii="Times New Roman" w:hAnsi="Times New Roman" w:cs="Times New Roman"/>
        </w:rPr>
      </w:pPr>
    </w:p>
    <w:p w14:paraId="3EAA0FAD" w14:textId="77777777" w:rsidR="00C32918" w:rsidRDefault="00C32918">
      <w:pPr>
        <w:rPr>
          <w:rFonts w:ascii="Times New Roman" w:hAnsi="Times New Roman" w:cs="Times New Roman"/>
        </w:rPr>
      </w:pPr>
    </w:p>
    <w:p w14:paraId="6EAE2A6C" w14:textId="77777777" w:rsidR="005211B3" w:rsidRDefault="005211B3">
      <w:pPr>
        <w:rPr>
          <w:rFonts w:ascii="Times New Roman" w:hAnsi="Times New Roman" w:cs="Times New Roman"/>
        </w:rPr>
      </w:pPr>
    </w:p>
    <w:p w14:paraId="1B644829" w14:textId="56BA8546" w:rsidR="005211B3" w:rsidRDefault="00A32864">
      <w:pPr>
        <w:rPr>
          <w:rFonts w:ascii="Times New Roman" w:hAnsi="Times New Roman" w:cs="Times New Roman"/>
        </w:rPr>
      </w:pPr>
      <w:r w:rsidRPr="00064709">
        <w:rPr>
          <w:noProof/>
          <w:lang w:eastAsia="en-GB"/>
        </w:rPr>
        <w:drawing>
          <wp:anchor distT="0" distB="0" distL="114300" distR="114300" simplePos="0" relativeHeight="251658240" behindDoc="0" locked="0" layoutInCell="1" allowOverlap="1" wp14:anchorId="708941C7" wp14:editId="3E7AAC47">
            <wp:simplePos x="0" y="0"/>
            <wp:positionH relativeFrom="column">
              <wp:posOffset>-275590</wp:posOffset>
            </wp:positionH>
            <wp:positionV relativeFrom="paragraph">
              <wp:posOffset>10795</wp:posOffset>
            </wp:positionV>
            <wp:extent cx="6289675" cy="3428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289675" cy="3428365"/>
                    </a:xfrm>
                    <a:prstGeom prst="rect">
                      <a:avLst/>
                    </a:prstGeom>
                  </pic:spPr>
                </pic:pic>
              </a:graphicData>
            </a:graphic>
            <wp14:sizeRelH relativeFrom="page">
              <wp14:pctWidth>0</wp14:pctWidth>
            </wp14:sizeRelH>
            <wp14:sizeRelV relativeFrom="page">
              <wp14:pctHeight>0</wp14:pctHeight>
            </wp14:sizeRelV>
          </wp:anchor>
        </w:drawing>
      </w:r>
    </w:p>
    <w:p w14:paraId="63AC68D5" w14:textId="750401E3" w:rsidR="00064709" w:rsidRDefault="00064709">
      <w:pPr>
        <w:rPr>
          <w:rFonts w:ascii="Times New Roman" w:hAnsi="Times New Roman" w:cs="Times New Roman"/>
        </w:rPr>
      </w:pPr>
    </w:p>
    <w:p w14:paraId="683E94A2" w14:textId="103B8719" w:rsidR="00EE3F27" w:rsidRDefault="00A32864">
      <w:pPr>
        <w:rPr>
          <w:rFonts w:ascii="Times New Roman" w:hAnsi="Times New Roman" w:cs="Times New Roman"/>
        </w:rPr>
      </w:pPr>
      <w:r w:rsidRPr="00A32864">
        <w:rPr>
          <w:rFonts w:ascii="Times New Roman" w:eastAsia="Times New Roman" w:hAnsi="Times New Roman" w:cs="Times New Roman"/>
          <w:noProof/>
          <w:lang w:eastAsia="en-GB"/>
        </w:rPr>
        <mc:AlternateContent>
          <mc:Choice Requires="wps">
            <w:drawing>
              <wp:anchor distT="45720" distB="45720" distL="114300" distR="114300" simplePos="0" relativeHeight="251680768" behindDoc="0" locked="0" layoutInCell="1" allowOverlap="1" wp14:anchorId="44F01C24" wp14:editId="4C97BB4D">
                <wp:simplePos x="0" y="0"/>
                <wp:positionH relativeFrom="column">
                  <wp:posOffset>3103581</wp:posOffset>
                </wp:positionH>
                <wp:positionV relativeFrom="paragraph">
                  <wp:posOffset>15240</wp:posOffset>
                </wp:positionV>
                <wp:extent cx="2705548" cy="140462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548" cy="1404620"/>
                        </a:xfrm>
                        <a:prstGeom prst="rect">
                          <a:avLst/>
                        </a:prstGeom>
                        <a:noFill/>
                        <a:ln w="9525">
                          <a:noFill/>
                          <a:miter lim="800000"/>
                          <a:headEnd/>
                          <a:tailEnd/>
                        </a:ln>
                      </wps:spPr>
                      <wps:txbx>
                        <w:txbxContent>
                          <w:p w14:paraId="7C956F2B" w14:textId="383289BA" w:rsidR="00355F95" w:rsidRPr="00A32864" w:rsidRDefault="00355F95" w:rsidP="00A32864">
                            <w:pPr>
                              <w:pStyle w:val="ListParagraph"/>
                              <w:numPr>
                                <w:ilvl w:val="0"/>
                                <w:numId w:val="1"/>
                              </w:numPr>
                              <w:ind w:left="284" w:hanging="284"/>
                              <w:rPr>
                                <w:rFonts w:ascii="Times New Roman" w:hAnsi="Times New Roman" w:cs="Times New Roman"/>
                                <w:sz w:val="22"/>
                              </w:rPr>
                            </w:pPr>
                            <w:r>
                              <w:rPr>
                                <w:rFonts w:ascii="Times New Roman" w:hAnsi="Times New Roman" w:cs="Times New Roman"/>
                                <w:sz w:val="22"/>
                              </w:rPr>
                              <w:t xml:space="preserve">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F01C24" id="_x0000_s1031" type="#_x0000_t202" style="position:absolute;margin-left:244.4pt;margin-top:1.2pt;width:213.05pt;height:110.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" filled="f" stroked="f">
                <v:textbox style="mso-fit-shape-to-text:t">
                  <w:txbxContent>
                    <w:p w14:paraId="7C956F2B" w14:textId="383289BA" w:rsidR="00355F95" w:rsidRPr="00A32864" w:rsidRDefault="00355F95" w:rsidP="00A32864">
                      <w:pPr>
                        <w:pStyle w:val="ListParagraph"/>
                        <w:numPr>
                          <w:ilvl w:val="0"/>
                          <w:numId w:val="1"/>
                        </w:numPr>
                        <w:ind w:left="284" w:hanging="284"/>
                        <w:rPr>
                          <w:rFonts w:ascii="Times New Roman" w:hAnsi="Times New Roman" w:cs="Times New Roman"/>
                          <w:sz w:val="22"/>
                        </w:rPr>
                      </w:pPr>
                      <w:r>
                        <w:rPr>
                          <w:rFonts w:ascii="Times New Roman" w:hAnsi="Times New Roman" w:cs="Times New Roman"/>
                          <w:sz w:val="22"/>
                        </w:rPr>
                        <w:t xml:space="preserve">                                                            (b)</w:t>
                      </w:r>
                    </w:p>
                  </w:txbxContent>
                </v:textbox>
              </v:shape>
            </w:pict>
          </mc:Fallback>
        </mc:AlternateContent>
      </w:r>
    </w:p>
    <w:p w14:paraId="43D90236" w14:textId="42DC2D16" w:rsidR="00064709" w:rsidRDefault="00064709">
      <w:pPr>
        <w:rPr>
          <w:rFonts w:ascii="Times New Roman" w:hAnsi="Times New Roman" w:cs="Times New Roman"/>
        </w:rPr>
      </w:pPr>
    </w:p>
    <w:p w14:paraId="7736B904" w14:textId="10A7F42D" w:rsidR="00064709" w:rsidRDefault="00064709"/>
    <w:p w14:paraId="0964C1C5" w14:textId="118EAAF6" w:rsidR="00064709" w:rsidRDefault="00064709"/>
    <w:p w14:paraId="796A6B05" w14:textId="4AC3BD47" w:rsidR="00064709" w:rsidRDefault="00064709"/>
    <w:p w14:paraId="02989176" w14:textId="3C8CC3DE" w:rsidR="00064709" w:rsidRDefault="00064709"/>
    <w:p w14:paraId="32110C0C" w14:textId="76212AB1" w:rsidR="00064709" w:rsidRDefault="00064709"/>
    <w:p w14:paraId="5307FA55" w14:textId="4305F9DF" w:rsidR="00064709" w:rsidRDefault="00064709"/>
    <w:p w14:paraId="741B74C7" w14:textId="7B1EB487" w:rsidR="00064709" w:rsidRDefault="00064709"/>
    <w:p w14:paraId="5C5BF7B1" w14:textId="691616F9" w:rsidR="00064709" w:rsidRDefault="00064709"/>
    <w:p w14:paraId="4F3A35D0" w14:textId="35C0F236" w:rsidR="00064709" w:rsidRDefault="00064709"/>
    <w:p w14:paraId="072F57B7" w14:textId="19BC3C40" w:rsidR="00064709" w:rsidRDefault="00064709"/>
    <w:p w14:paraId="3E44B137" w14:textId="601D995A" w:rsidR="00064709" w:rsidRDefault="00064709"/>
    <w:p w14:paraId="6C4F6B7C" w14:textId="33B5603B" w:rsidR="00064709" w:rsidRDefault="00064709"/>
    <w:p w14:paraId="3DDB7274" w14:textId="75432C0E" w:rsidR="00064709" w:rsidRDefault="00064709"/>
    <w:p w14:paraId="26C2901A" w14:textId="3A05EEA0" w:rsidR="00064709" w:rsidRDefault="00064709"/>
    <w:p w14:paraId="111F059F" w14:textId="39977C30" w:rsidR="00064709" w:rsidRDefault="00064709"/>
    <w:p w14:paraId="6E2765DF" w14:textId="4A9EAC40" w:rsidR="00064709" w:rsidRDefault="00064709" w:rsidP="00104659">
      <w:pPr>
        <w:jc w:val="center"/>
        <w:rPr>
          <w:rFonts w:ascii="Times New Roman" w:eastAsia="Times New Roman" w:hAnsi="Times New Roman" w:cs="Times New Roman"/>
          <w:noProof/>
          <w:lang w:eastAsia="en-GB"/>
        </w:rPr>
      </w:pPr>
      <w:r w:rsidRPr="0008798A">
        <w:rPr>
          <w:rFonts w:ascii="Times New Roman" w:eastAsia="Times New Roman" w:hAnsi="Times New Roman" w:cs="Times New Roman"/>
          <w:noProof/>
          <w:lang w:eastAsia="en-GB"/>
        </w:rPr>
        <w:t>Figure 4.</w:t>
      </w:r>
      <w:r w:rsidRPr="0008798A">
        <w:rPr>
          <w:rFonts w:ascii="Calibri" w:eastAsia="Calibri" w:hAnsi="Calibri" w:cs="Times New Roman"/>
        </w:rPr>
        <w:t xml:space="preserve"> </w:t>
      </w:r>
      <w:r w:rsidRPr="0008798A">
        <w:rPr>
          <w:rFonts w:ascii="Times New Roman" w:eastAsia="Times New Roman" w:hAnsi="Times New Roman" w:cs="Times New Roman"/>
          <w:noProof/>
          <w:lang w:eastAsia="en-GB"/>
        </w:rPr>
        <w:t>Relation</w:t>
      </w:r>
      <w:r w:rsidR="00104659">
        <w:rPr>
          <w:rFonts w:ascii="Times New Roman" w:eastAsia="Times New Roman" w:hAnsi="Times New Roman" w:cs="Times New Roman"/>
          <w:noProof/>
          <w:lang w:eastAsia="en-GB"/>
        </w:rPr>
        <w:t xml:space="preserve">ships between 7-day </w:t>
      </w:r>
      <w:r w:rsidRPr="0008798A">
        <w:rPr>
          <w:rFonts w:ascii="Times New Roman" w:eastAsia="Times New Roman" w:hAnsi="Times New Roman" w:cs="Times New Roman"/>
          <w:noProof/>
          <w:lang w:eastAsia="en-GB"/>
        </w:rPr>
        <w:t xml:space="preserve">strength and L/S ratio for </w:t>
      </w:r>
      <w:r w:rsidR="00104659">
        <w:rPr>
          <w:rFonts w:ascii="Times New Roman" w:eastAsia="Times New Roman" w:hAnsi="Times New Roman" w:cs="Times New Roman"/>
          <w:noProof/>
          <w:lang w:eastAsia="en-GB"/>
        </w:rPr>
        <w:t xml:space="preserve">various </w:t>
      </w:r>
      <w:r w:rsidRPr="0008798A">
        <w:rPr>
          <w:rFonts w:ascii="Times New Roman" w:eastAsia="Times New Roman" w:hAnsi="Times New Roman" w:cs="Times New Roman"/>
          <w:noProof/>
          <w:lang w:eastAsia="en-GB"/>
        </w:rPr>
        <w:t>binder</w:t>
      </w:r>
      <w:r w:rsidR="00104659">
        <w:rPr>
          <w:rFonts w:ascii="Times New Roman" w:eastAsia="Times New Roman" w:hAnsi="Times New Roman" w:cs="Times New Roman"/>
          <w:noProof/>
          <w:lang w:eastAsia="en-GB"/>
        </w:rPr>
        <w:t xml:space="preserve"> combinations</w:t>
      </w:r>
    </w:p>
    <w:p w14:paraId="787C164B" w14:textId="498429B8" w:rsidR="00064709" w:rsidRDefault="00064709" w:rsidP="00064709">
      <w:pPr>
        <w:jc w:val="center"/>
        <w:rPr>
          <w:rFonts w:ascii="Times New Roman" w:eastAsia="Times New Roman" w:hAnsi="Times New Roman" w:cs="Times New Roman"/>
          <w:noProof/>
          <w:lang w:eastAsia="en-GB"/>
        </w:rPr>
      </w:pPr>
    </w:p>
    <w:p w14:paraId="4B7025DE" w14:textId="60C93191" w:rsidR="00064709" w:rsidRDefault="00064709" w:rsidP="00064709">
      <w:pPr>
        <w:jc w:val="center"/>
        <w:rPr>
          <w:rFonts w:ascii="Times New Roman" w:eastAsia="Times New Roman" w:hAnsi="Times New Roman" w:cs="Times New Roman"/>
          <w:noProof/>
          <w:lang w:eastAsia="en-GB"/>
        </w:rPr>
      </w:pPr>
    </w:p>
    <w:p w14:paraId="2B4A4654" w14:textId="77777777" w:rsidR="00BA2CB1" w:rsidRDefault="00BA2CB1" w:rsidP="00064709">
      <w:pPr>
        <w:jc w:val="center"/>
        <w:rPr>
          <w:rFonts w:ascii="Times New Roman" w:eastAsia="Times New Roman" w:hAnsi="Times New Roman" w:cs="Times New Roman"/>
          <w:noProof/>
          <w:lang w:eastAsia="en-GB"/>
        </w:rPr>
      </w:pPr>
    </w:p>
    <w:p w14:paraId="2869A1C6" w14:textId="78F4C9A6" w:rsidR="00064709" w:rsidRDefault="00064709" w:rsidP="00064709">
      <w:pPr>
        <w:jc w:val="center"/>
        <w:rPr>
          <w:rFonts w:ascii="Times New Roman" w:eastAsia="Times New Roman" w:hAnsi="Times New Roman" w:cs="Times New Roman"/>
          <w:noProof/>
          <w:lang w:eastAsia="en-GB"/>
        </w:rPr>
      </w:pPr>
    </w:p>
    <w:p w14:paraId="776FE086" w14:textId="39E9278D" w:rsidR="00064709" w:rsidRDefault="00064709" w:rsidP="00064709">
      <w:pPr>
        <w:jc w:val="center"/>
        <w:rPr>
          <w:rFonts w:ascii="Times New Roman" w:eastAsia="Times New Roman" w:hAnsi="Times New Roman" w:cs="Times New Roman"/>
          <w:noProof/>
          <w:lang w:eastAsia="en-GB"/>
        </w:rPr>
      </w:pPr>
      <w:r w:rsidRPr="0009786A">
        <w:rPr>
          <w:rFonts w:ascii="Calibri" w:eastAsia="Calibri" w:hAnsi="Calibri" w:cs="Times New Roman"/>
          <w:noProof/>
          <w:lang w:eastAsia="en-GB"/>
        </w:rPr>
        <w:drawing>
          <wp:anchor distT="0" distB="0" distL="114300" distR="114300" simplePos="0" relativeHeight="251660288" behindDoc="0" locked="0" layoutInCell="1" allowOverlap="1" wp14:anchorId="1D4146C9" wp14:editId="33815120">
            <wp:simplePos x="0" y="0"/>
            <wp:positionH relativeFrom="margin">
              <wp:posOffset>-173355</wp:posOffset>
            </wp:positionH>
            <wp:positionV relativeFrom="paragraph">
              <wp:posOffset>67310</wp:posOffset>
            </wp:positionV>
            <wp:extent cx="6165215" cy="3065145"/>
            <wp:effectExtent l="0" t="0" r="6985" b="8255"/>
            <wp:wrapNone/>
            <wp:docPr id="39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rotWithShape="1">
                    <a:blip r:embed="rId31">
                      <a:extLst>
                        <a:ext uri="{28A0092B-C50C-407E-A947-70E740481C1C}">
                          <a14:useLocalDpi xmlns:a14="http://schemas.microsoft.com/office/drawing/2010/main" val="0"/>
                        </a:ext>
                      </a:extLst>
                    </a:blip>
                    <a:srcRect t="11345" b="8566"/>
                    <a:stretch/>
                  </pic:blipFill>
                  <pic:spPr bwMode="auto">
                    <a:xfrm>
                      <a:off x="0" y="0"/>
                      <a:ext cx="6165215" cy="3065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056C58" w14:textId="409F1F52" w:rsidR="00064709" w:rsidRDefault="00A32864" w:rsidP="00064709">
      <w:pPr>
        <w:jc w:val="center"/>
        <w:rPr>
          <w:rFonts w:ascii="Times New Roman" w:eastAsia="Times New Roman" w:hAnsi="Times New Roman" w:cs="Times New Roman"/>
          <w:noProof/>
          <w:lang w:eastAsia="en-GB"/>
        </w:rPr>
      </w:pPr>
      <w:r w:rsidRPr="00A32864">
        <w:rPr>
          <w:rFonts w:ascii="Times New Roman" w:eastAsia="Times New Roman" w:hAnsi="Times New Roman" w:cs="Times New Roman"/>
          <w:noProof/>
          <w:lang w:eastAsia="en-GB"/>
        </w:rPr>
        <mc:AlternateContent>
          <mc:Choice Requires="wps">
            <w:drawing>
              <wp:anchor distT="45720" distB="45720" distL="114300" distR="114300" simplePos="0" relativeHeight="251682816" behindDoc="0" locked="0" layoutInCell="1" allowOverlap="1" wp14:anchorId="72C507EE" wp14:editId="597EB7BB">
                <wp:simplePos x="0" y="0"/>
                <wp:positionH relativeFrom="column">
                  <wp:posOffset>3172909</wp:posOffset>
                </wp:positionH>
                <wp:positionV relativeFrom="paragraph">
                  <wp:posOffset>33804</wp:posOffset>
                </wp:positionV>
                <wp:extent cx="2705548" cy="1404620"/>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548" cy="1404620"/>
                        </a:xfrm>
                        <a:prstGeom prst="rect">
                          <a:avLst/>
                        </a:prstGeom>
                        <a:noFill/>
                        <a:ln w="9525">
                          <a:noFill/>
                          <a:miter lim="800000"/>
                          <a:headEnd/>
                          <a:tailEnd/>
                        </a:ln>
                      </wps:spPr>
                      <wps:txbx>
                        <w:txbxContent>
                          <w:p w14:paraId="092ECBC9" w14:textId="6F794586" w:rsidR="00355F95" w:rsidRPr="00A32864" w:rsidRDefault="00355F95" w:rsidP="00A32864">
                            <w:pPr>
                              <w:rPr>
                                <w:rFonts w:ascii="Times New Roman" w:hAnsi="Times New Roman" w:cs="Times New Roman"/>
                                <w:sz w:val="22"/>
                              </w:rPr>
                            </w:pPr>
                            <w:r>
                              <w:rPr>
                                <w:rFonts w:ascii="Times New Roman" w:hAnsi="Times New Roman" w:cs="Times New Roman"/>
                                <w:sz w:val="22"/>
                              </w:rPr>
                              <w:t>(a)</w:t>
                            </w:r>
                            <w:r w:rsidRPr="00A32864">
                              <w:rPr>
                                <w:rFonts w:ascii="Times New Roman" w:hAnsi="Times New Roman" w:cs="Times New Roman"/>
                                <w:sz w:val="22"/>
                              </w:rPr>
                              <w:t xml:space="preserve">                                                         </w:t>
                            </w:r>
                            <w:proofErr w:type="gramStart"/>
                            <w:r w:rsidRPr="00A32864">
                              <w:rPr>
                                <w:rFonts w:ascii="Times New Roman" w:hAnsi="Times New Roman" w:cs="Times New Roman"/>
                                <w:sz w:val="22"/>
                              </w:rPr>
                              <w:t xml:space="preserve">   (</w:t>
                            </w:r>
                            <w:proofErr w:type="gramEnd"/>
                            <w:r w:rsidRPr="00A32864">
                              <w:rPr>
                                <w:rFonts w:ascii="Times New Roman" w:hAnsi="Times New Roman" w:cs="Times New Roman"/>
                                <w:sz w:val="22"/>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C507EE" id="Text Box 9" o:spid="_x0000_s1032" type="#_x0000_t202" style="position:absolute;left:0;text-align:left;margin-left:249.85pt;margin-top:2.65pt;width:213.05pt;height:110.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" filled="f" stroked="f">
                <v:textbox style="mso-fit-shape-to-text:t">
                  <w:txbxContent>
                    <w:p w14:paraId="092ECBC9" w14:textId="6F794586" w:rsidR="00355F95" w:rsidRPr="00A32864" w:rsidRDefault="00355F95" w:rsidP="00A32864">
                      <w:pPr>
                        <w:rPr>
                          <w:rFonts w:ascii="Times New Roman" w:hAnsi="Times New Roman" w:cs="Times New Roman"/>
                          <w:sz w:val="22"/>
                        </w:rPr>
                      </w:pPr>
                      <w:r>
                        <w:rPr>
                          <w:rFonts w:ascii="Times New Roman" w:hAnsi="Times New Roman" w:cs="Times New Roman"/>
                          <w:sz w:val="22"/>
                        </w:rPr>
                        <w:t>(a)</w:t>
                      </w:r>
                      <w:r w:rsidRPr="00A32864">
                        <w:rPr>
                          <w:rFonts w:ascii="Times New Roman" w:hAnsi="Times New Roman" w:cs="Times New Roman"/>
                          <w:sz w:val="22"/>
                        </w:rPr>
                        <w:t xml:space="preserve">                                                         </w:t>
                      </w:r>
                      <w:proofErr w:type="gramStart"/>
                      <w:r w:rsidRPr="00A32864">
                        <w:rPr>
                          <w:rFonts w:ascii="Times New Roman" w:hAnsi="Times New Roman" w:cs="Times New Roman"/>
                          <w:sz w:val="22"/>
                        </w:rPr>
                        <w:t xml:space="preserve">   (</w:t>
                      </w:r>
                      <w:proofErr w:type="gramEnd"/>
                      <w:r w:rsidRPr="00A32864">
                        <w:rPr>
                          <w:rFonts w:ascii="Times New Roman" w:hAnsi="Times New Roman" w:cs="Times New Roman"/>
                          <w:sz w:val="22"/>
                        </w:rPr>
                        <w:t>b)</w:t>
                      </w:r>
                    </w:p>
                  </w:txbxContent>
                </v:textbox>
              </v:shape>
            </w:pict>
          </mc:Fallback>
        </mc:AlternateContent>
      </w:r>
    </w:p>
    <w:p w14:paraId="5D1A2297" w14:textId="77777777" w:rsidR="00064709" w:rsidRDefault="00064709" w:rsidP="00064709">
      <w:pPr>
        <w:jc w:val="center"/>
        <w:rPr>
          <w:rFonts w:ascii="Times New Roman" w:eastAsia="Times New Roman" w:hAnsi="Times New Roman" w:cs="Times New Roman"/>
          <w:noProof/>
          <w:lang w:eastAsia="en-GB"/>
        </w:rPr>
      </w:pPr>
    </w:p>
    <w:p w14:paraId="4EADE4A7" w14:textId="77777777" w:rsidR="00064709" w:rsidRDefault="00064709" w:rsidP="00064709">
      <w:pPr>
        <w:jc w:val="center"/>
        <w:rPr>
          <w:rFonts w:ascii="Times New Roman" w:eastAsia="Times New Roman" w:hAnsi="Times New Roman" w:cs="Times New Roman"/>
          <w:noProof/>
          <w:lang w:eastAsia="en-GB"/>
        </w:rPr>
      </w:pPr>
    </w:p>
    <w:p w14:paraId="0029C6CB" w14:textId="77777777" w:rsidR="00064709" w:rsidRDefault="00064709" w:rsidP="00064709">
      <w:pPr>
        <w:jc w:val="center"/>
        <w:rPr>
          <w:rFonts w:ascii="Times New Roman" w:eastAsia="Times New Roman" w:hAnsi="Times New Roman" w:cs="Times New Roman"/>
          <w:noProof/>
          <w:lang w:eastAsia="en-GB"/>
        </w:rPr>
      </w:pPr>
    </w:p>
    <w:p w14:paraId="5DBC1157" w14:textId="77777777" w:rsidR="00064709" w:rsidRDefault="00064709" w:rsidP="00064709">
      <w:pPr>
        <w:jc w:val="center"/>
        <w:rPr>
          <w:rFonts w:ascii="Times New Roman" w:eastAsia="Times New Roman" w:hAnsi="Times New Roman" w:cs="Times New Roman"/>
          <w:noProof/>
          <w:lang w:eastAsia="en-GB"/>
        </w:rPr>
      </w:pPr>
    </w:p>
    <w:p w14:paraId="12F22E45" w14:textId="77777777" w:rsidR="00064709" w:rsidRDefault="00064709" w:rsidP="00064709">
      <w:pPr>
        <w:jc w:val="center"/>
        <w:rPr>
          <w:rFonts w:ascii="Times New Roman" w:eastAsia="Times New Roman" w:hAnsi="Times New Roman" w:cs="Times New Roman"/>
          <w:noProof/>
          <w:lang w:eastAsia="en-GB"/>
        </w:rPr>
      </w:pPr>
    </w:p>
    <w:p w14:paraId="6FE5D1FF" w14:textId="77777777" w:rsidR="00064709" w:rsidRDefault="00064709" w:rsidP="00064709">
      <w:pPr>
        <w:jc w:val="center"/>
        <w:rPr>
          <w:rFonts w:ascii="Times New Roman" w:eastAsia="Times New Roman" w:hAnsi="Times New Roman" w:cs="Times New Roman"/>
          <w:noProof/>
          <w:lang w:eastAsia="en-GB"/>
        </w:rPr>
      </w:pPr>
    </w:p>
    <w:p w14:paraId="5EB62809" w14:textId="77777777" w:rsidR="00064709" w:rsidRDefault="00064709" w:rsidP="00064709">
      <w:pPr>
        <w:jc w:val="center"/>
        <w:rPr>
          <w:rFonts w:ascii="Times New Roman" w:eastAsia="Times New Roman" w:hAnsi="Times New Roman" w:cs="Times New Roman"/>
          <w:noProof/>
          <w:lang w:eastAsia="en-GB"/>
        </w:rPr>
      </w:pPr>
    </w:p>
    <w:p w14:paraId="0D2AB99D" w14:textId="77777777" w:rsidR="00064709" w:rsidRDefault="00064709" w:rsidP="00064709">
      <w:pPr>
        <w:jc w:val="center"/>
        <w:rPr>
          <w:rFonts w:ascii="Times New Roman" w:eastAsia="Times New Roman" w:hAnsi="Times New Roman" w:cs="Times New Roman"/>
          <w:noProof/>
          <w:lang w:eastAsia="en-GB"/>
        </w:rPr>
      </w:pPr>
    </w:p>
    <w:p w14:paraId="3B1F756E" w14:textId="77777777" w:rsidR="00064709" w:rsidRDefault="00064709" w:rsidP="00064709">
      <w:pPr>
        <w:jc w:val="center"/>
        <w:rPr>
          <w:rFonts w:ascii="Times New Roman" w:eastAsia="Times New Roman" w:hAnsi="Times New Roman" w:cs="Times New Roman"/>
          <w:noProof/>
          <w:lang w:eastAsia="en-GB"/>
        </w:rPr>
      </w:pPr>
    </w:p>
    <w:p w14:paraId="40E8DC0C" w14:textId="77777777" w:rsidR="00064709" w:rsidRDefault="00064709" w:rsidP="00064709">
      <w:pPr>
        <w:jc w:val="center"/>
        <w:rPr>
          <w:rFonts w:ascii="Times New Roman" w:eastAsia="Times New Roman" w:hAnsi="Times New Roman" w:cs="Times New Roman"/>
          <w:noProof/>
          <w:lang w:eastAsia="en-GB"/>
        </w:rPr>
      </w:pPr>
    </w:p>
    <w:p w14:paraId="404E7F18" w14:textId="77777777" w:rsidR="00064709" w:rsidRDefault="00064709" w:rsidP="00064709">
      <w:pPr>
        <w:jc w:val="center"/>
        <w:rPr>
          <w:rFonts w:ascii="Times New Roman" w:eastAsia="Times New Roman" w:hAnsi="Times New Roman" w:cs="Times New Roman"/>
          <w:noProof/>
          <w:lang w:eastAsia="en-GB"/>
        </w:rPr>
      </w:pPr>
    </w:p>
    <w:p w14:paraId="1E6E812E" w14:textId="77777777" w:rsidR="00064709" w:rsidRDefault="00064709" w:rsidP="00064709">
      <w:pPr>
        <w:jc w:val="center"/>
        <w:rPr>
          <w:rFonts w:ascii="Times New Roman" w:eastAsia="Times New Roman" w:hAnsi="Times New Roman" w:cs="Times New Roman"/>
          <w:noProof/>
          <w:lang w:eastAsia="en-GB"/>
        </w:rPr>
      </w:pPr>
    </w:p>
    <w:p w14:paraId="105E83CD" w14:textId="77777777" w:rsidR="00064709" w:rsidRDefault="00064709" w:rsidP="00064709">
      <w:pPr>
        <w:jc w:val="center"/>
        <w:rPr>
          <w:rFonts w:ascii="Times New Roman" w:eastAsia="Times New Roman" w:hAnsi="Times New Roman" w:cs="Times New Roman"/>
          <w:noProof/>
          <w:lang w:eastAsia="en-GB"/>
        </w:rPr>
      </w:pPr>
    </w:p>
    <w:p w14:paraId="14F30AE5" w14:textId="77777777" w:rsidR="00064709" w:rsidRDefault="00064709" w:rsidP="00064709">
      <w:pPr>
        <w:jc w:val="center"/>
        <w:rPr>
          <w:rFonts w:ascii="Times New Roman" w:eastAsia="Times New Roman" w:hAnsi="Times New Roman" w:cs="Times New Roman"/>
          <w:noProof/>
          <w:lang w:eastAsia="en-GB"/>
        </w:rPr>
      </w:pPr>
    </w:p>
    <w:p w14:paraId="4AF5A83E" w14:textId="77777777" w:rsidR="00064709" w:rsidRDefault="00064709" w:rsidP="00064709">
      <w:pPr>
        <w:jc w:val="center"/>
        <w:rPr>
          <w:rFonts w:ascii="Times New Roman" w:eastAsia="Times New Roman" w:hAnsi="Times New Roman" w:cs="Times New Roman"/>
          <w:noProof/>
          <w:lang w:eastAsia="en-GB"/>
        </w:rPr>
      </w:pPr>
    </w:p>
    <w:p w14:paraId="4D441D14" w14:textId="77777777" w:rsidR="00064709" w:rsidRDefault="00064709" w:rsidP="00064709">
      <w:pPr>
        <w:jc w:val="center"/>
        <w:rPr>
          <w:rFonts w:ascii="Times New Roman" w:eastAsia="Times New Roman" w:hAnsi="Times New Roman" w:cs="Times New Roman"/>
          <w:noProof/>
          <w:lang w:eastAsia="en-GB"/>
        </w:rPr>
      </w:pPr>
    </w:p>
    <w:p w14:paraId="491C57D7" w14:textId="77777777" w:rsidR="00064709" w:rsidRDefault="00064709" w:rsidP="00064709">
      <w:pPr>
        <w:jc w:val="center"/>
        <w:rPr>
          <w:rFonts w:ascii="Times New Roman" w:eastAsia="Times New Roman" w:hAnsi="Times New Roman" w:cs="Times New Roman"/>
          <w:noProof/>
          <w:lang w:eastAsia="en-GB"/>
        </w:rPr>
      </w:pPr>
    </w:p>
    <w:p w14:paraId="5F62A932" w14:textId="70D8E1B9" w:rsidR="00064709" w:rsidRDefault="00064709" w:rsidP="00064709">
      <w:pPr>
        <w:widowControl w:val="0"/>
        <w:spacing w:before="240"/>
        <w:jc w:val="center"/>
        <w:rPr>
          <w:rFonts w:ascii="Times New Roman" w:eastAsia="Times New Roman" w:hAnsi="Times New Roman" w:cs="Times New Roman"/>
          <w:noProof/>
          <w:lang w:eastAsia="en-GB"/>
        </w:rPr>
      </w:pPr>
      <w:r w:rsidRPr="0008798A">
        <w:rPr>
          <w:rFonts w:ascii="Times New Roman" w:eastAsia="Times New Roman" w:hAnsi="Times New Roman" w:cs="Times New Roman"/>
          <w:noProof/>
          <w:lang w:eastAsia="en-GB"/>
        </w:rPr>
        <w:t xml:space="preserve">Figure 5. Relationships between flow and L/S ratio for </w:t>
      </w:r>
      <w:r w:rsidR="00104659">
        <w:rPr>
          <w:rFonts w:ascii="Times New Roman" w:eastAsia="Times New Roman" w:hAnsi="Times New Roman" w:cs="Times New Roman"/>
          <w:noProof/>
          <w:lang w:eastAsia="en-GB"/>
        </w:rPr>
        <w:t xml:space="preserve">various </w:t>
      </w:r>
      <w:r w:rsidRPr="0008798A">
        <w:rPr>
          <w:rFonts w:ascii="Times New Roman" w:eastAsia="Times New Roman" w:hAnsi="Times New Roman" w:cs="Times New Roman"/>
          <w:noProof/>
          <w:lang w:eastAsia="en-GB"/>
        </w:rPr>
        <w:t xml:space="preserve">binder </w:t>
      </w:r>
      <w:r w:rsidR="00104659">
        <w:rPr>
          <w:rFonts w:ascii="Times New Roman" w:eastAsia="Times New Roman" w:hAnsi="Times New Roman" w:cs="Times New Roman"/>
          <w:noProof/>
          <w:lang w:eastAsia="en-GB"/>
        </w:rPr>
        <w:t>combination</w:t>
      </w:r>
    </w:p>
    <w:p w14:paraId="4CCA5259" w14:textId="77777777" w:rsidR="00064709" w:rsidRDefault="00064709" w:rsidP="00064709">
      <w:pPr>
        <w:jc w:val="center"/>
        <w:rPr>
          <w:rFonts w:ascii="Times New Roman" w:eastAsia="Times New Roman" w:hAnsi="Times New Roman" w:cs="Times New Roman"/>
          <w:noProof/>
          <w:lang w:eastAsia="en-GB"/>
        </w:rPr>
      </w:pPr>
    </w:p>
    <w:p w14:paraId="2F4ECDD2" w14:textId="5FC5EE8F" w:rsidR="00064709" w:rsidRDefault="00064709" w:rsidP="00064709">
      <w:pPr>
        <w:jc w:val="center"/>
        <w:rPr>
          <w:rFonts w:ascii="Times New Roman" w:eastAsia="Times New Roman" w:hAnsi="Times New Roman" w:cs="Times New Roman"/>
          <w:noProof/>
          <w:lang w:eastAsia="en-GB"/>
        </w:rPr>
      </w:pPr>
    </w:p>
    <w:p w14:paraId="475DD6D0" w14:textId="77777777" w:rsidR="009C02B4" w:rsidRDefault="009C02B4" w:rsidP="00064709">
      <w:pPr>
        <w:jc w:val="center"/>
        <w:rPr>
          <w:rFonts w:ascii="Times New Roman" w:eastAsia="Times New Roman" w:hAnsi="Times New Roman" w:cs="Times New Roman"/>
          <w:noProof/>
          <w:lang w:eastAsia="en-GB"/>
        </w:rPr>
      </w:pPr>
    </w:p>
    <w:p w14:paraId="2A566459" w14:textId="77777777" w:rsidR="009C02B4" w:rsidRDefault="009C02B4" w:rsidP="00064709">
      <w:pPr>
        <w:jc w:val="center"/>
        <w:rPr>
          <w:rFonts w:ascii="Times New Roman" w:eastAsia="Times New Roman" w:hAnsi="Times New Roman" w:cs="Times New Roman"/>
          <w:noProof/>
          <w:lang w:eastAsia="en-GB"/>
        </w:rPr>
      </w:pPr>
    </w:p>
    <w:p w14:paraId="4F5463CD" w14:textId="480E0159" w:rsidR="009C02B4" w:rsidRDefault="009C02B4" w:rsidP="00064709">
      <w:pPr>
        <w:jc w:val="center"/>
        <w:rPr>
          <w:rFonts w:ascii="Times New Roman" w:eastAsia="Times New Roman" w:hAnsi="Times New Roman" w:cs="Times New Roman"/>
          <w:noProof/>
          <w:lang w:eastAsia="en-GB"/>
        </w:rPr>
      </w:pPr>
      <w:r w:rsidRPr="009C02B4">
        <w:rPr>
          <w:noProof/>
          <w:lang w:eastAsia="en-GB"/>
        </w:rPr>
        <w:drawing>
          <wp:anchor distT="0" distB="0" distL="114300" distR="114300" simplePos="0" relativeHeight="251678720" behindDoc="0" locked="0" layoutInCell="1" allowOverlap="1" wp14:anchorId="5B66A01F" wp14:editId="41A4AA32">
            <wp:simplePos x="0" y="0"/>
            <wp:positionH relativeFrom="column">
              <wp:posOffset>-78573</wp:posOffset>
            </wp:positionH>
            <wp:positionV relativeFrom="paragraph">
              <wp:posOffset>-280670</wp:posOffset>
            </wp:positionV>
            <wp:extent cx="6087611" cy="84886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87611" cy="848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59586" w14:textId="77777777" w:rsidR="009C02B4" w:rsidRDefault="009C02B4" w:rsidP="00064709">
      <w:pPr>
        <w:jc w:val="center"/>
        <w:rPr>
          <w:rFonts w:ascii="Times New Roman" w:eastAsia="Times New Roman" w:hAnsi="Times New Roman" w:cs="Times New Roman"/>
          <w:noProof/>
          <w:lang w:eastAsia="en-GB"/>
        </w:rPr>
      </w:pPr>
    </w:p>
    <w:p w14:paraId="66C61EA7" w14:textId="77777777" w:rsidR="009C02B4" w:rsidRDefault="009C02B4" w:rsidP="00064709">
      <w:pPr>
        <w:jc w:val="center"/>
        <w:rPr>
          <w:rFonts w:ascii="Times New Roman" w:eastAsia="Times New Roman" w:hAnsi="Times New Roman" w:cs="Times New Roman"/>
          <w:noProof/>
          <w:lang w:eastAsia="en-GB"/>
        </w:rPr>
      </w:pPr>
    </w:p>
    <w:p w14:paraId="5992D8F0" w14:textId="77777777" w:rsidR="009C02B4" w:rsidRDefault="009C02B4" w:rsidP="00064709">
      <w:pPr>
        <w:jc w:val="center"/>
        <w:rPr>
          <w:rFonts w:ascii="Times New Roman" w:eastAsia="Times New Roman" w:hAnsi="Times New Roman" w:cs="Times New Roman"/>
          <w:noProof/>
          <w:lang w:eastAsia="en-GB"/>
        </w:rPr>
      </w:pPr>
    </w:p>
    <w:p w14:paraId="71995B15" w14:textId="77777777" w:rsidR="009C02B4" w:rsidRDefault="009C02B4" w:rsidP="00064709">
      <w:pPr>
        <w:jc w:val="center"/>
        <w:rPr>
          <w:rFonts w:ascii="Times New Roman" w:eastAsia="Times New Roman" w:hAnsi="Times New Roman" w:cs="Times New Roman"/>
          <w:noProof/>
          <w:lang w:eastAsia="en-GB"/>
        </w:rPr>
      </w:pPr>
    </w:p>
    <w:p w14:paraId="2348240D" w14:textId="77777777" w:rsidR="009C02B4" w:rsidRDefault="009C02B4" w:rsidP="00064709">
      <w:pPr>
        <w:jc w:val="center"/>
        <w:rPr>
          <w:rFonts w:ascii="Times New Roman" w:eastAsia="Times New Roman" w:hAnsi="Times New Roman" w:cs="Times New Roman"/>
          <w:noProof/>
          <w:lang w:eastAsia="en-GB"/>
        </w:rPr>
      </w:pPr>
    </w:p>
    <w:p w14:paraId="219BBE19" w14:textId="77777777" w:rsidR="009C02B4" w:rsidRDefault="009C02B4" w:rsidP="00064709">
      <w:pPr>
        <w:jc w:val="center"/>
        <w:rPr>
          <w:rFonts w:ascii="Times New Roman" w:eastAsia="Times New Roman" w:hAnsi="Times New Roman" w:cs="Times New Roman"/>
          <w:noProof/>
          <w:lang w:eastAsia="en-GB"/>
        </w:rPr>
      </w:pPr>
    </w:p>
    <w:p w14:paraId="6ED88179" w14:textId="77777777" w:rsidR="009C02B4" w:rsidRDefault="009C02B4" w:rsidP="00064709">
      <w:pPr>
        <w:jc w:val="center"/>
        <w:rPr>
          <w:rFonts w:ascii="Times New Roman" w:eastAsia="Times New Roman" w:hAnsi="Times New Roman" w:cs="Times New Roman"/>
          <w:noProof/>
          <w:lang w:eastAsia="en-GB"/>
        </w:rPr>
      </w:pPr>
    </w:p>
    <w:p w14:paraId="02EBE83C" w14:textId="77777777" w:rsidR="009C02B4" w:rsidRDefault="009C02B4" w:rsidP="00064709">
      <w:pPr>
        <w:jc w:val="center"/>
        <w:rPr>
          <w:rFonts w:ascii="Times New Roman" w:eastAsia="Times New Roman" w:hAnsi="Times New Roman" w:cs="Times New Roman"/>
          <w:noProof/>
          <w:lang w:eastAsia="en-GB"/>
        </w:rPr>
      </w:pPr>
    </w:p>
    <w:p w14:paraId="2F390137" w14:textId="77777777" w:rsidR="009C02B4" w:rsidRDefault="009C02B4" w:rsidP="00064709">
      <w:pPr>
        <w:jc w:val="center"/>
        <w:rPr>
          <w:rFonts w:ascii="Times New Roman" w:eastAsia="Times New Roman" w:hAnsi="Times New Roman" w:cs="Times New Roman"/>
          <w:noProof/>
          <w:lang w:eastAsia="en-GB"/>
        </w:rPr>
      </w:pPr>
    </w:p>
    <w:p w14:paraId="38F07665" w14:textId="77777777" w:rsidR="009C02B4" w:rsidRDefault="009C02B4" w:rsidP="00064709">
      <w:pPr>
        <w:jc w:val="center"/>
        <w:rPr>
          <w:rFonts w:ascii="Times New Roman" w:eastAsia="Times New Roman" w:hAnsi="Times New Roman" w:cs="Times New Roman"/>
          <w:noProof/>
          <w:lang w:eastAsia="en-GB"/>
        </w:rPr>
      </w:pPr>
    </w:p>
    <w:p w14:paraId="7BFAE23F" w14:textId="77777777" w:rsidR="009C02B4" w:rsidRDefault="009C02B4" w:rsidP="00064709">
      <w:pPr>
        <w:jc w:val="center"/>
        <w:rPr>
          <w:rFonts w:ascii="Times New Roman" w:eastAsia="Times New Roman" w:hAnsi="Times New Roman" w:cs="Times New Roman"/>
          <w:noProof/>
          <w:lang w:eastAsia="en-GB"/>
        </w:rPr>
      </w:pPr>
    </w:p>
    <w:p w14:paraId="62C677C1" w14:textId="77777777" w:rsidR="009C02B4" w:rsidRDefault="009C02B4" w:rsidP="00064709">
      <w:pPr>
        <w:jc w:val="center"/>
        <w:rPr>
          <w:rFonts w:ascii="Times New Roman" w:eastAsia="Times New Roman" w:hAnsi="Times New Roman" w:cs="Times New Roman"/>
          <w:noProof/>
          <w:lang w:eastAsia="en-GB"/>
        </w:rPr>
      </w:pPr>
    </w:p>
    <w:p w14:paraId="72ED2477" w14:textId="77777777" w:rsidR="009C02B4" w:rsidRDefault="009C02B4" w:rsidP="00064709">
      <w:pPr>
        <w:jc w:val="center"/>
        <w:rPr>
          <w:rFonts w:ascii="Times New Roman" w:eastAsia="Times New Roman" w:hAnsi="Times New Roman" w:cs="Times New Roman"/>
          <w:noProof/>
          <w:lang w:eastAsia="en-GB"/>
        </w:rPr>
      </w:pPr>
    </w:p>
    <w:p w14:paraId="0E9CE504" w14:textId="77777777" w:rsidR="009C02B4" w:rsidRDefault="009C02B4" w:rsidP="00064709">
      <w:pPr>
        <w:jc w:val="center"/>
        <w:rPr>
          <w:rFonts w:ascii="Times New Roman" w:eastAsia="Times New Roman" w:hAnsi="Times New Roman" w:cs="Times New Roman"/>
          <w:noProof/>
          <w:lang w:eastAsia="en-GB"/>
        </w:rPr>
      </w:pPr>
    </w:p>
    <w:p w14:paraId="340A80A1" w14:textId="77777777" w:rsidR="009C02B4" w:rsidRDefault="009C02B4" w:rsidP="00064709">
      <w:pPr>
        <w:jc w:val="center"/>
        <w:rPr>
          <w:rFonts w:ascii="Times New Roman" w:eastAsia="Times New Roman" w:hAnsi="Times New Roman" w:cs="Times New Roman"/>
          <w:noProof/>
          <w:lang w:eastAsia="en-GB"/>
        </w:rPr>
      </w:pPr>
    </w:p>
    <w:p w14:paraId="11F5607B" w14:textId="77777777" w:rsidR="009C02B4" w:rsidRDefault="009C02B4" w:rsidP="00064709">
      <w:pPr>
        <w:jc w:val="center"/>
        <w:rPr>
          <w:rFonts w:ascii="Times New Roman" w:eastAsia="Times New Roman" w:hAnsi="Times New Roman" w:cs="Times New Roman"/>
          <w:noProof/>
          <w:lang w:eastAsia="en-GB"/>
        </w:rPr>
      </w:pPr>
    </w:p>
    <w:p w14:paraId="0D8306CF" w14:textId="77777777" w:rsidR="009C02B4" w:rsidRDefault="009C02B4" w:rsidP="00064709">
      <w:pPr>
        <w:jc w:val="center"/>
        <w:rPr>
          <w:rFonts w:ascii="Times New Roman" w:eastAsia="Times New Roman" w:hAnsi="Times New Roman" w:cs="Times New Roman"/>
          <w:noProof/>
          <w:lang w:eastAsia="en-GB"/>
        </w:rPr>
      </w:pPr>
    </w:p>
    <w:p w14:paraId="76A8E88C" w14:textId="77777777" w:rsidR="009C02B4" w:rsidRDefault="009C02B4" w:rsidP="00064709">
      <w:pPr>
        <w:jc w:val="center"/>
        <w:rPr>
          <w:rFonts w:ascii="Times New Roman" w:eastAsia="Times New Roman" w:hAnsi="Times New Roman" w:cs="Times New Roman"/>
          <w:noProof/>
          <w:lang w:eastAsia="en-GB"/>
        </w:rPr>
      </w:pPr>
    </w:p>
    <w:p w14:paraId="48EE2949" w14:textId="77777777" w:rsidR="009C02B4" w:rsidRDefault="009C02B4" w:rsidP="00064709">
      <w:pPr>
        <w:jc w:val="center"/>
        <w:rPr>
          <w:rFonts w:ascii="Times New Roman" w:eastAsia="Times New Roman" w:hAnsi="Times New Roman" w:cs="Times New Roman"/>
          <w:noProof/>
          <w:lang w:eastAsia="en-GB"/>
        </w:rPr>
      </w:pPr>
    </w:p>
    <w:p w14:paraId="73B2BB0B" w14:textId="77777777" w:rsidR="009C02B4" w:rsidRDefault="009C02B4" w:rsidP="00064709">
      <w:pPr>
        <w:jc w:val="center"/>
        <w:rPr>
          <w:rFonts w:ascii="Times New Roman" w:eastAsia="Times New Roman" w:hAnsi="Times New Roman" w:cs="Times New Roman"/>
          <w:noProof/>
          <w:lang w:eastAsia="en-GB"/>
        </w:rPr>
      </w:pPr>
    </w:p>
    <w:p w14:paraId="2ABE99EC" w14:textId="77777777" w:rsidR="009C02B4" w:rsidRDefault="009C02B4" w:rsidP="00064709">
      <w:pPr>
        <w:jc w:val="center"/>
        <w:rPr>
          <w:rFonts w:ascii="Times New Roman" w:eastAsia="Times New Roman" w:hAnsi="Times New Roman" w:cs="Times New Roman"/>
          <w:noProof/>
          <w:lang w:eastAsia="en-GB"/>
        </w:rPr>
      </w:pPr>
    </w:p>
    <w:p w14:paraId="6D23AF33" w14:textId="77777777" w:rsidR="009C02B4" w:rsidRDefault="009C02B4" w:rsidP="00064709">
      <w:pPr>
        <w:jc w:val="center"/>
        <w:rPr>
          <w:rFonts w:ascii="Times New Roman" w:eastAsia="Times New Roman" w:hAnsi="Times New Roman" w:cs="Times New Roman"/>
          <w:noProof/>
          <w:lang w:eastAsia="en-GB"/>
        </w:rPr>
      </w:pPr>
    </w:p>
    <w:p w14:paraId="0D0527C6" w14:textId="77777777" w:rsidR="009C02B4" w:rsidRDefault="009C02B4" w:rsidP="00064709">
      <w:pPr>
        <w:jc w:val="center"/>
        <w:rPr>
          <w:rFonts w:ascii="Times New Roman" w:eastAsia="Times New Roman" w:hAnsi="Times New Roman" w:cs="Times New Roman"/>
          <w:noProof/>
          <w:lang w:eastAsia="en-GB"/>
        </w:rPr>
      </w:pPr>
    </w:p>
    <w:p w14:paraId="19D38E4E" w14:textId="77777777" w:rsidR="009C02B4" w:rsidRDefault="009C02B4" w:rsidP="00064709">
      <w:pPr>
        <w:jc w:val="center"/>
        <w:rPr>
          <w:rFonts w:ascii="Times New Roman" w:eastAsia="Times New Roman" w:hAnsi="Times New Roman" w:cs="Times New Roman"/>
          <w:noProof/>
          <w:lang w:eastAsia="en-GB"/>
        </w:rPr>
      </w:pPr>
    </w:p>
    <w:p w14:paraId="640702BA" w14:textId="77777777" w:rsidR="009C02B4" w:rsidRDefault="009C02B4" w:rsidP="00064709">
      <w:pPr>
        <w:jc w:val="center"/>
        <w:rPr>
          <w:rFonts w:ascii="Times New Roman" w:eastAsia="Times New Roman" w:hAnsi="Times New Roman" w:cs="Times New Roman"/>
          <w:noProof/>
          <w:lang w:eastAsia="en-GB"/>
        </w:rPr>
      </w:pPr>
    </w:p>
    <w:p w14:paraId="7C0082D7" w14:textId="77777777" w:rsidR="009C02B4" w:rsidRDefault="009C02B4" w:rsidP="00064709">
      <w:pPr>
        <w:jc w:val="center"/>
        <w:rPr>
          <w:rFonts w:ascii="Times New Roman" w:eastAsia="Times New Roman" w:hAnsi="Times New Roman" w:cs="Times New Roman"/>
          <w:noProof/>
          <w:lang w:eastAsia="en-GB"/>
        </w:rPr>
      </w:pPr>
    </w:p>
    <w:p w14:paraId="3AA87A2D" w14:textId="77777777" w:rsidR="009C02B4" w:rsidRDefault="009C02B4" w:rsidP="00064709">
      <w:pPr>
        <w:jc w:val="center"/>
        <w:rPr>
          <w:rFonts w:ascii="Times New Roman" w:eastAsia="Times New Roman" w:hAnsi="Times New Roman" w:cs="Times New Roman"/>
          <w:noProof/>
          <w:lang w:eastAsia="en-GB"/>
        </w:rPr>
      </w:pPr>
    </w:p>
    <w:p w14:paraId="6C63E4CA" w14:textId="77777777" w:rsidR="009C02B4" w:rsidRDefault="009C02B4" w:rsidP="00064709">
      <w:pPr>
        <w:jc w:val="center"/>
        <w:rPr>
          <w:rFonts w:ascii="Times New Roman" w:eastAsia="Times New Roman" w:hAnsi="Times New Roman" w:cs="Times New Roman"/>
          <w:noProof/>
          <w:lang w:eastAsia="en-GB"/>
        </w:rPr>
      </w:pPr>
    </w:p>
    <w:p w14:paraId="4F4D0E6C" w14:textId="77777777" w:rsidR="009C02B4" w:rsidRDefault="009C02B4" w:rsidP="00064709">
      <w:pPr>
        <w:jc w:val="center"/>
        <w:rPr>
          <w:rFonts w:ascii="Times New Roman" w:eastAsia="Times New Roman" w:hAnsi="Times New Roman" w:cs="Times New Roman"/>
          <w:noProof/>
          <w:lang w:eastAsia="en-GB"/>
        </w:rPr>
      </w:pPr>
    </w:p>
    <w:p w14:paraId="5A2F1495" w14:textId="77777777" w:rsidR="009C02B4" w:rsidRDefault="009C02B4" w:rsidP="00064709">
      <w:pPr>
        <w:jc w:val="center"/>
        <w:rPr>
          <w:rFonts w:ascii="Times New Roman" w:eastAsia="Times New Roman" w:hAnsi="Times New Roman" w:cs="Times New Roman"/>
          <w:noProof/>
          <w:lang w:eastAsia="en-GB"/>
        </w:rPr>
      </w:pPr>
    </w:p>
    <w:p w14:paraId="5B357FAE" w14:textId="77777777" w:rsidR="009C02B4" w:rsidRDefault="009C02B4" w:rsidP="00064709">
      <w:pPr>
        <w:jc w:val="center"/>
        <w:rPr>
          <w:rFonts w:ascii="Times New Roman" w:eastAsia="Times New Roman" w:hAnsi="Times New Roman" w:cs="Times New Roman"/>
          <w:noProof/>
          <w:lang w:eastAsia="en-GB"/>
        </w:rPr>
      </w:pPr>
    </w:p>
    <w:p w14:paraId="2E70111A" w14:textId="77777777" w:rsidR="009C02B4" w:rsidRDefault="009C02B4" w:rsidP="00064709">
      <w:pPr>
        <w:jc w:val="center"/>
        <w:rPr>
          <w:rFonts w:ascii="Times New Roman" w:eastAsia="Times New Roman" w:hAnsi="Times New Roman" w:cs="Times New Roman"/>
          <w:noProof/>
          <w:lang w:eastAsia="en-GB"/>
        </w:rPr>
      </w:pPr>
    </w:p>
    <w:p w14:paraId="1C4CD296" w14:textId="77777777" w:rsidR="009C02B4" w:rsidRDefault="009C02B4" w:rsidP="00064709">
      <w:pPr>
        <w:jc w:val="center"/>
        <w:rPr>
          <w:rFonts w:ascii="Times New Roman" w:eastAsia="Times New Roman" w:hAnsi="Times New Roman" w:cs="Times New Roman"/>
          <w:noProof/>
          <w:lang w:eastAsia="en-GB"/>
        </w:rPr>
      </w:pPr>
    </w:p>
    <w:p w14:paraId="4A378A8D" w14:textId="77777777" w:rsidR="009C02B4" w:rsidRDefault="009C02B4" w:rsidP="00064709">
      <w:pPr>
        <w:jc w:val="center"/>
        <w:rPr>
          <w:rFonts w:ascii="Times New Roman" w:eastAsia="Times New Roman" w:hAnsi="Times New Roman" w:cs="Times New Roman"/>
          <w:noProof/>
          <w:lang w:eastAsia="en-GB"/>
        </w:rPr>
      </w:pPr>
    </w:p>
    <w:p w14:paraId="4FCB16B1" w14:textId="77777777" w:rsidR="009C02B4" w:rsidRDefault="009C02B4" w:rsidP="00064709">
      <w:pPr>
        <w:jc w:val="center"/>
        <w:rPr>
          <w:rFonts w:ascii="Times New Roman" w:eastAsia="Times New Roman" w:hAnsi="Times New Roman" w:cs="Times New Roman"/>
          <w:noProof/>
          <w:lang w:eastAsia="en-GB"/>
        </w:rPr>
      </w:pPr>
    </w:p>
    <w:p w14:paraId="3D326B7A" w14:textId="77777777" w:rsidR="009C02B4" w:rsidRDefault="009C02B4" w:rsidP="00064709">
      <w:pPr>
        <w:jc w:val="center"/>
        <w:rPr>
          <w:rFonts w:ascii="Times New Roman" w:eastAsia="Times New Roman" w:hAnsi="Times New Roman" w:cs="Times New Roman"/>
          <w:noProof/>
          <w:lang w:eastAsia="en-GB"/>
        </w:rPr>
      </w:pPr>
    </w:p>
    <w:p w14:paraId="525205BB" w14:textId="77777777" w:rsidR="009C02B4" w:rsidRDefault="009C02B4" w:rsidP="00064709">
      <w:pPr>
        <w:jc w:val="center"/>
        <w:rPr>
          <w:rFonts w:ascii="Times New Roman" w:eastAsia="Times New Roman" w:hAnsi="Times New Roman" w:cs="Times New Roman"/>
          <w:noProof/>
          <w:lang w:eastAsia="en-GB"/>
        </w:rPr>
      </w:pPr>
    </w:p>
    <w:p w14:paraId="2FB2ABAE" w14:textId="77777777" w:rsidR="009C02B4" w:rsidRDefault="009C02B4" w:rsidP="00064709">
      <w:pPr>
        <w:jc w:val="center"/>
        <w:rPr>
          <w:rFonts w:ascii="Times New Roman" w:eastAsia="Times New Roman" w:hAnsi="Times New Roman" w:cs="Times New Roman"/>
          <w:noProof/>
          <w:lang w:eastAsia="en-GB"/>
        </w:rPr>
      </w:pPr>
    </w:p>
    <w:p w14:paraId="7470F665" w14:textId="77777777" w:rsidR="009C02B4" w:rsidRDefault="009C02B4" w:rsidP="00064709">
      <w:pPr>
        <w:jc w:val="center"/>
        <w:rPr>
          <w:rFonts w:ascii="Times New Roman" w:eastAsia="Times New Roman" w:hAnsi="Times New Roman" w:cs="Times New Roman"/>
          <w:noProof/>
          <w:lang w:eastAsia="en-GB"/>
        </w:rPr>
      </w:pPr>
    </w:p>
    <w:p w14:paraId="2CA965C5" w14:textId="77777777" w:rsidR="009C02B4" w:rsidRDefault="009C02B4" w:rsidP="00064709">
      <w:pPr>
        <w:jc w:val="center"/>
        <w:rPr>
          <w:rFonts w:ascii="Times New Roman" w:eastAsia="Times New Roman" w:hAnsi="Times New Roman" w:cs="Times New Roman"/>
          <w:noProof/>
          <w:lang w:eastAsia="en-GB"/>
        </w:rPr>
      </w:pPr>
    </w:p>
    <w:p w14:paraId="79B211C0" w14:textId="77777777" w:rsidR="009C02B4" w:rsidRDefault="009C02B4" w:rsidP="00064709">
      <w:pPr>
        <w:jc w:val="center"/>
        <w:rPr>
          <w:rFonts w:ascii="Times New Roman" w:eastAsia="Times New Roman" w:hAnsi="Times New Roman" w:cs="Times New Roman"/>
          <w:noProof/>
          <w:lang w:eastAsia="en-GB"/>
        </w:rPr>
      </w:pPr>
    </w:p>
    <w:p w14:paraId="3F5FF520" w14:textId="77777777" w:rsidR="009C02B4" w:rsidRDefault="009C02B4" w:rsidP="00064709">
      <w:pPr>
        <w:jc w:val="center"/>
        <w:rPr>
          <w:rFonts w:ascii="Times New Roman" w:eastAsia="Times New Roman" w:hAnsi="Times New Roman" w:cs="Times New Roman"/>
          <w:noProof/>
          <w:lang w:eastAsia="en-GB"/>
        </w:rPr>
      </w:pPr>
    </w:p>
    <w:p w14:paraId="5F4BA88F" w14:textId="77777777" w:rsidR="009C02B4" w:rsidRDefault="009C02B4" w:rsidP="00064709">
      <w:pPr>
        <w:jc w:val="center"/>
        <w:rPr>
          <w:rFonts w:ascii="Times New Roman" w:eastAsia="Times New Roman" w:hAnsi="Times New Roman" w:cs="Times New Roman"/>
          <w:noProof/>
          <w:lang w:eastAsia="en-GB"/>
        </w:rPr>
      </w:pPr>
    </w:p>
    <w:p w14:paraId="748E7147" w14:textId="77777777" w:rsidR="009C02B4" w:rsidRDefault="009C02B4" w:rsidP="00064709">
      <w:pPr>
        <w:jc w:val="center"/>
        <w:rPr>
          <w:rFonts w:ascii="Times New Roman" w:eastAsia="Times New Roman" w:hAnsi="Times New Roman" w:cs="Times New Roman"/>
          <w:noProof/>
          <w:lang w:eastAsia="en-GB"/>
        </w:rPr>
      </w:pPr>
    </w:p>
    <w:p w14:paraId="179CB040" w14:textId="77777777" w:rsidR="009C02B4" w:rsidRDefault="009C02B4" w:rsidP="00064709">
      <w:pPr>
        <w:jc w:val="center"/>
        <w:rPr>
          <w:rFonts w:ascii="Times New Roman" w:eastAsia="Times New Roman" w:hAnsi="Times New Roman" w:cs="Times New Roman"/>
          <w:noProof/>
          <w:lang w:eastAsia="en-GB"/>
        </w:rPr>
      </w:pPr>
    </w:p>
    <w:p w14:paraId="712239AD" w14:textId="77777777" w:rsidR="009C02B4" w:rsidRDefault="009C02B4" w:rsidP="00064709">
      <w:pPr>
        <w:jc w:val="center"/>
        <w:rPr>
          <w:rFonts w:ascii="Times New Roman" w:eastAsia="Times New Roman" w:hAnsi="Times New Roman" w:cs="Times New Roman"/>
          <w:noProof/>
          <w:lang w:eastAsia="en-GB"/>
        </w:rPr>
      </w:pPr>
    </w:p>
    <w:p w14:paraId="59FC3071" w14:textId="77777777" w:rsidR="009C02B4" w:rsidRDefault="009C02B4" w:rsidP="00064709">
      <w:pPr>
        <w:jc w:val="center"/>
        <w:rPr>
          <w:rFonts w:ascii="Times New Roman" w:eastAsia="Times New Roman" w:hAnsi="Times New Roman" w:cs="Times New Roman"/>
          <w:noProof/>
          <w:lang w:eastAsia="en-GB"/>
        </w:rPr>
      </w:pPr>
    </w:p>
    <w:p w14:paraId="72DA2AF4" w14:textId="2D1FB0C1" w:rsidR="00064709" w:rsidRPr="00064709" w:rsidRDefault="005211B3" w:rsidP="00C32918">
      <w:pPr>
        <w:spacing w:line="480" w:lineRule="auto"/>
        <w:jc w:val="center"/>
        <w:rPr>
          <w:rFonts w:ascii="Times New Roman" w:eastAsia="Times New Roman" w:hAnsi="Times New Roman" w:cs="Times New Roman"/>
          <w:lang w:eastAsia="en-GB"/>
        </w:rPr>
      </w:pPr>
      <w:r w:rsidRPr="002004D7">
        <w:rPr>
          <w:rFonts w:ascii="Times New Roman" w:eastAsia="Times New Roman" w:hAnsi="Times New Roman" w:cs="Times New Roman"/>
          <w:lang w:eastAsia="en-GB"/>
        </w:rPr>
        <w:lastRenderedPageBreak/>
        <w:t xml:space="preserve">Figure </w:t>
      </w:r>
      <w:r>
        <w:rPr>
          <w:rFonts w:ascii="Times New Roman" w:eastAsia="Times New Roman" w:hAnsi="Times New Roman" w:cs="Times New Roman"/>
          <w:lang w:eastAsia="en-GB"/>
        </w:rPr>
        <w:t>6</w:t>
      </w:r>
      <w:r w:rsidRPr="002004D7">
        <w:rPr>
          <w:rFonts w:ascii="Times New Roman" w:eastAsia="Times New Roman" w:hAnsi="Times New Roman" w:cs="Times New Roman"/>
          <w:lang w:eastAsia="en-GB"/>
        </w:rPr>
        <w:t>. Indicative mix design worked example</w:t>
      </w:r>
    </w:p>
    <w:sectPr w:rsidR="00064709" w:rsidRPr="00064709" w:rsidSect="005211B3">
      <w:pgSz w:w="11901" w:h="168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7B7E2" w14:textId="77777777" w:rsidR="00355F95" w:rsidRDefault="00355F95" w:rsidP="00BA2CB1">
      <w:r>
        <w:separator/>
      </w:r>
    </w:p>
  </w:endnote>
  <w:endnote w:type="continuationSeparator" w:id="0">
    <w:p w14:paraId="0C436C0D" w14:textId="77777777" w:rsidR="00355F95" w:rsidRDefault="00355F95" w:rsidP="00BA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2A803" w14:textId="77777777" w:rsidR="00355F95" w:rsidRDefault="00355F95" w:rsidP="00BA2CB1">
      <w:r>
        <w:separator/>
      </w:r>
    </w:p>
  </w:footnote>
  <w:footnote w:type="continuationSeparator" w:id="0">
    <w:p w14:paraId="6BABA805" w14:textId="77777777" w:rsidR="00355F95" w:rsidRDefault="00355F95" w:rsidP="00BA2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43C30"/>
    <w:multiLevelType w:val="hybridMultilevel"/>
    <w:tmpl w:val="408CBCD8"/>
    <w:lvl w:ilvl="0" w:tplc="EF9CF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e oakes">
    <w15:presenceInfo w15:providerId="Windows Live" w15:userId="f4650f52bd66c128"/>
  </w15:person>
  <w15:person w15:author="Magee, Bryan">
    <w15:presenceInfo w15:providerId="AD" w15:userId="S-1-5-21-443776038-4252793684-3475108589-26554"/>
  </w15:person>
  <w15:person w15:author="Luke Oakes">
    <w15:presenceInfo w15:providerId="AD" w15:userId="S::Oakes-L1@ulster.ac.uk::83897f16-1823-41c9-92bb-65165e0f6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proofState w:spelling="clean" w:grammar="clean"/>
  <w:revisionView w:markup="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E72"/>
    <w:rsid w:val="00057FE9"/>
    <w:rsid w:val="00064709"/>
    <w:rsid w:val="000717AD"/>
    <w:rsid w:val="0009786A"/>
    <w:rsid w:val="00104659"/>
    <w:rsid w:val="00163493"/>
    <w:rsid w:val="002D1B6B"/>
    <w:rsid w:val="00324C4F"/>
    <w:rsid w:val="00355F95"/>
    <w:rsid w:val="003B2D82"/>
    <w:rsid w:val="005211B3"/>
    <w:rsid w:val="00547FD0"/>
    <w:rsid w:val="00607555"/>
    <w:rsid w:val="00752483"/>
    <w:rsid w:val="00761E42"/>
    <w:rsid w:val="007A6E72"/>
    <w:rsid w:val="008378FC"/>
    <w:rsid w:val="008639F3"/>
    <w:rsid w:val="00883301"/>
    <w:rsid w:val="009C02B4"/>
    <w:rsid w:val="00A32864"/>
    <w:rsid w:val="00A928B0"/>
    <w:rsid w:val="00AB2ED6"/>
    <w:rsid w:val="00B345B7"/>
    <w:rsid w:val="00B5251E"/>
    <w:rsid w:val="00B535AE"/>
    <w:rsid w:val="00BA2CB1"/>
    <w:rsid w:val="00BA6275"/>
    <w:rsid w:val="00C32918"/>
    <w:rsid w:val="00E17122"/>
    <w:rsid w:val="00E43142"/>
    <w:rsid w:val="00E87124"/>
    <w:rsid w:val="00EE3F27"/>
    <w:rsid w:val="00F20FA9"/>
    <w:rsid w:val="00F56B84"/>
    <w:rsid w:val="00FC0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C8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709"/>
    <w:rPr>
      <w:rFonts w:ascii="Times New Roman" w:hAnsi="Times New Roman" w:cs="Times New Roman"/>
      <w:sz w:val="18"/>
      <w:szCs w:val="18"/>
    </w:rPr>
  </w:style>
  <w:style w:type="table" w:customStyle="1" w:styleId="TableGrid1">
    <w:name w:val="Table Grid1"/>
    <w:basedOn w:val="TableNormal"/>
    <w:next w:val="TableGrid"/>
    <w:uiPriority w:val="39"/>
    <w:rsid w:val="005211B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2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864"/>
    <w:pPr>
      <w:ind w:left="720"/>
      <w:contextualSpacing/>
    </w:pPr>
  </w:style>
  <w:style w:type="table" w:customStyle="1" w:styleId="TableGrid3">
    <w:name w:val="Table Grid3"/>
    <w:basedOn w:val="TableNormal"/>
    <w:next w:val="TableGrid"/>
    <w:uiPriority w:val="39"/>
    <w:rsid w:val="00BA2CB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2CB1"/>
    <w:pPr>
      <w:tabs>
        <w:tab w:val="center" w:pos="4513"/>
        <w:tab w:val="right" w:pos="9026"/>
      </w:tabs>
    </w:pPr>
  </w:style>
  <w:style w:type="character" w:customStyle="1" w:styleId="HeaderChar">
    <w:name w:val="Header Char"/>
    <w:basedOn w:val="DefaultParagraphFont"/>
    <w:link w:val="Header"/>
    <w:uiPriority w:val="99"/>
    <w:rsid w:val="00BA2CB1"/>
  </w:style>
  <w:style w:type="paragraph" w:styleId="Footer">
    <w:name w:val="footer"/>
    <w:basedOn w:val="Normal"/>
    <w:link w:val="FooterChar"/>
    <w:uiPriority w:val="99"/>
    <w:unhideWhenUsed/>
    <w:rsid w:val="00BA2CB1"/>
    <w:pPr>
      <w:tabs>
        <w:tab w:val="center" w:pos="4513"/>
        <w:tab w:val="right" w:pos="9026"/>
      </w:tabs>
    </w:pPr>
  </w:style>
  <w:style w:type="character" w:customStyle="1" w:styleId="FooterChar">
    <w:name w:val="Footer Char"/>
    <w:basedOn w:val="DefaultParagraphFont"/>
    <w:link w:val="Footer"/>
    <w:uiPriority w:val="99"/>
    <w:rsid w:val="00BA2CB1"/>
  </w:style>
  <w:style w:type="character" w:styleId="Hyperlink">
    <w:name w:val="Hyperlink"/>
    <w:basedOn w:val="DefaultParagraphFont"/>
    <w:uiPriority w:val="99"/>
    <w:unhideWhenUsed/>
    <w:rsid w:val="00BA2CB1"/>
    <w:rPr>
      <w:color w:val="0563C1" w:themeColor="hyperlink"/>
      <w:u w:val="single"/>
    </w:rPr>
  </w:style>
  <w:style w:type="character" w:customStyle="1" w:styleId="apple-converted-space">
    <w:name w:val="apple-converted-space"/>
    <w:basedOn w:val="DefaultParagraphFont"/>
    <w:rsid w:val="00BA2CB1"/>
  </w:style>
  <w:style w:type="character" w:styleId="LineNumber">
    <w:name w:val="line number"/>
    <w:basedOn w:val="DefaultParagraphFont"/>
    <w:uiPriority w:val="99"/>
    <w:semiHidden/>
    <w:unhideWhenUsed/>
    <w:rsid w:val="00F5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emf"/><Relationship Id="rId18" Type="http://schemas.openxmlformats.org/officeDocument/2006/relationships/customXml" Target="ink/ink6.xm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7.e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5.emf"/><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png"/><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0.emf"/><Relationship Id="rId10" Type="http://schemas.openxmlformats.org/officeDocument/2006/relationships/customXml" Target="ink/ink2.xml"/><Relationship Id="rId19" Type="http://schemas.openxmlformats.org/officeDocument/2006/relationships/image" Target="media/image6.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chart" Target="charts/chart1.xml"/><Relationship Id="rId30" Type="http://schemas.openxmlformats.org/officeDocument/2006/relationships/image" Target="media/image12.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814192380971494E-2"/>
          <c:y val="0.209727072422001"/>
          <c:w val="0.80208333333333304"/>
          <c:h val="0.70431341670526504"/>
        </c:manualLayout>
      </c:layout>
      <c:scatterChart>
        <c:scatterStyle val="lineMarker"/>
        <c:varyColors val="0"/>
        <c:ser>
          <c:idx val="0"/>
          <c:order val="0"/>
          <c:tx>
            <c:v>xyz</c:v>
          </c:tx>
          <c:spPr>
            <a:ln w="25400">
              <a:noFill/>
            </a:ln>
            <a:effectLst/>
          </c:spPr>
          <c:marker>
            <c:symbol val="none"/>
          </c:marker>
          <c:xVal>
            <c:numLit>
              <c:formatCode>General</c:formatCode>
              <c:ptCount val="4"/>
              <c:pt idx="0">
                <c:v>0</c:v>
              </c:pt>
              <c:pt idx="1">
                <c:v>0.5</c:v>
              </c:pt>
              <c:pt idx="2">
                <c:v>1</c:v>
              </c:pt>
              <c:pt idx="3">
                <c:v>0</c:v>
              </c:pt>
            </c:numLit>
          </c:xVal>
          <c:yVal>
            <c:numLit>
              <c:formatCode>General</c:formatCode>
              <c:ptCount val="4"/>
              <c:pt idx="0">
                <c:v>0</c:v>
              </c:pt>
              <c:pt idx="1">
                <c:v>0.86602540378443904</c:v>
              </c:pt>
              <c:pt idx="2">
                <c:v>0</c:v>
              </c:pt>
              <c:pt idx="3">
                <c:v>0</c:v>
              </c:pt>
            </c:numLit>
          </c:yVal>
          <c:smooth val="0"/>
          <c:extLst>
            <c:ext xmlns:c16="http://schemas.microsoft.com/office/drawing/2014/chart" uri="{C3380CC4-5D6E-409C-BE32-E72D297353CC}">
              <c16:uniqueId val="{00000000-2DA2-41D1-B2AD-B30A220E8D86}"/>
            </c:ext>
          </c:extLst>
        </c:ser>
        <c:ser>
          <c:idx val="1"/>
          <c:order val="1"/>
          <c:spPr>
            <a:ln w="25400">
              <a:noFill/>
            </a:ln>
          </c:spPr>
          <c:marker>
            <c:spPr>
              <a:noFill/>
              <a:ln w="6350">
                <a:noFill/>
              </a:ln>
            </c:spPr>
          </c:marker>
          <c:dLbls>
            <c:dLbl>
              <c:idx val="0"/>
              <c:tx>
                <c:rich>
                  <a:bodyPr/>
                  <a:lstStyle/>
                  <a:p>
                    <a:r>
                      <a:rPr lang="en-US"/>
                      <a:t>0</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A2-41D1-B2AD-B30A220E8D86}"/>
                </c:ext>
              </c:extLst>
            </c:dLbl>
            <c:dLbl>
              <c:idx val="1"/>
              <c:tx>
                <c:rich>
                  <a:bodyPr/>
                  <a:lstStyle/>
                  <a:p>
                    <a:r>
                      <a:rPr lang="en-US"/>
                      <a:t>0.2</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A2-41D1-B2AD-B30A220E8D86}"/>
                </c:ext>
              </c:extLst>
            </c:dLbl>
            <c:dLbl>
              <c:idx val="2"/>
              <c:tx>
                <c:rich>
                  <a:bodyPr/>
                  <a:lstStyle/>
                  <a:p>
                    <a:r>
                      <a:rPr lang="en-US"/>
                      <a:t>0.4</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A2-41D1-B2AD-B30A220E8D86}"/>
                </c:ext>
              </c:extLst>
            </c:dLbl>
            <c:dLbl>
              <c:idx val="3"/>
              <c:tx>
                <c:rich>
                  <a:bodyPr/>
                  <a:lstStyle/>
                  <a:p>
                    <a:r>
                      <a:rPr lang="en-US"/>
                      <a:t>0.6</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A2-41D1-B2AD-B30A220E8D86}"/>
                </c:ext>
              </c:extLst>
            </c:dLbl>
            <c:dLbl>
              <c:idx val="4"/>
              <c:tx>
                <c:rich>
                  <a:bodyPr/>
                  <a:lstStyle/>
                  <a:p>
                    <a:r>
                      <a:rPr lang="en-US"/>
                      <a:t>0.8</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A2-41D1-B2AD-B30A220E8D86}"/>
                </c:ext>
              </c:extLst>
            </c:dLbl>
            <c:dLbl>
              <c:idx val="5"/>
              <c:tx>
                <c:rich>
                  <a:bodyPr/>
                  <a:lstStyle/>
                  <a:p>
                    <a:r>
                      <a:rPr lang="en-US"/>
                      <a:t>1</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DA2-41D1-B2AD-B30A220E8D86}"/>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'NEW 7 day cs'!xdata1</c:f>
              <c:numCache>
                <c:formatCode>General</c:formatCode>
                <c:ptCount val="6"/>
                <c:pt idx="0">
                  <c:v>0</c:v>
                </c:pt>
                <c:pt idx="1">
                  <c:v>0.2</c:v>
                </c:pt>
                <c:pt idx="2">
                  <c:v>0.4</c:v>
                </c:pt>
                <c:pt idx="3">
                  <c:v>0.6</c:v>
                </c:pt>
                <c:pt idx="4">
                  <c:v>0.8</c:v>
                </c:pt>
                <c:pt idx="5">
                  <c:v>1</c:v>
                </c:pt>
              </c:numCache>
            </c:numRef>
          </c:xVal>
          <c:yVal>
            <c:numRef>
              <c:f>'NEW 7 day cs'!ydata2</c:f>
              <c:numCache>
                <c:formatCode>General</c:formatCode>
                <c:ptCount val="6"/>
                <c:pt idx="0">
                  <c:v>0</c:v>
                </c:pt>
                <c:pt idx="1">
                  <c:v>0</c:v>
                </c:pt>
                <c:pt idx="2">
                  <c:v>0</c:v>
                </c:pt>
                <c:pt idx="3">
                  <c:v>0</c:v>
                </c:pt>
                <c:pt idx="4">
                  <c:v>0</c:v>
                </c:pt>
                <c:pt idx="5">
                  <c:v>0</c:v>
                </c:pt>
              </c:numCache>
            </c:numRef>
          </c:yVal>
          <c:smooth val="0"/>
          <c:extLst>
            <c:ext xmlns:c16="http://schemas.microsoft.com/office/drawing/2014/chart" uri="{C3380CC4-5D6E-409C-BE32-E72D297353CC}">
              <c16:uniqueId val="{00000007-2DA2-41D1-B2AD-B30A220E8D86}"/>
            </c:ext>
          </c:extLst>
        </c:ser>
        <c:ser>
          <c:idx val="2"/>
          <c:order val="2"/>
          <c:spPr>
            <a:ln w="12700">
              <a:solidFill>
                <a:srgbClr val="000000"/>
              </a:solidFill>
              <a:prstDash val="solid"/>
            </a:ln>
          </c:spPr>
          <c:marker>
            <c:symbol val="dash"/>
            <c:size val="3"/>
            <c:spPr>
              <a:noFill/>
              <a:ln>
                <a:solidFill>
                  <a:srgbClr val="000000"/>
                </a:solidFill>
                <a:prstDash val="solid"/>
              </a:ln>
            </c:spPr>
          </c:marker>
          <c:dLbls>
            <c:dLbl>
              <c:idx val="0"/>
              <c:tx>
                <c:rich>
                  <a:bodyPr/>
                  <a:lstStyle/>
                  <a:p>
                    <a:r>
                      <a:rPr lang="en-US"/>
                      <a:t>1</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DA2-41D1-B2AD-B30A220E8D86}"/>
                </c:ext>
              </c:extLst>
            </c:dLbl>
            <c:dLbl>
              <c:idx val="1"/>
              <c:tx>
                <c:rich>
                  <a:bodyPr/>
                  <a:lstStyle/>
                  <a:p>
                    <a:r>
                      <a:rPr lang="en-US"/>
                      <a:t>0.8</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DA2-41D1-B2AD-B30A220E8D86}"/>
                </c:ext>
              </c:extLst>
            </c:dLbl>
            <c:dLbl>
              <c:idx val="2"/>
              <c:tx>
                <c:rich>
                  <a:bodyPr/>
                  <a:lstStyle/>
                  <a:p>
                    <a:r>
                      <a:rPr lang="en-US"/>
                      <a:t>0.6</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DA2-41D1-B2AD-B30A220E8D86}"/>
                </c:ext>
              </c:extLst>
            </c:dLbl>
            <c:dLbl>
              <c:idx val="3"/>
              <c:tx>
                <c:rich>
                  <a:bodyPr/>
                  <a:lstStyle/>
                  <a:p>
                    <a:r>
                      <a:rPr lang="en-US"/>
                      <a:t>0.4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DA2-41D1-B2AD-B30A220E8D86}"/>
                </c:ext>
              </c:extLst>
            </c:dLbl>
            <c:dLbl>
              <c:idx val="4"/>
              <c:tx>
                <c:rich>
                  <a:bodyPr/>
                  <a:lstStyle/>
                  <a:p>
                    <a:r>
                      <a:rPr lang="en-US"/>
                      <a:t>0.2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DA2-41D1-B2AD-B30A220E8D86}"/>
                </c:ext>
              </c:extLst>
            </c:dLbl>
            <c:dLbl>
              <c:idx val="5"/>
              <c:tx>
                <c:rich>
                  <a:bodyPr/>
                  <a:lstStyle/>
                  <a:p>
                    <a:r>
                      <a:rPr lang="en-US"/>
                      <a:t>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DA2-41D1-B2AD-B30A220E8D86}"/>
                </c:ext>
              </c:extLst>
            </c:dLbl>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'NEW 7 day cs'!xdata3</c:f>
              <c:numCache>
                <c:formatCode>General</c:formatCode>
                <c:ptCount val="6"/>
                <c:pt idx="0">
                  <c:v>0.5</c:v>
                </c:pt>
                <c:pt idx="1">
                  <c:v>0.6</c:v>
                </c:pt>
                <c:pt idx="2">
                  <c:v>0.7</c:v>
                </c:pt>
                <c:pt idx="3">
                  <c:v>0.8</c:v>
                </c:pt>
                <c:pt idx="4">
                  <c:v>0.9</c:v>
                </c:pt>
                <c:pt idx="5">
                  <c:v>1</c:v>
                </c:pt>
              </c:numCache>
            </c:numRef>
          </c:xVal>
          <c:yVal>
            <c:numRef>
              <c:f>'NEW 7 day cs'!ydata4</c:f>
              <c:numCache>
                <c:formatCode>General</c:formatCode>
                <c:ptCount val="6"/>
                <c:pt idx="0">
                  <c:v>0.86602540378444004</c:v>
                </c:pt>
                <c:pt idx="1">
                  <c:v>0.69282032302755203</c:v>
                </c:pt>
                <c:pt idx="2">
                  <c:v>0.51961524227066402</c:v>
                </c:pt>
                <c:pt idx="3">
                  <c:v>0.34641016151377602</c:v>
                </c:pt>
                <c:pt idx="4">
                  <c:v>0.17320508075688801</c:v>
                </c:pt>
                <c:pt idx="5">
                  <c:v>0</c:v>
                </c:pt>
              </c:numCache>
            </c:numRef>
          </c:yVal>
          <c:smooth val="0"/>
          <c:extLst>
            <c:ext xmlns:c16="http://schemas.microsoft.com/office/drawing/2014/chart" uri="{C3380CC4-5D6E-409C-BE32-E72D297353CC}">
              <c16:uniqueId val="{0000000E-2DA2-41D1-B2AD-B30A220E8D86}"/>
            </c:ext>
          </c:extLst>
        </c:ser>
        <c:ser>
          <c:idx val="3"/>
          <c:order val="3"/>
          <c:spPr>
            <a:ln w="12700">
              <a:solidFill>
                <a:srgbClr val="000000"/>
              </a:solidFill>
              <a:prstDash val="solid"/>
            </a:ln>
          </c:spPr>
          <c:marker>
            <c:symbol val="dash"/>
            <c:size val="3"/>
            <c:spPr>
              <a:noFill/>
              <a:ln>
                <a:solidFill>
                  <a:srgbClr val="000000"/>
                </a:solidFill>
                <a:prstDash val="solid"/>
              </a:ln>
            </c:spPr>
          </c:marker>
          <c:dLbls>
            <c:dLbl>
              <c:idx val="0"/>
              <c:tx>
                <c:rich>
                  <a:bodyPr/>
                  <a:lstStyle/>
                  <a:p>
                    <a:r>
                      <a:rPr lang="en-US"/>
                      <a:t>1</a:t>
                    </a:r>
                  </a:p>
                </c:rich>
              </c:tx>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DA2-41D1-B2AD-B30A220E8D86}"/>
                </c:ext>
              </c:extLst>
            </c:dLbl>
            <c:dLbl>
              <c:idx val="1"/>
              <c:tx>
                <c:rich>
                  <a:bodyPr/>
                  <a:lstStyle/>
                  <a:p>
                    <a:r>
                      <a:rPr lang="en-US"/>
                      <a:t>0.8</a:t>
                    </a:r>
                  </a:p>
                </c:rich>
              </c:tx>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DA2-41D1-B2AD-B30A220E8D86}"/>
                </c:ext>
              </c:extLst>
            </c:dLbl>
            <c:dLbl>
              <c:idx val="2"/>
              <c:tx>
                <c:rich>
                  <a:bodyPr/>
                  <a:lstStyle/>
                  <a:p>
                    <a:r>
                      <a:rPr lang="en-US"/>
                      <a:t>0.6</a:t>
                    </a:r>
                  </a:p>
                </c:rich>
              </c:tx>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DA2-41D1-B2AD-B30A220E8D86}"/>
                </c:ext>
              </c:extLst>
            </c:dLbl>
            <c:dLbl>
              <c:idx val="3"/>
              <c:tx>
                <c:rich>
                  <a:bodyPr/>
                  <a:lstStyle/>
                  <a:p>
                    <a:r>
                      <a:rPr lang="en-US"/>
                      <a:t>0.4</a:t>
                    </a:r>
                  </a:p>
                </c:rich>
              </c:tx>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DA2-41D1-B2AD-B30A220E8D86}"/>
                </c:ext>
              </c:extLst>
            </c:dLbl>
            <c:dLbl>
              <c:idx val="4"/>
              <c:tx>
                <c:rich>
                  <a:bodyPr/>
                  <a:lstStyle/>
                  <a:p>
                    <a:r>
                      <a:rPr lang="en-US"/>
                      <a:t>0.2</a:t>
                    </a:r>
                  </a:p>
                </c:rich>
              </c:tx>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DA2-41D1-B2AD-B30A220E8D86}"/>
                </c:ext>
              </c:extLst>
            </c:dLbl>
            <c:dLbl>
              <c:idx val="5"/>
              <c:tx>
                <c:rich>
                  <a:bodyPr/>
                  <a:lstStyle/>
                  <a:p>
                    <a:r>
                      <a:rPr lang="en-US"/>
                      <a:t>0</a:t>
                    </a:r>
                  </a:p>
                </c:rich>
              </c:tx>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DA2-41D1-B2AD-B30A220E8D86}"/>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'NEW 7 day cs'!xdata5</c:f>
              <c:numCache>
                <c:formatCode>General</c:formatCode>
                <c:ptCount val="6"/>
                <c:pt idx="0">
                  <c:v>0</c:v>
                </c:pt>
                <c:pt idx="1">
                  <c:v>0.1</c:v>
                </c:pt>
                <c:pt idx="2">
                  <c:v>0.2</c:v>
                </c:pt>
                <c:pt idx="3">
                  <c:v>0.3</c:v>
                </c:pt>
                <c:pt idx="4">
                  <c:v>0.4</c:v>
                </c:pt>
                <c:pt idx="5">
                  <c:v>0.5</c:v>
                </c:pt>
              </c:numCache>
            </c:numRef>
          </c:xVal>
          <c:yVal>
            <c:numRef>
              <c:f>'NEW 7 day cs'!ydata6</c:f>
              <c:numCache>
                <c:formatCode>General</c:formatCode>
                <c:ptCount val="6"/>
                <c:pt idx="0">
                  <c:v>0</c:v>
                </c:pt>
                <c:pt idx="1">
                  <c:v>0.17320508075688801</c:v>
                </c:pt>
                <c:pt idx="2">
                  <c:v>0.34641016151377602</c:v>
                </c:pt>
                <c:pt idx="3">
                  <c:v>0.51961524227066402</c:v>
                </c:pt>
                <c:pt idx="4">
                  <c:v>0.69282032302755203</c:v>
                </c:pt>
                <c:pt idx="5">
                  <c:v>0.86602540378444004</c:v>
                </c:pt>
              </c:numCache>
            </c:numRef>
          </c:yVal>
          <c:smooth val="0"/>
          <c:extLst>
            <c:ext xmlns:c16="http://schemas.microsoft.com/office/drawing/2014/chart" uri="{C3380CC4-5D6E-409C-BE32-E72D297353CC}">
              <c16:uniqueId val="{00000015-2DA2-41D1-B2AD-B30A220E8D86}"/>
            </c:ext>
          </c:extLst>
        </c:ser>
        <c:ser>
          <c:idx val="4"/>
          <c:order val="4"/>
          <c:spPr>
            <a:ln w="12700">
              <a:solidFill>
                <a:srgbClr val="000000"/>
              </a:solidFill>
              <a:prstDash val="solid"/>
            </a:ln>
            <a:effectLst/>
          </c:spPr>
          <c:marker>
            <c:symbol val="none"/>
          </c:marker>
          <c:xVal>
            <c:numLit>
              <c:formatCode>General</c:formatCode>
              <c:ptCount val="1"/>
              <c:pt idx="0">
                <c:v>0.2</c:v>
              </c:pt>
            </c:numLit>
          </c:xVal>
          <c:yVal>
            <c:numLit>
              <c:formatCode>General</c:formatCode>
              <c:ptCount val="1"/>
              <c:pt idx="0">
                <c:v>0.5</c:v>
              </c:pt>
            </c:numLit>
          </c:yVal>
          <c:smooth val="0"/>
          <c:extLst>
            <c:ext xmlns:c16="http://schemas.microsoft.com/office/drawing/2014/chart" uri="{C3380CC4-5D6E-409C-BE32-E72D297353CC}">
              <c16:uniqueId val="{00000016-2DA2-41D1-B2AD-B30A220E8D86}"/>
            </c:ext>
          </c:extLst>
        </c:ser>
        <c:ser>
          <c:idx val="5"/>
          <c:order val="5"/>
          <c:spPr>
            <a:ln w="12700">
              <a:solidFill>
                <a:srgbClr val="000000"/>
              </a:solidFill>
              <a:prstDash val="solid"/>
            </a:ln>
            <a:effectLst/>
          </c:spPr>
          <c:marker>
            <c:symbol val="none"/>
          </c:marker>
          <c:xVal>
            <c:numLit>
              <c:formatCode>General</c:formatCode>
              <c:ptCount val="1"/>
              <c:pt idx="0">
                <c:v>0.8</c:v>
              </c:pt>
            </c:numLit>
          </c:xVal>
          <c:yVal>
            <c:numLit>
              <c:formatCode>General</c:formatCode>
              <c:ptCount val="1"/>
              <c:pt idx="0">
                <c:v>0.5</c:v>
              </c:pt>
            </c:numLit>
          </c:yVal>
          <c:smooth val="0"/>
          <c:extLst>
            <c:ext xmlns:c16="http://schemas.microsoft.com/office/drawing/2014/chart" uri="{C3380CC4-5D6E-409C-BE32-E72D297353CC}">
              <c16:uniqueId val="{00000017-2DA2-41D1-B2AD-B30A220E8D86}"/>
            </c:ext>
          </c:extLst>
        </c:ser>
        <c:ser>
          <c:idx val="6"/>
          <c:order val="6"/>
          <c:spPr>
            <a:ln w="25400">
              <a:noFill/>
            </a:ln>
            <a:effectLst/>
          </c:spPr>
          <c:marker>
            <c:symbol val="circle"/>
            <c:size val="4"/>
            <c:spPr>
              <a:solidFill>
                <a:srgbClr val="FF0000"/>
              </a:solidFill>
              <a:ln>
                <a:solidFill>
                  <a:srgbClr val="FF0000"/>
                </a:solidFill>
                <a:prstDash val="solid"/>
              </a:ln>
            </c:spPr>
          </c:marker>
          <c:dLbls>
            <c:dLbl>
              <c:idx val="0"/>
              <c:tx>
                <c:rich>
                  <a:bodyPr/>
                  <a:lstStyle/>
                  <a:p>
                    <a:r>
                      <a:rPr lang="en-US"/>
                      <a:t>Mix</a:t>
                    </a:r>
                    <a:r>
                      <a:rPr lang="en-US" baseline="0"/>
                      <a:t> </a:t>
                    </a:r>
                    <a:r>
                      <a:rPr lang="en-US"/>
                      <a:t>1</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DA2-41D1-B2AD-B30A220E8D86}"/>
                </c:ext>
              </c:extLst>
            </c:dLbl>
            <c:dLbl>
              <c:idx val="1"/>
              <c:tx>
                <c:rich>
                  <a:bodyPr/>
                  <a:lstStyle/>
                  <a:p>
                    <a:r>
                      <a:rPr lang="en-US"/>
                      <a:t>Mix</a:t>
                    </a:r>
                    <a:r>
                      <a:rPr lang="en-US" baseline="0"/>
                      <a:t> 2</a:t>
                    </a:r>
                    <a:endParaRPr lang="en-US"/>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DA2-41D1-B2AD-B30A220E8D86}"/>
                </c:ext>
              </c:extLst>
            </c:dLbl>
            <c:dLbl>
              <c:idx val="2"/>
              <c:tx>
                <c:rich>
                  <a:bodyPr/>
                  <a:lstStyle/>
                  <a:p>
                    <a:r>
                      <a:rPr lang="en-US"/>
                      <a:t>Mix 3</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DA2-41D1-B2AD-B30A220E8D86}"/>
                </c:ext>
              </c:extLst>
            </c:dLbl>
            <c:dLbl>
              <c:idx val="3"/>
              <c:tx>
                <c:rich>
                  <a:bodyPr/>
                  <a:lstStyle/>
                  <a:p>
                    <a:r>
                      <a:rPr lang="en-US"/>
                      <a:t>Mix</a:t>
                    </a:r>
                    <a:r>
                      <a:rPr lang="en-US" baseline="0"/>
                      <a:t> 4</a:t>
                    </a:r>
                    <a:endParaRPr lang="en-US"/>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2DA2-41D1-B2AD-B30A220E8D86}"/>
                </c:ext>
              </c:extLst>
            </c:dLbl>
            <c:dLbl>
              <c:idx val="4"/>
              <c:tx>
                <c:rich>
                  <a:bodyPr/>
                  <a:lstStyle/>
                  <a:p>
                    <a:r>
                      <a:rPr lang="en-US"/>
                      <a:t>Mix 5</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2DA2-41D1-B2AD-B30A220E8D86}"/>
                </c:ext>
              </c:extLst>
            </c:dLbl>
            <c:dLbl>
              <c:idx val="5"/>
              <c:tx>
                <c:rich>
                  <a:bodyPr/>
                  <a:lstStyle/>
                  <a:p>
                    <a:r>
                      <a:rPr lang="en-US"/>
                      <a:t>Mix 6</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DA2-41D1-B2AD-B30A220E8D86}"/>
                </c:ext>
              </c:extLst>
            </c:dLbl>
            <c:dLbl>
              <c:idx val="6"/>
              <c:tx>
                <c:rich>
                  <a:bodyPr/>
                  <a:lstStyle/>
                  <a:p>
                    <a:r>
                      <a:rPr lang="en-US"/>
                      <a:t>Mix 7</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DA2-41D1-B2AD-B30A220E8D86}"/>
                </c:ext>
              </c:extLst>
            </c:dLbl>
            <c:dLbl>
              <c:idx val="7"/>
              <c:tx>
                <c:rich>
                  <a:bodyPr/>
                  <a:lstStyle/>
                  <a:p>
                    <a:r>
                      <a:rPr lang="en-US"/>
                      <a:t>Mix</a:t>
                    </a:r>
                    <a:r>
                      <a:rPr lang="en-US" baseline="0"/>
                      <a:t> 8</a:t>
                    </a:r>
                    <a:endParaRPr lang="en-US"/>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DA2-41D1-B2AD-B30A220E8D86}"/>
                </c:ext>
              </c:extLst>
            </c:dLbl>
            <c:dLbl>
              <c:idx val="8"/>
              <c:tx>
                <c:rich>
                  <a:bodyPr/>
                  <a:lstStyle/>
                  <a:p>
                    <a:r>
                      <a:rPr lang="en-US"/>
                      <a:t>Mix</a:t>
                    </a:r>
                    <a:r>
                      <a:rPr lang="en-US" baseline="0"/>
                      <a:t> 9</a:t>
                    </a:r>
                    <a:endParaRPr lang="en-US"/>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2DA2-41D1-B2AD-B30A220E8D86}"/>
                </c:ext>
              </c:extLst>
            </c:dLbl>
            <c:dLbl>
              <c:idx val="9"/>
              <c:tx>
                <c:rich>
                  <a:bodyPr/>
                  <a:lstStyle/>
                  <a:p>
                    <a:r>
                      <a:rPr lang="en-US"/>
                      <a:t>Mix 10</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2DA2-41D1-B2AD-B30A220E8D86}"/>
                </c:ext>
              </c:extLst>
            </c:dLbl>
            <c:dLbl>
              <c:idx val="10"/>
              <c:tx>
                <c:rich>
                  <a:bodyPr/>
                  <a:lstStyle/>
                  <a:p>
                    <a:r>
                      <a:rPr lang="en-US"/>
                      <a:t>Mix 11</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2DA2-41D1-B2AD-B30A220E8D86}"/>
                </c:ext>
              </c:extLst>
            </c:dLbl>
            <c:dLbl>
              <c:idx val="11"/>
              <c:tx>
                <c:rich>
                  <a:bodyPr/>
                  <a:lstStyle/>
                  <a:p>
                    <a:r>
                      <a:rPr lang="en-US"/>
                      <a:t>Mix12</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2DA2-41D1-B2AD-B30A220E8D86}"/>
                </c:ext>
              </c:extLst>
            </c:dLbl>
            <c:dLbl>
              <c:idx val="12"/>
              <c:tx>
                <c:rich>
                  <a:bodyPr/>
                  <a:lstStyle/>
                  <a:p>
                    <a:r>
                      <a:rPr lang="en-US"/>
                      <a:t>Mix 13</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2DA2-41D1-B2AD-B30A220E8D86}"/>
                </c:ext>
              </c:extLst>
            </c:dLbl>
            <c:dLbl>
              <c:idx val="13"/>
              <c:tx>
                <c:rich>
                  <a:bodyPr/>
                  <a:lstStyle/>
                  <a:p>
                    <a:r>
                      <a:rPr lang="en-US"/>
                      <a:t>Mix 14</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2DA2-41D1-B2AD-B30A220E8D86}"/>
                </c:ext>
              </c:extLst>
            </c:dLbl>
            <c:dLbl>
              <c:idx val="14"/>
              <c:tx>
                <c:rich>
                  <a:bodyPr/>
                  <a:lstStyle/>
                  <a:p>
                    <a:r>
                      <a:rPr lang="en-US"/>
                      <a:t>Mix 15</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2DA2-41D1-B2AD-B30A220E8D86}"/>
                </c:ext>
              </c:extLst>
            </c:dLbl>
            <c:dLbl>
              <c:idx val="15"/>
              <c:tx>
                <c:rich>
                  <a:bodyPr/>
                  <a:lstStyle/>
                  <a:p>
                    <a:r>
                      <a:rPr lang="en-US"/>
                      <a:t>Mix 16</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2DA2-41D1-B2AD-B30A220E8D86}"/>
                </c:ext>
              </c:extLst>
            </c:dLbl>
            <c:dLbl>
              <c:idx val="16"/>
              <c:tx>
                <c:rich>
                  <a:bodyPr/>
                  <a:lstStyle/>
                  <a:p>
                    <a:r>
                      <a:rPr lang="en-US"/>
                      <a:t>Mix 17</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2DA2-41D1-B2AD-B30A220E8D86}"/>
                </c:ext>
              </c:extLst>
            </c:dLbl>
            <c:dLbl>
              <c:idx val="17"/>
              <c:tx>
                <c:rich>
                  <a:bodyPr/>
                  <a:lstStyle/>
                  <a:p>
                    <a:r>
                      <a:rPr lang="en-US"/>
                      <a:t>Mix 18</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2DA2-41D1-B2AD-B30A220E8D86}"/>
                </c:ext>
              </c:extLst>
            </c:dLbl>
            <c:dLbl>
              <c:idx val="18"/>
              <c:tx>
                <c:rich>
                  <a:bodyPr/>
                  <a:lstStyle/>
                  <a:p>
                    <a:r>
                      <a:rPr lang="en-US"/>
                      <a:t>Mix 19</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2DA2-41D1-B2AD-B30A220E8D86}"/>
                </c:ext>
              </c:extLst>
            </c:dLbl>
            <c:dLbl>
              <c:idx val="19"/>
              <c:tx>
                <c:rich>
                  <a:bodyPr/>
                  <a:lstStyle/>
                  <a:p>
                    <a:r>
                      <a:rPr lang="en-US"/>
                      <a:t>Mix 20</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2DA2-41D1-B2AD-B30A220E8D86}"/>
                </c:ext>
              </c:extLst>
            </c:dLbl>
            <c:dLbl>
              <c:idx val="20"/>
              <c:tx>
                <c:rich>
                  <a:bodyPr/>
                  <a:lstStyle/>
                  <a:p>
                    <a:r>
                      <a:rPr lang="en-US"/>
                      <a:t>Mix 21</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2DA2-41D1-B2AD-B30A220E8D86}"/>
                </c:ext>
              </c:extLst>
            </c:dLbl>
            <c:spPr>
              <a:solidFill>
                <a:schemeClr val="bg1"/>
              </a:solidFill>
              <a:ln w="3175">
                <a:solidFill>
                  <a:srgbClr val="000000"/>
                </a:solidFill>
              </a:ln>
              <a:effectLst/>
            </c:spPr>
            <c:txPr>
              <a:bodyPr wrap="square" lIns="18000" tIns="18000" rIns="18000" bIns="19050" anchor="ctr">
                <a:spAutoFit/>
              </a:bodyPr>
              <a:lstStyle/>
              <a:p>
                <a:pPr>
                  <a:defRPr sz="1000">
                    <a:latin typeface="Liberation Serif" panose="02020603050405020304" pitchFamily="18" charset="0"/>
                    <a:ea typeface="Liberation Serif" panose="02020603050405020304" pitchFamily="18" charset="0"/>
                    <a:cs typeface="Liberation Serif"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xVal>
            <c:numLit>
              <c:formatCode>General</c:formatCode>
              <c:ptCount val="21"/>
              <c:pt idx="0">
                <c:v>0.5</c:v>
              </c:pt>
              <c:pt idx="1">
                <c:v>0.4</c:v>
              </c:pt>
              <c:pt idx="2">
                <c:v>0.6</c:v>
              </c:pt>
              <c:pt idx="3">
                <c:v>0.5</c:v>
              </c:pt>
              <c:pt idx="4">
                <c:v>0.3</c:v>
              </c:pt>
              <c:pt idx="5">
                <c:v>0.7</c:v>
              </c:pt>
              <c:pt idx="6">
                <c:v>0.2</c:v>
              </c:pt>
              <c:pt idx="7">
                <c:v>0.8</c:v>
              </c:pt>
              <c:pt idx="8">
                <c:v>0.4</c:v>
              </c:pt>
              <c:pt idx="9">
                <c:v>0.6</c:v>
              </c:pt>
              <c:pt idx="10">
                <c:v>0.5</c:v>
              </c:pt>
              <c:pt idx="11">
                <c:v>0.3</c:v>
              </c:pt>
              <c:pt idx="12">
                <c:v>0.7</c:v>
              </c:pt>
              <c:pt idx="13">
                <c:v>0.1</c:v>
              </c:pt>
              <c:pt idx="14">
                <c:v>0.9</c:v>
              </c:pt>
              <c:pt idx="15">
                <c:v>0</c:v>
              </c:pt>
              <c:pt idx="16">
                <c:v>1</c:v>
              </c:pt>
              <c:pt idx="17">
                <c:v>0.2</c:v>
              </c:pt>
              <c:pt idx="18">
                <c:v>0.4</c:v>
              </c:pt>
              <c:pt idx="19">
                <c:v>0.6</c:v>
              </c:pt>
              <c:pt idx="20">
                <c:v>0.8</c:v>
              </c:pt>
            </c:numLit>
          </c:xVal>
          <c:yVal>
            <c:numLit>
              <c:formatCode>General</c:formatCode>
              <c:ptCount val="21"/>
              <c:pt idx="0">
                <c:v>0.86602540378443904</c:v>
              </c:pt>
              <c:pt idx="1">
                <c:v>0.69282032302755103</c:v>
              </c:pt>
              <c:pt idx="2">
                <c:v>0.69282032302755103</c:v>
              </c:pt>
              <c:pt idx="3">
                <c:v>0.51961524227066302</c:v>
              </c:pt>
              <c:pt idx="4">
                <c:v>0.51961524227066302</c:v>
              </c:pt>
              <c:pt idx="5">
                <c:v>0.51961524227066302</c:v>
              </c:pt>
              <c:pt idx="6">
                <c:v>0.34641016151377602</c:v>
              </c:pt>
              <c:pt idx="7">
                <c:v>0.34641016151377602</c:v>
              </c:pt>
              <c:pt idx="8">
                <c:v>0.34641016151377602</c:v>
              </c:pt>
              <c:pt idx="9">
                <c:v>0.34641016151377602</c:v>
              </c:pt>
              <c:pt idx="10">
                <c:v>0.17320508075688801</c:v>
              </c:pt>
              <c:pt idx="11">
                <c:v>0.17320508075688801</c:v>
              </c:pt>
              <c:pt idx="12">
                <c:v>0.17320508075688801</c:v>
              </c:pt>
              <c:pt idx="13">
                <c:v>0.17320508075688801</c:v>
              </c:pt>
              <c:pt idx="14">
                <c:v>0.17320508075688801</c:v>
              </c:pt>
              <c:pt idx="15">
                <c:v>0</c:v>
              </c:pt>
              <c:pt idx="16">
                <c:v>0</c:v>
              </c:pt>
              <c:pt idx="17">
                <c:v>0</c:v>
              </c:pt>
              <c:pt idx="18">
                <c:v>0</c:v>
              </c:pt>
              <c:pt idx="19">
                <c:v>0</c:v>
              </c:pt>
              <c:pt idx="20">
                <c:v>0</c:v>
              </c:pt>
            </c:numLit>
          </c:yVal>
          <c:smooth val="0"/>
          <c:extLst>
            <c:ext xmlns:c16="http://schemas.microsoft.com/office/drawing/2014/chart" uri="{C3380CC4-5D6E-409C-BE32-E72D297353CC}">
              <c16:uniqueId val="{0000002D-2DA2-41D1-B2AD-B30A220E8D86}"/>
            </c:ext>
          </c:extLst>
        </c:ser>
        <c:ser>
          <c:idx val="7"/>
          <c:order val="7"/>
          <c:spPr>
            <a:ln w="12700">
              <a:solidFill>
                <a:srgbClr val="B2B2B2"/>
              </a:solidFill>
              <a:prstDash val="solid"/>
            </a:ln>
          </c:spPr>
          <c:marker>
            <c:symbol val="none"/>
          </c:marker>
          <c:xVal>
            <c:numLit>
              <c:formatCode>General</c:formatCode>
              <c:ptCount val="2"/>
              <c:pt idx="0">
                <c:v>0.2</c:v>
              </c:pt>
              <c:pt idx="1">
                <c:v>0.6</c:v>
              </c:pt>
            </c:numLit>
          </c:xVal>
          <c:yVal>
            <c:numLit>
              <c:formatCode>General</c:formatCode>
              <c:ptCount val="2"/>
              <c:pt idx="0">
                <c:v>0</c:v>
              </c:pt>
              <c:pt idx="1">
                <c:v>0.69282032302755103</c:v>
              </c:pt>
            </c:numLit>
          </c:yVal>
          <c:smooth val="0"/>
          <c:extLst>
            <c:ext xmlns:c16="http://schemas.microsoft.com/office/drawing/2014/chart" uri="{C3380CC4-5D6E-409C-BE32-E72D297353CC}">
              <c16:uniqueId val="{0000002E-2DA2-41D1-B2AD-B30A220E8D86}"/>
            </c:ext>
          </c:extLst>
        </c:ser>
        <c:ser>
          <c:idx val="8"/>
          <c:order val="8"/>
          <c:spPr>
            <a:ln w="12700">
              <a:solidFill>
                <a:srgbClr val="B2B2B2"/>
              </a:solidFill>
              <a:prstDash val="solid"/>
            </a:ln>
          </c:spPr>
          <c:marker>
            <c:symbol val="none"/>
          </c:marker>
          <c:xVal>
            <c:numLit>
              <c:formatCode>General</c:formatCode>
              <c:ptCount val="2"/>
              <c:pt idx="0">
                <c:v>0.2</c:v>
              </c:pt>
              <c:pt idx="1">
                <c:v>0.1</c:v>
              </c:pt>
            </c:numLit>
          </c:xVal>
          <c:yVal>
            <c:numLit>
              <c:formatCode>General</c:formatCode>
              <c:ptCount val="2"/>
              <c:pt idx="0">
                <c:v>0</c:v>
              </c:pt>
              <c:pt idx="1">
                <c:v>0.17320508075688801</c:v>
              </c:pt>
            </c:numLit>
          </c:yVal>
          <c:smooth val="0"/>
          <c:extLst>
            <c:ext xmlns:c16="http://schemas.microsoft.com/office/drawing/2014/chart" uri="{C3380CC4-5D6E-409C-BE32-E72D297353CC}">
              <c16:uniqueId val="{0000002F-2DA2-41D1-B2AD-B30A220E8D86}"/>
            </c:ext>
          </c:extLst>
        </c:ser>
        <c:ser>
          <c:idx val="9"/>
          <c:order val="9"/>
          <c:spPr>
            <a:ln w="12700">
              <a:solidFill>
                <a:srgbClr val="B2B2B2"/>
              </a:solidFill>
              <a:prstDash val="solid"/>
            </a:ln>
          </c:spPr>
          <c:marker>
            <c:symbol val="none"/>
          </c:marker>
          <c:xVal>
            <c:numLit>
              <c:formatCode>General</c:formatCode>
              <c:ptCount val="2"/>
              <c:pt idx="0">
                <c:v>0.4</c:v>
              </c:pt>
              <c:pt idx="1">
                <c:v>0.6</c:v>
              </c:pt>
            </c:numLit>
          </c:xVal>
          <c:yVal>
            <c:numLit>
              <c:formatCode>General</c:formatCode>
              <c:ptCount val="2"/>
              <c:pt idx="0">
                <c:v>0.69282032302755103</c:v>
              </c:pt>
              <c:pt idx="1">
                <c:v>0.69282032302755103</c:v>
              </c:pt>
            </c:numLit>
          </c:yVal>
          <c:smooth val="0"/>
          <c:extLst>
            <c:ext xmlns:c16="http://schemas.microsoft.com/office/drawing/2014/chart" uri="{C3380CC4-5D6E-409C-BE32-E72D297353CC}">
              <c16:uniqueId val="{00000030-2DA2-41D1-B2AD-B30A220E8D86}"/>
            </c:ext>
          </c:extLst>
        </c:ser>
        <c:ser>
          <c:idx val="10"/>
          <c:order val="10"/>
          <c:spPr>
            <a:ln w="12700">
              <a:solidFill>
                <a:srgbClr val="B2B2B2"/>
              </a:solidFill>
              <a:prstDash val="solid"/>
            </a:ln>
          </c:spPr>
          <c:marker>
            <c:symbol val="none"/>
          </c:marker>
          <c:xVal>
            <c:numLit>
              <c:formatCode>General</c:formatCode>
              <c:ptCount val="2"/>
              <c:pt idx="0">
                <c:v>0.4</c:v>
              </c:pt>
              <c:pt idx="1">
                <c:v>0.7</c:v>
              </c:pt>
            </c:numLit>
          </c:xVal>
          <c:yVal>
            <c:numLit>
              <c:formatCode>General</c:formatCode>
              <c:ptCount val="2"/>
              <c:pt idx="0">
                <c:v>0</c:v>
              </c:pt>
              <c:pt idx="1">
                <c:v>0.51961524227066302</c:v>
              </c:pt>
            </c:numLit>
          </c:yVal>
          <c:smooth val="0"/>
          <c:extLst>
            <c:ext xmlns:c16="http://schemas.microsoft.com/office/drawing/2014/chart" uri="{C3380CC4-5D6E-409C-BE32-E72D297353CC}">
              <c16:uniqueId val="{00000031-2DA2-41D1-B2AD-B30A220E8D86}"/>
            </c:ext>
          </c:extLst>
        </c:ser>
        <c:ser>
          <c:idx val="11"/>
          <c:order val="11"/>
          <c:spPr>
            <a:ln w="12700">
              <a:solidFill>
                <a:srgbClr val="B2B2B2"/>
              </a:solidFill>
              <a:prstDash val="solid"/>
            </a:ln>
          </c:spPr>
          <c:marker>
            <c:symbol val="none"/>
          </c:marker>
          <c:xVal>
            <c:numLit>
              <c:formatCode>General</c:formatCode>
              <c:ptCount val="2"/>
              <c:pt idx="0">
                <c:v>0.4</c:v>
              </c:pt>
              <c:pt idx="1">
                <c:v>0.2</c:v>
              </c:pt>
            </c:numLit>
          </c:xVal>
          <c:yVal>
            <c:numLit>
              <c:formatCode>General</c:formatCode>
              <c:ptCount val="2"/>
              <c:pt idx="0">
                <c:v>0</c:v>
              </c:pt>
              <c:pt idx="1">
                <c:v>0.34641016151377602</c:v>
              </c:pt>
            </c:numLit>
          </c:yVal>
          <c:smooth val="0"/>
          <c:extLst>
            <c:ext xmlns:c16="http://schemas.microsoft.com/office/drawing/2014/chart" uri="{C3380CC4-5D6E-409C-BE32-E72D297353CC}">
              <c16:uniqueId val="{00000032-2DA2-41D1-B2AD-B30A220E8D86}"/>
            </c:ext>
          </c:extLst>
        </c:ser>
        <c:ser>
          <c:idx val="12"/>
          <c:order val="12"/>
          <c:spPr>
            <a:ln w="12700">
              <a:solidFill>
                <a:srgbClr val="B2B2B2"/>
              </a:solidFill>
              <a:prstDash val="solid"/>
            </a:ln>
          </c:spPr>
          <c:marker>
            <c:symbol val="none"/>
          </c:marker>
          <c:xVal>
            <c:numLit>
              <c:formatCode>General</c:formatCode>
              <c:ptCount val="2"/>
              <c:pt idx="0">
                <c:v>0.3</c:v>
              </c:pt>
              <c:pt idx="1">
                <c:v>0.7</c:v>
              </c:pt>
            </c:numLit>
          </c:xVal>
          <c:yVal>
            <c:numLit>
              <c:formatCode>General</c:formatCode>
              <c:ptCount val="2"/>
              <c:pt idx="0">
                <c:v>0.51961524227066302</c:v>
              </c:pt>
              <c:pt idx="1">
                <c:v>0.51961524227066302</c:v>
              </c:pt>
            </c:numLit>
          </c:yVal>
          <c:smooth val="0"/>
          <c:extLst>
            <c:ext xmlns:c16="http://schemas.microsoft.com/office/drawing/2014/chart" uri="{C3380CC4-5D6E-409C-BE32-E72D297353CC}">
              <c16:uniqueId val="{00000033-2DA2-41D1-B2AD-B30A220E8D86}"/>
            </c:ext>
          </c:extLst>
        </c:ser>
        <c:ser>
          <c:idx val="13"/>
          <c:order val="13"/>
          <c:spPr>
            <a:ln w="12700">
              <a:solidFill>
                <a:srgbClr val="B2B2B2"/>
              </a:solidFill>
              <a:prstDash val="solid"/>
            </a:ln>
          </c:spPr>
          <c:marker>
            <c:symbol val="none"/>
          </c:marker>
          <c:xVal>
            <c:numLit>
              <c:formatCode>General</c:formatCode>
              <c:ptCount val="2"/>
              <c:pt idx="0">
                <c:v>0.6</c:v>
              </c:pt>
              <c:pt idx="1">
                <c:v>0.8</c:v>
              </c:pt>
            </c:numLit>
          </c:xVal>
          <c:yVal>
            <c:numLit>
              <c:formatCode>General</c:formatCode>
              <c:ptCount val="2"/>
              <c:pt idx="0">
                <c:v>0</c:v>
              </c:pt>
              <c:pt idx="1">
                <c:v>0.34641016151377602</c:v>
              </c:pt>
            </c:numLit>
          </c:yVal>
          <c:smooth val="0"/>
          <c:extLst>
            <c:ext xmlns:c16="http://schemas.microsoft.com/office/drawing/2014/chart" uri="{C3380CC4-5D6E-409C-BE32-E72D297353CC}">
              <c16:uniqueId val="{00000034-2DA2-41D1-B2AD-B30A220E8D86}"/>
            </c:ext>
          </c:extLst>
        </c:ser>
        <c:ser>
          <c:idx val="14"/>
          <c:order val="14"/>
          <c:spPr>
            <a:ln w="12700">
              <a:solidFill>
                <a:srgbClr val="B2B2B2"/>
              </a:solidFill>
              <a:prstDash val="solid"/>
            </a:ln>
          </c:spPr>
          <c:marker>
            <c:symbol val="none"/>
          </c:marker>
          <c:xVal>
            <c:numLit>
              <c:formatCode>General</c:formatCode>
              <c:ptCount val="2"/>
              <c:pt idx="0">
                <c:v>0.6</c:v>
              </c:pt>
              <c:pt idx="1">
                <c:v>0.3</c:v>
              </c:pt>
            </c:numLit>
          </c:xVal>
          <c:yVal>
            <c:numLit>
              <c:formatCode>General</c:formatCode>
              <c:ptCount val="2"/>
              <c:pt idx="0">
                <c:v>0</c:v>
              </c:pt>
              <c:pt idx="1">
                <c:v>0.51961524227066302</c:v>
              </c:pt>
            </c:numLit>
          </c:yVal>
          <c:smooth val="0"/>
          <c:extLst>
            <c:ext xmlns:c16="http://schemas.microsoft.com/office/drawing/2014/chart" uri="{C3380CC4-5D6E-409C-BE32-E72D297353CC}">
              <c16:uniqueId val="{00000035-2DA2-41D1-B2AD-B30A220E8D86}"/>
            </c:ext>
          </c:extLst>
        </c:ser>
        <c:ser>
          <c:idx val="15"/>
          <c:order val="15"/>
          <c:spPr>
            <a:ln w="12700">
              <a:solidFill>
                <a:srgbClr val="B2B2B2"/>
              </a:solidFill>
              <a:prstDash val="solid"/>
            </a:ln>
          </c:spPr>
          <c:marker>
            <c:symbol val="none"/>
          </c:marker>
          <c:xVal>
            <c:numLit>
              <c:formatCode>General</c:formatCode>
              <c:ptCount val="2"/>
              <c:pt idx="0">
                <c:v>0.2</c:v>
              </c:pt>
              <c:pt idx="1">
                <c:v>0.8</c:v>
              </c:pt>
            </c:numLit>
          </c:xVal>
          <c:yVal>
            <c:numLit>
              <c:formatCode>General</c:formatCode>
              <c:ptCount val="2"/>
              <c:pt idx="0">
                <c:v>0.34641016151377602</c:v>
              </c:pt>
              <c:pt idx="1">
                <c:v>0.34641016151377602</c:v>
              </c:pt>
            </c:numLit>
          </c:yVal>
          <c:smooth val="0"/>
          <c:extLst>
            <c:ext xmlns:c16="http://schemas.microsoft.com/office/drawing/2014/chart" uri="{C3380CC4-5D6E-409C-BE32-E72D297353CC}">
              <c16:uniqueId val="{00000036-2DA2-41D1-B2AD-B30A220E8D86}"/>
            </c:ext>
          </c:extLst>
        </c:ser>
        <c:ser>
          <c:idx val="16"/>
          <c:order val="16"/>
          <c:spPr>
            <a:ln w="12700">
              <a:solidFill>
                <a:srgbClr val="B2B2B2"/>
              </a:solidFill>
              <a:prstDash val="solid"/>
            </a:ln>
          </c:spPr>
          <c:marker>
            <c:symbol val="none"/>
          </c:marker>
          <c:xVal>
            <c:numLit>
              <c:formatCode>General</c:formatCode>
              <c:ptCount val="2"/>
              <c:pt idx="0">
                <c:v>0.8</c:v>
              </c:pt>
              <c:pt idx="1">
                <c:v>0.9</c:v>
              </c:pt>
            </c:numLit>
          </c:xVal>
          <c:yVal>
            <c:numLit>
              <c:formatCode>General</c:formatCode>
              <c:ptCount val="2"/>
              <c:pt idx="0">
                <c:v>0</c:v>
              </c:pt>
              <c:pt idx="1">
                <c:v>0.17320508075688801</c:v>
              </c:pt>
            </c:numLit>
          </c:yVal>
          <c:smooth val="0"/>
          <c:extLst>
            <c:ext xmlns:c16="http://schemas.microsoft.com/office/drawing/2014/chart" uri="{C3380CC4-5D6E-409C-BE32-E72D297353CC}">
              <c16:uniqueId val="{00000037-2DA2-41D1-B2AD-B30A220E8D86}"/>
            </c:ext>
          </c:extLst>
        </c:ser>
        <c:ser>
          <c:idx val="17"/>
          <c:order val="17"/>
          <c:spPr>
            <a:ln w="12700">
              <a:solidFill>
                <a:srgbClr val="B2B2B2"/>
              </a:solidFill>
              <a:prstDash val="solid"/>
            </a:ln>
          </c:spPr>
          <c:marker>
            <c:symbol val="none"/>
          </c:marker>
          <c:xVal>
            <c:numLit>
              <c:formatCode>General</c:formatCode>
              <c:ptCount val="2"/>
              <c:pt idx="0">
                <c:v>0.8</c:v>
              </c:pt>
              <c:pt idx="1">
                <c:v>0.4</c:v>
              </c:pt>
            </c:numLit>
          </c:xVal>
          <c:yVal>
            <c:numLit>
              <c:formatCode>General</c:formatCode>
              <c:ptCount val="2"/>
              <c:pt idx="0">
                <c:v>0</c:v>
              </c:pt>
              <c:pt idx="1">
                <c:v>0.69282032302755103</c:v>
              </c:pt>
            </c:numLit>
          </c:yVal>
          <c:smooth val="0"/>
          <c:extLst>
            <c:ext xmlns:c16="http://schemas.microsoft.com/office/drawing/2014/chart" uri="{C3380CC4-5D6E-409C-BE32-E72D297353CC}">
              <c16:uniqueId val="{00000038-2DA2-41D1-B2AD-B30A220E8D86}"/>
            </c:ext>
          </c:extLst>
        </c:ser>
        <c:ser>
          <c:idx val="18"/>
          <c:order val="18"/>
          <c:spPr>
            <a:ln w="12700">
              <a:solidFill>
                <a:srgbClr val="B2B2B2"/>
              </a:solidFill>
              <a:prstDash val="solid"/>
            </a:ln>
          </c:spPr>
          <c:marker>
            <c:symbol val="none"/>
          </c:marker>
          <c:xVal>
            <c:numLit>
              <c:formatCode>General</c:formatCode>
              <c:ptCount val="2"/>
              <c:pt idx="0">
                <c:v>0.1</c:v>
              </c:pt>
              <c:pt idx="1">
                <c:v>0.9</c:v>
              </c:pt>
            </c:numLit>
          </c:xVal>
          <c:yVal>
            <c:numLit>
              <c:formatCode>General</c:formatCode>
              <c:ptCount val="2"/>
              <c:pt idx="0">
                <c:v>0.17320508075688801</c:v>
              </c:pt>
              <c:pt idx="1">
                <c:v>0.17320508075688801</c:v>
              </c:pt>
            </c:numLit>
          </c:yVal>
          <c:smooth val="0"/>
          <c:extLst>
            <c:ext xmlns:c16="http://schemas.microsoft.com/office/drawing/2014/chart" uri="{C3380CC4-5D6E-409C-BE32-E72D297353CC}">
              <c16:uniqueId val="{00000039-2DA2-41D1-B2AD-B30A220E8D86}"/>
            </c:ext>
          </c:extLst>
        </c:ser>
        <c:dLbls>
          <c:showLegendKey val="0"/>
          <c:showVal val="0"/>
          <c:showCatName val="0"/>
          <c:showSerName val="0"/>
          <c:showPercent val="0"/>
          <c:showBubbleSize val="0"/>
        </c:dLbls>
        <c:axId val="361566752"/>
        <c:axId val="361566360"/>
      </c:scatterChart>
      <c:valAx>
        <c:axId val="361566752"/>
        <c:scaling>
          <c:orientation val="minMax"/>
          <c:max val="1"/>
          <c:min val="0"/>
        </c:scaling>
        <c:delete val="0"/>
        <c:axPos val="b"/>
        <c:numFmt formatCode="General" sourceLinked="0"/>
        <c:majorTickMark val="cross"/>
        <c:minorTickMark val="none"/>
        <c:tickLblPos val="none"/>
        <c:spPr>
          <a:ln>
            <a:solidFill>
              <a:srgbClr val="000000"/>
            </a:solidFill>
          </a:ln>
        </c:spPr>
        <c:crossAx val="361566360"/>
        <c:crosses val="autoZero"/>
        <c:crossBetween val="midCat"/>
        <c:majorUnit val="0.2"/>
      </c:valAx>
      <c:valAx>
        <c:axId val="361566360"/>
        <c:scaling>
          <c:orientation val="minMax"/>
          <c:max val="0.87"/>
          <c:min val="0"/>
        </c:scaling>
        <c:delete val="0"/>
        <c:axPos val="l"/>
        <c:numFmt formatCode="General" sourceLinked="0"/>
        <c:majorTickMark val="cross"/>
        <c:minorTickMark val="none"/>
        <c:tickLblPos val="none"/>
        <c:spPr>
          <a:ln>
            <a:solidFill>
              <a:srgbClr val="FFFFFF"/>
            </a:solidFill>
            <a:prstDash val="solid"/>
          </a:ln>
        </c:spPr>
        <c:crossAx val="361566752"/>
        <c:crosses val="autoZero"/>
        <c:crossBetween val="midCat"/>
        <c:majorUnit val="0.28999999999999998"/>
      </c:valAx>
      <c:spPr>
        <a:noFill/>
        <a:ln w="25400">
          <a:noFill/>
        </a:ln>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txPr>
    <a:bodyPr/>
    <a:lstStyle/>
    <a:p>
      <a:pPr>
        <a:defRPr sz="900"/>
      </a:pPr>
      <a:endParaRPr lang="en-US"/>
    </a:p>
  </c:txPr>
  <c:externalData r:id="rId2">
    <c:autoUpdate val="0"/>
  </c:externalData>
</c:chartSpac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8T12:53:03.827"/>
    </inkml:context>
    <inkml:brush xml:id="br0">
      <inkml:brushProperty name="width" value="0.08571" units="cm"/>
      <inkml:brushProperty name="height" value="0.08571" units="cm"/>
      <inkml:brushProperty name="color" value="#E71224"/>
    </inkml:brush>
  </inkml:definitions>
  <inkml:trace contextRef="#ctx0" brushRef="#br0">501 38 7569,'1'5'-128,"2"-1"0,-1-4-124,5-4 1,-4 3 278,3-2 0,0-1 140,4 1 0,-4-1 21,1 0-25,-1 3-143,3-7 1,-2 7 55,-1-2 1,-4 1 297,1-2-165,-2 3-112,-5-3 1,2 4-73,-4 0 1,-1 0-99,-2 0 1,-1 0 60,1 0 0,-1 0-102,1 0 0,-5 4 15,-2 3 1,0 4 69,-3 2 1,0 3 28,0-4 0,0 4 52,0-3 0,0 1 3,0-2 1,0-1-41,0 1 1,-3 3 9,0 1 0,-1-2 46,5-2 1,-1-1 16,0-2 0,0 1-168,1-1 0,2 1 76,0-1 0,4 1-90,0-2 0,-2 2 42,1-1 1,1 1 24,2-1 0,2-3-5,2 1 1,-3-1 1,7-1 52,-4-1 82,4-3 1,-3 0 37,5 2-132,5-2 0,0 3 43,4-4 0,2-1-33,2-2 1,-3 2 2,3-2 0,0 1 2,0-2 1,0 3-1,-4-2 1,4 2-31,-1 1 1,4 0-7,-4 0 1,5 3 36,-1 0 0,2 5-13,0-2 1,1 1-7,0 0 0,4 1 7,-1-1 1,4 0-33,-1-1 1,3 3 25,0-3 1,-4 2-2,-1 2 0,-1-4 39,0 1 1,0-4 5,-3 3 0,-4-4 55,-3 1 0,-1-1-49,-2 2-215,-3-3 221,-2 3-794,-4-4 522,0 4 0,3 1 87,0 5 121,0 4 0,2 0 0,0 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8T12:53:02.863"/>
    </inkml:context>
    <inkml:brush xml:id="br0">
      <inkml:brushProperty name="width" value="0.08571" units="cm"/>
      <inkml:brushProperty name="height" value="0.08571" units="cm"/>
      <inkml:brushProperty name="color" value="#E71224"/>
    </inkml:brush>
  </inkml:definitions>
  <inkml:trace contextRef="#ctx0" brushRef="#br0">10 37 7263,'-6'0'-331,"2"0"1,4-1 1025,0-2-273,0 2-363,0-7-46,4 7 46,2-8 1,0 8-93,0-2 0,-2 1 2,2-1 1,0 2 65,4-3 1,-1 4-118,1 4 0,-1 0 2,1 2 57,-1 3 1,5-7 0,2 4 30,2 1 1,2-1 4,2 0 1,3-4 62,7 1 0,5-2 143,8-1 0,5-4-146,4-2 1,2-3-20,1 0 1,4 0 90,2 3 1,-3 2 43,-3 4-191,-1 0 1,-3 4 82,4 2 0,-2 3-26,-1 0 1,1 4-36,-4 0 0,-3-2 0,-3-1-116,1-1 0,-2 1 255,-6-1 0,-4-4-70,-3-1 0,-2 0-60,-4-1 0,-2 0 20,-4-3 69,-4 0 0,-2-3-33,-3 0 1,-2-5-1,0 2-368,-2-2 0,-4-2-116,1 1 0,-2-1 399,-1 2 0,-4-2 0,-1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8T12:53:01.395"/>
    </inkml:context>
    <inkml:brush xml:id="br0">
      <inkml:brushProperty name="width" value="0.08571" units="cm"/>
      <inkml:brushProperty name="height" value="0.08571" units="cm"/>
      <inkml:brushProperty name="color" value="#E71224"/>
    </inkml:brush>
  </inkml:definitions>
  <inkml:trace contextRef="#ctx0" brushRef="#br0">333 1 7569,'-5'5'-1561,"3"2"1361,-4-4 623,4 1-366,-2-4-25,4 0 0,4 0 217,2 0 1,-1 0 159,2 0-291,-1 0 1,4-4 46,-1 1 77,-4 0-15,4 3-101,-8 0-115,3 0 0,-6 0 142,-4 0-137,-1 4 1,-14 5 12,2 3 1,-3 4 0,0-2-34,-3 1 47,2-4 0,-1 6-22,5-4 0,0 3 24,0-4 1,0 2-108,1-1 0,0-3 101,2 3 1,2-6-4,5-1 0,-1 0 1,1 0 0,0-1 1,3-2 0,-1 0-42,3 3-5,-3-5 0,6 4-6,-2-2 36,2-2 1,2 4 108,2-5 1,-1 3-61,4 0 1,1 0-28,2-3 0,0 1-30,-3 2 1,2-1 0,-1 4-30,1-2 1,2 3 3,-1 0 0,1 1 2,-1 2 1,1-1-13,-1 1 0,5-1 82,1 1 0,3-1 1,1 0 1,1 0 63,3-3 1,1 2-61,4-5 0,-3 1-27,1-1 0,-2-2 34,1 2 1,2-2 126,-5-1 1,-3 4-177,-3-1 1,-5 0-5,2-3 0,-6 0 19,-1 0-141,-3 4 1,1-2-357,-4 5 0,0-4 235,0 3 1,0-2-1302,0 6 1525,0-3 0,4 7 0,1-5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8T12:53:00.910"/>
    </inkml:context>
    <inkml:brush xml:id="br0">
      <inkml:brushProperty name="width" value="0.08571" units="cm"/>
      <inkml:brushProperty name="height" value="0.08571" units="cm"/>
      <inkml:brushProperty name="color" value="#E71224"/>
    </inkml:brush>
  </inkml:definitions>
  <inkml:trace contextRef="#ctx0" brushRef="#br0">84 18 5760,'-6'0'41,"0"0"0,3 0 3,-4 0 1,4 0-23,-3 0 93,0 0-146,-3 0 1,0 0-12,-1 0-65,5 0 1,1-1 107,4-2-1,-5 2 0,4-7 0,-3 3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8T12:53:00.572"/>
    </inkml:context>
    <inkml:brush xml:id="br0">
      <inkml:brushProperty name="width" value="0.08571" units="cm"/>
      <inkml:brushProperty name="height" value="0.08571" units="cm"/>
      <inkml:brushProperty name="color" value="#E71224"/>
    </inkml:brush>
  </inkml:definitions>
  <inkml:trace contextRef="#ctx0" brushRef="#br0">1 19 7217,'5'-5'368,"0"1"-68,-1 4-151,-3 4-30,3-3 0,0 3 30,2-4 0,0 0 71,0 0-91,0 0-91,4 0 0,-1 0-70,1 0 1,0 0 84,3 0 0,-3 0-125,3 0 0,1 5 93,-2 1 0,5-1-91,-1 1 0,5 2 85,1 5 0,5-3 0,-1 3-15,5-3 0,2-3-12,5-1 1,4-4 206,3 1 1,1-2-48,1-1 1,2 0 2,1 0 0,-1-1-51,1-2 1,3-2-12,1-5 1,1 1-2,-2-1 0,2 2 12,-4 2 1,-1-3 73,-2 3-313,-5 2 0,2-4 17,-4 5 0,-4 0 13,-5 3 0,-4 0 89,-2 0 1,-3 0 26,-4 0 0,-5 1 69,-1 2 0,-2-2-76,-2 2 8,-4-2-106,0-1-1126,-5 0 1132,0-4 0,-4-1 92,1-5 0,-4 1 0,2-1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8T12:52:58.093"/>
    </inkml:context>
    <inkml:brush xml:id="br0">
      <inkml:brushProperty name="width" value="0.08571" units="cm"/>
      <inkml:brushProperty name="height" value="0.08571" units="cm"/>
      <inkml:brushProperty name="color" value="#E71224"/>
    </inkml:brush>
  </inkml:definitions>
  <inkml:trace contextRef="#ctx0" brushRef="#br0">530 29 7569,'-5'0'-746,"1"0"1,3 0 705,-2 0 181,2 0 203,-8 0-186,8 0 428,-7 0-30,7 0-217,-8-4 0,7 2 227,-4-4 96,4 3-484,-2-1 0,0 3-2,1-2-66,0 2 1,2-3-77,-2 4 0,-2 0-161,-5 0 0,1 1 0,-2 2-18,-2 3 1,-2 4-82,-7 2 1,-3 0 107,-3 4 1,-4 3-57,2 3 0,-3 3 225,1-3 0,6-1-68,-2-5 0,5-2-84,1-5 87,2 1 1,4-2-1,2 1 318,0-3-185,1 3 68,4-8-72,4 3 0,0-3-52,5 2-15,5-2 0,0 4 12,4-1 0,1-3-17,-1 2 0,1-2-4,-1-1 1,1 0-5,-1 0 0,-2 0-9,-1 0 0,0 0-81,4 0 0,-4 3 68,0 0 1,1 0-51,2-3 33,1 5 1,-1-3 8,1 4 1,-1-3 68,1 3 0,2-2-64,1 2 0,1-3 30,-2 3 0,2-4 9,2 2 1,1 1 7,-2 1 1,0 0-54,1 0 0,-1-3 0,1 3 0,0 0 72,-3 0 1,0 2-47,-4-1 0,1-2 99,-1 1 0,0-3-60,-3 4 74,2-5 1,-6 2-55,5-4 20,-5 0-11,2 0-1585,-4 0 0,1 3 1003,2 0 0,3 2-693,3-2 1177,1 2 0,3 0 0,2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8T12:52:57.242"/>
    </inkml:context>
    <inkml:brush xml:id="br0">
      <inkml:brushProperty name="width" value="0.08571" units="cm"/>
      <inkml:brushProperty name="height" value="0.08571" units="cm"/>
      <inkml:brushProperty name="color" value="#E71224"/>
    </inkml:brush>
  </inkml:definitions>
  <inkml:trace contextRef="#ctx0" brushRef="#br0">1 29 7569,'5'5'83,"4"-1"0,-4-5 208,4-2 1,-2 2-431,-1-2 158,0-2-96,4 4 0,-1-5 103,1 3 1,-4 2 51,0-2 1,1 2-47,2 1 1,-1 0-15,1 0 1,-2 0-29,6 0 0,-1-3 46,0 0 0,3-1 32,4 4 0,0 0-24,0 0 1,4 4 23,2-1 1,3 3-14,0-3 0,5 0-7,2-3 1,5 0 27,1 0 1,3 0 2,-3 0 1,1-3-100,-4 0 0,4-3 76,-7 3 0,0-1-2,-7 4 1,3 0-37,-3 0 1,2 0 153,-8 0 1,0 0-18,-3 0 0,0 0 62,0 0 1,0 0-132,0 0 1,-1 0 33,-2 0 1,1 0-100,-5 0 1,4 0 114,-3 0 0,-1 0-321,-2 0 0,-4 0 44,1 0-665,-5 0-120,6 0 379,-7 0 102,-5 0 0,-2 0-755,-7 0 1200,-2 0 0,-4 9 0,-5 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8T12:52:56.884"/>
    </inkml:context>
    <inkml:brush xml:id="br0">
      <inkml:brushProperty name="width" value="0.08571" units="cm"/>
      <inkml:brushProperty name="height" value="0.08571" units="cm"/>
      <inkml:brushProperty name="color" value="#E71224"/>
    </inkml:brush>
  </inkml:definitions>
  <inkml:trace contextRef="#ctx0" brushRef="#br0">283 19 7569,'-11'-1'0,"-1"-2"0,1 3 0,-1-4 0,-3 2 0,0-1-117,1 2 1,-3-3-122,5 4 0,-4 3 0,3 1 26,2 2 1,-3-4 109,1 4 45,1-4 0,2 2 35,2-4 1,1 0 0,1 0-37,-1 0 108,-2 0-14,0 0-230,4 0 194,-4 0 0,4 0 0,-5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4E7C-CCDD-412E-9C59-215C946B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6023</Words>
  <Characters>34333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Bryan</dc:creator>
  <cp:keywords/>
  <dc:description/>
  <cp:lastModifiedBy>luke oakes</cp:lastModifiedBy>
  <cp:revision>2</cp:revision>
  <cp:lastPrinted>2018-12-03T13:01:00Z</cp:lastPrinted>
  <dcterms:created xsi:type="dcterms:W3CDTF">2019-03-09T10:47:00Z</dcterms:created>
  <dcterms:modified xsi:type="dcterms:W3CDTF">2019-03-09T10:47:00Z</dcterms:modified>
</cp:coreProperties>
</file>