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313A4" w14:textId="5894AB49" w:rsidR="00286553" w:rsidRPr="004E363E" w:rsidRDefault="004A0B66" w:rsidP="00F81C89">
      <w:pPr>
        <w:spacing w:line="480" w:lineRule="auto"/>
        <w:rPr>
          <w:rFonts w:ascii="Times New Roman" w:hAnsi="Times New Roman" w:cs="Times New Roman"/>
          <w:b/>
          <w:sz w:val="24"/>
          <w:szCs w:val="24"/>
        </w:rPr>
      </w:pPr>
      <w:r w:rsidRPr="004E363E">
        <w:rPr>
          <w:rFonts w:ascii="Times New Roman" w:hAnsi="Times New Roman" w:cs="Times New Roman"/>
          <w:b/>
          <w:sz w:val="24"/>
          <w:szCs w:val="24"/>
        </w:rPr>
        <w:t>D</w:t>
      </w:r>
      <w:r w:rsidR="004E363E">
        <w:rPr>
          <w:rFonts w:ascii="Times New Roman" w:hAnsi="Times New Roman" w:cs="Times New Roman"/>
          <w:b/>
          <w:sz w:val="24"/>
          <w:szCs w:val="24"/>
        </w:rPr>
        <w:t>esign, S</w:t>
      </w:r>
      <w:r w:rsidRPr="004E363E">
        <w:rPr>
          <w:rFonts w:ascii="Times New Roman" w:hAnsi="Times New Roman" w:cs="Times New Roman"/>
          <w:b/>
          <w:sz w:val="24"/>
          <w:szCs w:val="24"/>
        </w:rPr>
        <w:t xml:space="preserve">tability and </w:t>
      </w:r>
      <w:r w:rsidR="004E363E">
        <w:rPr>
          <w:rFonts w:ascii="Times New Roman" w:hAnsi="Times New Roman" w:cs="Times New Roman"/>
          <w:b/>
          <w:sz w:val="24"/>
          <w:szCs w:val="24"/>
        </w:rPr>
        <w:t>E</w:t>
      </w:r>
      <w:r w:rsidRPr="004E363E">
        <w:rPr>
          <w:rFonts w:ascii="Times New Roman" w:hAnsi="Times New Roman" w:cs="Times New Roman"/>
          <w:b/>
          <w:sz w:val="24"/>
          <w:szCs w:val="24"/>
        </w:rPr>
        <w:t xml:space="preserve">fficacy of a </w:t>
      </w:r>
      <w:r w:rsidR="004E363E">
        <w:rPr>
          <w:rFonts w:ascii="Times New Roman" w:hAnsi="Times New Roman" w:cs="Times New Roman"/>
          <w:b/>
          <w:sz w:val="24"/>
          <w:szCs w:val="24"/>
        </w:rPr>
        <w:t>New Targeting P</w:t>
      </w:r>
      <w:r w:rsidRPr="004E363E">
        <w:rPr>
          <w:rFonts w:ascii="Times New Roman" w:hAnsi="Times New Roman" w:cs="Times New Roman"/>
          <w:b/>
          <w:sz w:val="24"/>
          <w:szCs w:val="24"/>
        </w:rPr>
        <w:t xml:space="preserve">eptide </w:t>
      </w:r>
      <w:r w:rsidR="00365309">
        <w:rPr>
          <w:rFonts w:ascii="Times New Roman" w:hAnsi="Times New Roman" w:cs="Times New Roman"/>
          <w:b/>
          <w:sz w:val="24"/>
          <w:szCs w:val="24"/>
        </w:rPr>
        <w:t>for Nanoparticulate Drug</w:t>
      </w:r>
      <w:r w:rsidR="004E363E">
        <w:rPr>
          <w:rFonts w:ascii="Times New Roman" w:hAnsi="Times New Roman" w:cs="Times New Roman"/>
          <w:b/>
          <w:sz w:val="24"/>
          <w:szCs w:val="24"/>
        </w:rPr>
        <w:t xml:space="preserve"> Delivery to </w:t>
      </w:r>
      <w:r w:rsidR="0081632A">
        <w:rPr>
          <w:rFonts w:ascii="Times New Roman" w:hAnsi="Times New Roman" w:cs="Times New Roman"/>
          <w:b/>
          <w:sz w:val="24"/>
          <w:szCs w:val="24"/>
        </w:rPr>
        <w:t xml:space="preserve">SH-SY5Y </w:t>
      </w:r>
      <w:proofErr w:type="spellStart"/>
      <w:r w:rsidR="004E363E">
        <w:rPr>
          <w:rFonts w:ascii="Times New Roman" w:hAnsi="Times New Roman" w:cs="Times New Roman"/>
          <w:b/>
          <w:sz w:val="24"/>
          <w:szCs w:val="24"/>
        </w:rPr>
        <w:t>N</w:t>
      </w:r>
      <w:r w:rsidR="0081632A">
        <w:rPr>
          <w:rFonts w:ascii="Times New Roman" w:hAnsi="Times New Roman" w:cs="Times New Roman"/>
          <w:b/>
          <w:sz w:val="24"/>
          <w:szCs w:val="24"/>
        </w:rPr>
        <w:t>euroblastoma</w:t>
      </w:r>
      <w:proofErr w:type="spellEnd"/>
      <w:r w:rsidR="0081632A">
        <w:rPr>
          <w:rFonts w:ascii="Times New Roman" w:hAnsi="Times New Roman" w:cs="Times New Roman"/>
          <w:b/>
          <w:sz w:val="24"/>
          <w:szCs w:val="24"/>
        </w:rPr>
        <w:t xml:space="preserve"> Cells</w:t>
      </w:r>
    </w:p>
    <w:p w14:paraId="3C652A02" w14:textId="77777777" w:rsidR="006F0832" w:rsidRPr="004E363E" w:rsidRDefault="006F0832" w:rsidP="00F81C89">
      <w:pPr>
        <w:spacing w:line="480" w:lineRule="auto"/>
        <w:rPr>
          <w:rFonts w:ascii="Times New Roman" w:hAnsi="Times New Roman" w:cs="Times New Roman"/>
          <w:sz w:val="24"/>
          <w:szCs w:val="24"/>
        </w:rPr>
      </w:pPr>
    </w:p>
    <w:p w14:paraId="100967BF" w14:textId="77777777" w:rsidR="00286553" w:rsidRPr="004E363E" w:rsidRDefault="00286553" w:rsidP="00F81C89">
      <w:pPr>
        <w:spacing w:line="480" w:lineRule="auto"/>
        <w:rPr>
          <w:rFonts w:ascii="Times New Roman" w:hAnsi="Times New Roman" w:cs="Times New Roman"/>
          <w:sz w:val="24"/>
          <w:szCs w:val="24"/>
        </w:rPr>
      </w:pPr>
      <w:r w:rsidRPr="004E363E">
        <w:rPr>
          <w:rFonts w:ascii="Times New Roman" w:hAnsi="Times New Roman" w:cs="Times New Roman"/>
          <w:sz w:val="24"/>
          <w:szCs w:val="24"/>
        </w:rPr>
        <w:t xml:space="preserve">Rachel </w:t>
      </w:r>
      <w:proofErr w:type="spellStart"/>
      <w:r w:rsidRPr="004E363E">
        <w:rPr>
          <w:rFonts w:ascii="Times New Roman" w:hAnsi="Times New Roman" w:cs="Times New Roman"/>
          <w:sz w:val="24"/>
          <w:szCs w:val="24"/>
        </w:rPr>
        <w:t>Huey</w:t>
      </w:r>
      <w:r w:rsidRPr="004E363E">
        <w:rPr>
          <w:rFonts w:ascii="Times New Roman" w:hAnsi="Times New Roman" w:cs="Times New Roman"/>
          <w:sz w:val="24"/>
          <w:szCs w:val="24"/>
          <w:vertAlign w:val="superscript"/>
        </w:rPr>
        <w:t>a</w:t>
      </w:r>
      <w:proofErr w:type="spellEnd"/>
      <w:r w:rsidRPr="004E363E">
        <w:rPr>
          <w:rFonts w:ascii="Times New Roman" w:hAnsi="Times New Roman" w:cs="Times New Roman"/>
          <w:sz w:val="24"/>
          <w:szCs w:val="24"/>
        </w:rPr>
        <w:t xml:space="preserve">, Dan </w:t>
      </w:r>
      <w:proofErr w:type="spellStart"/>
      <w:r w:rsidRPr="004E363E">
        <w:rPr>
          <w:rFonts w:ascii="Times New Roman" w:hAnsi="Times New Roman" w:cs="Times New Roman"/>
          <w:sz w:val="24"/>
          <w:szCs w:val="24"/>
        </w:rPr>
        <w:t>Rathbone</w:t>
      </w:r>
      <w:r w:rsidRPr="004E363E">
        <w:rPr>
          <w:rFonts w:ascii="Times New Roman" w:hAnsi="Times New Roman" w:cs="Times New Roman"/>
          <w:sz w:val="24"/>
          <w:szCs w:val="24"/>
          <w:vertAlign w:val="superscript"/>
        </w:rPr>
        <w:t>b</w:t>
      </w:r>
      <w:proofErr w:type="spellEnd"/>
      <w:r w:rsidRPr="004E363E">
        <w:rPr>
          <w:rFonts w:ascii="Times New Roman" w:hAnsi="Times New Roman" w:cs="Times New Roman"/>
          <w:sz w:val="24"/>
          <w:szCs w:val="24"/>
        </w:rPr>
        <w:t xml:space="preserve">, Paul </w:t>
      </w:r>
      <w:proofErr w:type="spellStart"/>
      <w:r w:rsidRPr="004E363E">
        <w:rPr>
          <w:rFonts w:ascii="Times New Roman" w:hAnsi="Times New Roman" w:cs="Times New Roman"/>
          <w:sz w:val="24"/>
          <w:szCs w:val="24"/>
        </w:rPr>
        <w:t>McCarron</w:t>
      </w:r>
      <w:r w:rsidRPr="004E363E">
        <w:rPr>
          <w:rFonts w:ascii="Times New Roman" w:hAnsi="Times New Roman" w:cs="Times New Roman"/>
          <w:sz w:val="24"/>
          <w:szCs w:val="24"/>
          <w:vertAlign w:val="superscript"/>
        </w:rPr>
        <w:t>a</w:t>
      </w:r>
      <w:proofErr w:type="spellEnd"/>
      <w:r w:rsidRPr="004E363E">
        <w:rPr>
          <w:rFonts w:ascii="Times New Roman" w:hAnsi="Times New Roman" w:cs="Times New Roman"/>
          <w:sz w:val="24"/>
          <w:szCs w:val="24"/>
        </w:rPr>
        <w:t xml:space="preserve"> &amp; Susan </w:t>
      </w:r>
      <w:proofErr w:type="spellStart"/>
      <w:r w:rsidRPr="004E363E">
        <w:rPr>
          <w:rFonts w:ascii="Times New Roman" w:hAnsi="Times New Roman" w:cs="Times New Roman"/>
          <w:sz w:val="24"/>
          <w:szCs w:val="24"/>
        </w:rPr>
        <w:t>Hawthorne</w:t>
      </w:r>
      <w:r w:rsidRPr="004E363E">
        <w:rPr>
          <w:rFonts w:ascii="Times New Roman" w:hAnsi="Times New Roman" w:cs="Times New Roman"/>
          <w:sz w:val="24"/>
          <w:szCs w:val="24"/>
          <w:vertAlign w:val="superscript"/>
        </w:rPr>
        <w:t>a</w:t>
      </w:r>
      <w:proofErr w:type="spellEnd"/>
      <w:r w:rsidRPr="004E363E">
        <w:rPr>
          <w:rFonts w:ascii="Times New Roman" w:hAnsi="Times New Roman" w:cs="Times New Roman"/>
          <w:sz w:val="24"/>
          <w:szCs w:val="24"/>
        </w:rPr>
        <w:t>*</w:t>
      </w:r>
    </w:p>
    <w:p w14:paraId="53DDB5C5" w14:textId="77777777" w:rsidR="006F0832" w:rsidRPr="004E363E" w:rsidRDefault="006F0832" w:rsidP="00F81C89">
      <w:pPr>
        <w:spacing w:line="480" w:lineRule="auto"/>
        <w:rPr>
          <w:rFonts w:ascii="Times New Roman" w:hAnsi="Times New Roman" w:cs="Times New Roman"/>
          <w:sz w:val="24"/>
          <w:szCs w:val="24"/>
          <w:vertAlign w:val="superscript"/>
        </w:rPr>
      </w:pPr>
    </w:p>
    <w:p w14:paraId="7B9326EC" w14:textId="77777777" w:rsidR="00286553" w:rsidRPr="004E363E" w:rsidRDefault="00286553" w:rsidP="00F81C89">
      <w:pPr>
        <w:spacing w:line="480" w:lineRule="auto"/>
        <w:rPr>
          <w:rFonts w:ascii="Times New Roman" w:hAnsi="Times New Roman" w:cs="Times New Roman"/>
          <w:sz w:val="24"/>
          <w:szCs w:val="24"/>
        </w:rPr>
      </w:pPr>
      <w:r w:rsidRPr="004E363E">
        <w:rPr>
          <w:rFonts w:ascii="Times New Roman" w:hAnsi="Times New Roman" w:cs="Times New Roman"/>
          <w:sz w:val="24"/>
          <w:szCs w:val="24"/>
          <w:vertAlign w:val="superscript"/>
        </w:rPr>
        <w:t xml:space="preserve">a </w:t>
      </w:r>
      <w:r w:rsidRPr="004E363E">
        <w:rPr>
          <w:rFonts w:ascii="Times New Roman" w:hAnsi="Times New Roman" w:cs="Times New Roman"/>
          <w:sz w:val="24"/>
          <w:szCs w:val="24"/>
        </w:rPr>
        <w:t>School of Pharmacy &amp; Pharmaceutical Sciences, Ulster University, Coleraine</w:t>
      </w:r>
      <w:r w:rsidR="00D51888" w:rsidRPr="004E363E">
        <w:rPr>
          <w:rFonts w:ascii="Times New Roman" w:hAnsi="Times New Roman" w:cs="Times New Roman"/>
          <w:sz w:val="24"/>
          <w:szCs w:val="24"/>
        </w:rPr>
        <w:t>, UK</w:t>
      </w:r>
      <w:r w:rsidRPr="004E363E">
        <w:rPr>
          <w:rFonts w:ascii="Times New Roman" w:hAnsi="Times New Roman" w:cs="Times New Roman"/>
          <w:sz w:val="24"/>
          <w:szCs w:val="24"/>
        </w:rPr>
        <w:t>.</w:t>
      </w:r>
    </w:p>
    <w:p w14:paraId="57491C33" w14:textId="63D05CF2" w:rsidR="00286553" w:rsidRPr="004E363E" w:rsidRDefault="00D236A8" w:rsidP="00F81C89">
      <w:pPr>
        <w:tabs>
          <w:tab w:val="left" w:pos="7275"/>
        </w:tabs>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b</w:t>
      </w:r>
      <w:r w:rsidR="00286553" w:rsidRPr="004E363E">
        <w:rPr>
          <w:rFonts w:ascii="Times New Roman" w:hAnsi="Times New Roman" w:cs="Times New Roman"/>
          <w:sz w:val="24"/>
          <w:szCs w:val="24"/>
          <w:vertAlign w:val="superscript"/>
        </w:rPr>
        <w:t xml:space="preserve"> </w:t>
      </w:r>
      <w:r w:rsidR="00D51888" w:rsidRPr="004E363E">
        <w:rPr>
          <w:rFonts w:ascii="Times New Roman" w:hAnsi="Times New Roman" w:cs="Times New Roman"/>
          <w:sz w:val="24"/>
          <w:szCs w:val="24"/>
        </w:rPr>
        <w:t>Aston Pharmacy School</w:t>
      </w:r>
      <w:r w:rsidR="00286553" w:rsidRPr="004E363E">
        <w:rPr>
          <w:rFonts w:ascii="Times New Roman" w:hAnsi="Times New Roman" w:cs="Times New Roman"/>
          <w:sz w:val="24"/>
          <w:szCs w:val="24"/>
        </w:rPr>
        <w:t xml:space="preserve">, Aston University, </w:t>
      </w:r>
      <w:r w:rsidR="00D51888" w:rsidRPr="004E363E">
        <w:rPr>
          <w:rFonts w:ascii="Times New Roman" w:hAnsi="Times New Roman" w:cs="Times New Roman"/>
          <w:sz w:val="24"/>
          <w:szCs w:val="24"/>
        </w:rPr>
        <w:t xml:space="preserve">Aston Triangle, </w:t>
      </w:r>
      <w:r w:rsidR="00286553" w:rsidRPr="004E363E">
        <w:rPr>
          <w:rFonts w:ascii="Times New Roman" w:hAnsi="Times New Roman" w:cs="Times New Roman"/>
          <w:sz w:val="24"/>
          <w:szCs w:val="24"/>
        </w:rPr>
        <w:t>Birmingham</w:t>
      </w:r>
      <w:r w:rsidR="00D51888" w:rsidRPr="004E363E">
        <w:rPr>
          <w:rFonts w:ascii="Times New Roman" w:hAnsi="Times New Roman" w:cs="Times New Roman"/>
          <w:sz w:val="24"/>
          <w:szCs w:val="24"/>
        </w:rPr>
        <w:t>, UK</w:t>
      </w:r>
      <w:r w:rsidR="00286553" w:rsidRPr="004E363E">
        <w:rPr>
          <w:rFonts w:ascii="Times New Roman" w:hAnsi="Times New Roman" w:cs="Times New Roman"/>
          <w:sz w:val="24"/>
          <w:szCs w:val="24"/>
        </w:rPr>
        <w:t>.</w:t>
      </w:r>
      <w:r w:rsidR="00C63B12" w:rsidRPr="004E363E">
        <w:rPr>
          <w:rFonts w:ascii="Times New Roman" w:hAnsi="Times New Roman" w:cs="Times New Roman"/>
          <w:sz w:val="24"/>
          <w:szCs w:val="24"/>
        </w:rPr>
        <w:tab/>
      </w:r>
    </w:p>
    <w:p w14:paraId="2ACBC318" w14:textId="77777777" w:rsidR="00286553" w:rsidRPr="004E363E" w:rsidRDefault="00286553" w:rsidP="00F81C89">
      <w:pPr>
        <w:spacing w:line="480" w:lineRule="auto"/>
        <w:rPr>
          <w:rFonts w:ascii="Times New Roman" w:hAnsi="Times New Roman" w:cs="Times New Roman"/>
          <w:sz w:val="24"/>
          <w:szCs w:val="24"/>
        </w:rPr>
      </w:pPr>
      <w:r w:rsidRPr="004E363E">
        <w:rPr>
          <w:rFonts w:ascii="Times New Roman" w:hAnsi="Times New Roman" w:cs="Times New Roman"/>
          <w:sz w:val="24"/>
          <w:szCs w:val="24"/>
        </w:rPr>
        <w:t>* Corresponding author- E-mail</w:t>
      </w:r>
      <w:r w:rsidRPr="00830F24">
        <w:rPr>
          <w:rFonts w:ascii="Times New Roman" w:hAnsi="Times New Roman" w:cs="Times New Roman"/>
          <w:sz w:val="24"/>
          <w:szCs w:val="24"/>
        </w:rPr>
        <w:t xml:space="preserve">: </w:t>
      </w:r>
      <w:hyperlink r:id="rId8" w:history="1">
        <w:r w:rsidRPr="00830F24">
          <w:rPr>
            <w:rStyle w:val="Hyperlink"/>
            <w:rFonts w:ascii="Times New Roman" w:hAnsi="Times New Roman" w:cs="Times New Roman"/>
            <w:color w:val="auto"/>
            <w:sz w:val="24"/>
            <w:szCs w:val="24"/>
          </w:rPr>
          <w:t>s.hawthorne@ulster.ac.uk</w:t>
        </w:r>
      </w:hyperlink>
      <w:r w:rsidRPr="004E363E">
        <w:rPr>
          <w:rFonts w:ascii="Times New Roman" w:hAnsi="Times New Roman" w:cs="Times New Roman"/>
          <w:sz w:val="24"/>
          <w:szCs w:val="24"/>
        </w:rPr>
        <w:t>; School of Pharmacy and Pharmaceutical Sciences, Ulster University, Coleraine, Northern Ireland BT52 1SA, UK</w:t>
      </w:r>
    </w:p>
    <w:p w14:paraId="66083F24" w14:textId="77777777" w:rsidR="00286553" w:rsidRPr="004E363E" w:rsidRDefault="00286553" w:rsidP="00286553">
      <w:pPr>
        <w:rPr>
          <w:rFonts w:ascii="Times New Roman" w:hAnsi="Times New Roman" w:cs="Times New Roman"/>
          <w:sz w:val="24"/>
          <w:szCs w:val="24"/>
        </w:rPr>
      </w:pPr>
    </w:p>
    <w:p w14:paraId="5D1A6259" w14:textId="5BE653A0" w:rsidR="00286553" w:rsidRPr="004E363E" w:rsidRDefault="00286553" w:rsidP="00286553">
      <w:pPr>
        <w:rPr>
          <w:rFonts w:ascii="Times New Roman" w:hAnsi="Times New Roman" w:cs="Times New Roman"/>
          <w:b/>
          <w:sz w:val="24"/>
          <w:szCs w:val="24"/>
        </w:rPr>
      </w:pPr>
    </w:p>
    <w:p w14:paraId="583BD735" w14:textId="77777777" w:rsidR="00286553" w:rsidRPr="004E363E" w:rsidRDefault="00286553" w:rsidP="00286553">
      <w:pPr>
        <w:rPr>
          <w:rFonts w:ascii="Times New Roman" w:hAnsi="Times New Roman" w:cs="Times New Roman"/>
          <w:b/>
          <w:sz w:val="24"/>
          <w:szCs w:val="24"/>
        </w:rPr>
      </w:pPr>
    </w:p>
    <w:p w14:paraId="0ABBF528" w14:textId="77777777" w:rsidR="00286553" w:rsidRPr="004E363E" w:rsidRDefault="00286553" w:rsidP="00286553">
      <w:pPr>
        <w:rPr>
          <w:rFonts w:ascii="Times New Roman" w:hAnsi="Times New Roman" w:cs="Times New Roman"/>
          <w:b/>
          <w:sz w:val="24"/>
          <w:szCs w:val="24"/>
        </w:rPr>
      </w:pPr>
    </w:p>
    <w:p w14:paraId="67B8BE65" w14:textId="77777777" w:rsidR="00286553" w:rsidRPr="004E363E" w:rsidRDefault="00286553" w:rsidP="00286553">
      <w:pPr>
        <w:rPr>
          <w:rFonts w:ascii="Times New Roman" w:hAnsi="Times New Roman" w:cs="Times New Roman"/>
          <w:b/>
          <w:sz w:val="24"/>
          <w:szCs w:val="24"/>
        </w:rPr>
      </w:pPr>
    </w:p>
    <w:p w14:paraId="356D11BE" w14:textId="77777777" w:rsidR="00286553" w:rsidRPr="004E363E" w:rsidRDefault="00286553" w:rsidP="00286553">
      <w:pPr>
        <w:rPr>
          <w:rFonts w:ascii="Times New Roman" w:hAnsi="Times New Roman" w:cs="Times New Roman"/>
          <w:b/>
          <w:sz w:val="24"/>
          <w:szCs w:val="24"/>
        </w:rPr>
      </w:pPr>
    </w:p>
    <w:p w14:paraId="344E72D3" w14:textId="77777777" w:rsidR="00286553" w:rsidRPr="004E363E" w:rsidRDefault="00286553" w:rsidP="00286553">
      <w:pPr>
        <w:rPr>
          <w:rFonts w:ascii="Times New Roman" w:hAnsi="Times New Roman" w:cs="Times New Roman"/>
          <w:b/>
          <w:sz w:val="24"/>
          <w:szCs w:val="24"/>
        </w:rPr>
      </w:pPr>
    </w:p>
    <w:p w14:paraId="4097E976" w14:textId="77777777" w:rsidR="00286553" w:rsidRPr="004E363E" w:rsidRDefault="00286553" w:rsidP="00286553">
      <w:pPr>
        <w:rPr>
          <w:rFonts w:ascii="Times New Roman" w:hAnsi="Times New Roman" w:cs="Times New Roman"/>
          <w:b/>
          <w:sz w:val="24"/>
          <w:szCs w:val="24"/>
        </w:rPr>
      </w:pPr>
    </w:p>
    <w:p w14:paraId="1EE4216C" w14:textId="77777777" w:rsidR="00286553" w:rsidRPr="004E363E" w:rsidRDefault="00286553" w:rsidP="00286553">
      <w:pPr>
        <w:rPr>
          <w:rFonts w:ascii="Times New Roman" w:hAnsi="Times New Roman" w:cs="Times New Roman"/>
          <w:b/>
          <w:sz w:val="24"/>
          <w:szCs w:val="24"/>
        </w:rPr>
      </w:pPr>
    </w:p>
    <w:p w14:paraId="30E2DFA3" w14:textId="77777777" w:rsidR="00286553" w:rsidRPr="004E363E" w:rsidRDefault="00286553" w:rsidP="00286553">
      <w:pPr>
        <w:rPr>
          <w:rFonts w:ascii="Times New Roman" w:hAnsi="Times New Roman" w:cs="Times New Roman"/>
          <w:b/>
          <w:sz w:val="24"/>
          <w:szCs w:val="24"/>
        </w:rPr>
      </w:pPr>
    </w:p>
    <w:p w14:paraId="0AAA3AEC" w14:textId="77777777" w:rsidR="00286553" w:rsidRPr="004E363E" w:rsidRDefault="00286553" w:rsidP="00286553">
      <w:pPr>
        <w:rPr>
          <w:rFonts w:ascii="Times New Roman" w:hAnsi="Times New Roman" w:cs="Times New Roman"/>
          <w:b/>
          <w:sz w:val="24"/>
          <w:szCs w:val="24"/>
        </w:rPr>
      </w:pPr>
    </w:p>
    <w:p w14:paraId="39F316C9" w14:textId="0524ED21" w:rsidR="00190077" w:rsidRPr="004E363E" w:rsidRDefault="00190077" w:rsidP="00190077">
      <w:pPr>
        <w:rPr>
          <w:rFonts w:ascii="Times New Roman" w:hAnsi="Times New Roman" w:cs="Times New Roman"/>
          <w:b/>
          <w:sz w:val="24"/>
          <w:szCs w:val="24"/>
        </w:rPr>
      </w:pPr>
    </w:p>
    <w:p w14:paraId="74A9CF9F" w14:textId="2C3EF23A" w:rsidR="00563215" w:rsidRPr="004E363E" w:rsidRDefault="00563215" w:rsidP="00190077">
      <w:pPr>
        <w:rPr>
          <w:rFonts w:ascii="Times New Roman" w:hAnsi="Times New Roman" w:cs="Times New Roman"/>
          <w:b/>
          <w:sz w:val="24"/>
          <w:szCs w:val="24"/>
        </w:rPr>
      </w:pPr>
    </w:p>
    <w:p w14:paraId="49108A49" w14:textId="514E8815" w:rsidR="001401F7" w:rsidRPr="004E363E" w:rsidRDefault="001401F7">
      <w:pPr>
        <w:rPr>
          <w:rFonts w:ascii="Times New Roman" w:hAnsi="Times New Roman" w:cs="Times New Roman"/>
          <w:b/>
          <w:sz w:val="24"/>
          <w:szCs w:val="24"/>
        </w:rPr>
      </w:pPr>
      <w:r w:rsidRPr="004E363E">
        <w:rPr>
          <w:rFonts w:ascii="Times New Roman" w:hAnsi="Times New Roman" w:cs="Times New Roman"/>
          <w:b/>
          <w:sz w:val="24"/>
          <w:szCs w:val="24"/>
        </w:rPr>
        <w:br w:type="page"/>
      </w:r>
    </w:p>
    <w:p w14:paraId="4CC76C90" w14:textId="77777777" w:rsidR="00563215" w:rsidRPr="004E363E" w:rsidRDefault="00563215" w:rsidP="00190077">
      <w:pPr>
        <w:rPr>
          <w:rFonts w:ascii="Times New Roman" w:hAnsi="Times New Roman" w:cs="Times New Roman"/>
          <w:b/>
          <w:sz w:val="24"/>
          <w:szCs w:val="24"/>
        </w:rPr>
      </w:pPr>
    </w:p>
    <w:p w14:paraId="3A01472B" w14:textId="18BDEBEC" w:rsidR="00286553" w:rsidRPr="004E363E" w:rsidRDefault="00286553" w:rsidP="00190077">
      <w:pPr>
        <w:rPr>
          <w:rFonts w:ascii="Times New Roman" w:hAnsi="Times New Roman" w:cs="Times New Roman"/>
          <w:b/>
          <w:sz w:val="24"/>
          <w:szCs w:val="24"/>
        </w:rPr>
      </w:pPr>
      <w:r w:rsidRPr="004E363E">
        <w:rPr>
          <w:rFonts w:ascii="Times New Roman" w:hAnsi="Times New Roman" w:cs="Times New Roman"/>
          <w:b/>
          <w:sz w:val="24"/>
          <w:szCs w:val="24"/>
        </w:rPr>
        <w:t>Abstract</w:t>
      </w:r>
    </w:p>
    <w:p w14:paraId="347D102D" w14:textId="1E1E60C7" w:rsidR="00436998" w:rsidRPr="00436998" w:rsidRDefault="00436998" w:rsidP="00436998">
      <w:pPr>
        <w:spacing w:line="480" w:lineRule="auto"/>
        <w:rPr>
          <w:rFonts w:ascii="Times New Roman" w:hAnsi="Times New Roman" w:cs="Times New Roman"/>
          <w:sz w:val="24"/>
          <w:szCs w:val="24"/>
        </w:rPr>
      </w:pPr>
      <w:r w:rsidRPr="00436998">
        <w:rPr>
          <w:rFonts w:ascii="Times New Roman" w:hAnsi="Times New Roman" w:cs="Times New Roman"/>
          <w:sz w:val="24"/>
          <w:szCs w:val="24"/>
        </w:rPr>
        <w:t>In recent years, rabies virus-derived peptide (RDP) has shown promise as a specific neural cell targeting ligand</w:t>
      </w:r>
      <w:r w:rsidR="001C368B">
        <w:rPr>
          <w:rFonts w:ascii="Times New Roman" w:hAnsi="Times New Roman" w:cs="Times New Roman"/>
          <w:sz w:val="24"/>
          <w:szCs w:val="24"/>
        </w:rPr>
        <w:t>,</w:t>
      </w:r>
      <w:r w:rsidRPr="00436998">
        <w:rPr>
          <w:rFonts w:ascii="Times New Roman" w:hAnsi="Times New Roman" w:cs="Times New Roman"/>
          <w:sz w:val="24"/>
          <w:szCs w:val="24"/>
        </w:rPr>
        <w:t xml:space="preserve"> however stability of the peptide in human serum was unknown. </w:t>
      </w:r>
      <w:r>
        <w:rPr>
          <w:rFonts w:ascii="Times New Roman" w:hAnsi="Times New Roman" w:cs="Times New Roman"/>
          <w:sz w:val="24"/>
          <w:szCs w:val="24"/>
        </w:rPr>
        <w:t xml:space="preserve"> </w:t>
      </w:r>
      <w:r w:rsidRPr="00436998">
        <w:rPr>
          <w:rFonts w:ascii="Times New Roman" w:hAnsi="Times New Roman" w:cs="Times New Roman"/>
          <w:sz w:val="24"/>
          <w:szCs w:val="24"/>
        </w:rPr>
        <w:t xml:space="preserve">Herein, we report the </w:t>
      </w:r>
      <w:r>
        <w:rPr>
          <w:rFonts w:ascii="Times New Roman" w:hAnsi="Times New Roman" w:cs="Times New Roman"/>
          <w:sz w:val="24"/>
          <w:szCs w:val="24"/>
        </w:rPr>
        <w:t xml:space="preserve">molecular </w:t>
      </w:r>
      <w:r w:rsidRPr="00436998">
        <w:rPr>
          <w:rFonts w:ascii="Times New Roman" w:hAnsi="Times New Roman" w:cs="Times New Roman"/>
          <w:sz w:val="24"/>
          <w:szCs w:val="24"/>
        </w:rPr>
        <w:t xml:space="preserve">modelling </w:t>
      </w:r>
      <w:r>
        <w:rPr>
          <w:rFonts w:ascii="Times New Roman" w:hAnsi="Times New Roman" w:cs="Times New Roman"/>
          <w:sz w:val="24"/>
          <w:szCs w:val="24"/>
        </w:rPr>
        <w:t>and design of an optimised peptide</w:t>
      </w:r>
      <w:r w:rsidRPr="00436998">
        <w:rPr>
          <w:rFonts w:ascii="Times New Roman" w:hAnsi="Times New Roman" w:cs="Times New Roman"/>
          <w:sz w:val="24"/>
          <w:szCs w:val="24"/>
        </w:rPr>
        <w:t xml:space="preserve"> sequence based on interactions </w:t>
      </w:r>
      <w:r>
        <w:rPr>
          <w:rFonts w:ascii="Times New Roman" w:hAnsi="Times New Roman" w:cs="Times New Roman"/>
          <w:sz w:val="24"/>
          <w:szCs w:val="24"/>
        </w:rPr>
        <w:t xml:space="preserve">of RDP with </w:t>
      </w:r>
      <w:r w:rsidRPr="00436998">
        <w:rPr>
          <w:rFonts w:ascii="Times New Roman" w:hAnsi="Times New Roman" w:cs="Times New Roman"/>
          <w:sz w:val="24"/>
          <w:szCs w:val="24"/>
        </w:rPr>
        <w:t xml:space="preserve">the </w:t>
      </w:r>
      <w:r w:rsidRPr="00436998">
        <w:rPr>
          <w:rFonts w:ascii="Symbol" w:hAnsi="Symbol" w:cs="Times New Roman"/>
          <w:sz w:val="24"/>
          <w:szCs w:val="24"/>
        </w:rPr>
        <w:t></w:t>
      </w:r>
      <w:r>
        <w:rPr>
          <w:rFonts w:ascii="Times New Roman" w:hAnsi="Times New Roman" w:cs="Times New Roman"/>
          <w:sz w:val="24"/>
          <w:szCs w:val="24"/>
        </w:rPr>
        <w:t xml:space="preserve">7 subunit of the </w:t>
      </w:r>
      <w:r w:rsidRPr="00436998">
        <w:rPr>
          <w:rFonts w:ascii="Times New Roman" w:hAnsi="Times New Roman" w:cs="Times New Roman"/>
          <w:sz w:val="24"/>
          <w:szCs w:val="24"/>
        </w:rPr>
        <w:t>nicotinic acetylcholine receptor (</w:t>
      </w:r>
      <w:proofErr w:type="spellStart"/>
      <w:r w:rsidRPr="00436998">
        <w:rPr>
          <w:rFonts w:ascii="Times New Roman" w:hAnsi="Times New Roman" w:cs="Times New Roman"/>
          <w:sz w:val="24"/>
          <w:szCs w:val="24"/>
        </w:rPr>
        <w:t>nAChR</w:t>
      </w:r>
      <w:proofErr w:type="spellEnd"/>
      <w:r w:rsidRPr="00436998">
        <w:rPr>
          <w:rFonts w:ascii="Times New Roman" w:hAnsi="Times New Roman" w:cs="Times New Roman"/>
          <w:sz w:val="24"/>
          <w:szCs w:val="24"/>
        </w:rPr>
        <w:t>).  The new sequence, named DAS, desi</w:t>
      </w:r>
      <w:r w:rsidR="001C368B">
        <w:rPr>
          <w:rFonts w:ascii="Times New Roman" w:hAnsi="Times New Roman" w:cs="Times New Roman"/>
          <w:sz w:val="24"/>
          <w:szCs w:val="24"/>
        </w:rPr>
        <w:t xml:space="preserve">gned around a 5-mer sequence </w:t>
      </w:r>
      <w:r w:rsidRPr="00436998">
        <w:rPr>
          <w:rFonts w:ascii="Times New Roman" w:hAnsi="Times New Roman" w:cs="Times New Roman"/>
          <w:sz w:val="24"/>
          <w:szCs w:val="24"/>
        </w:rPr>
        <w:t xml:space="preserve">which demonstrated optimal </w:t>
      </w:r>
      <w:proofErr w:type="spellStart"/>
      <w:r w:rsidRPr="00436998">
        <w:rPr>
          <w:rFonts w:ascii="Times New Roman" w:hAnsi="Times New Roman" w:cs="Times New Roman"/>
          <w:sz w:val="24"/>
          <w:szCs w:val="24"/>
        </w:rPr>
        <w:t>nAChR</w:t>
      </w:r>
      <w:proofErr w:type="spellEnd"/>
      <w:r w:rsidRPr="00436998">
        <w:rPr>
          <w:rFonts w:ascii="Times New Roman" w:hAnsi="Times New Roman" w:cs="Times New Roman"/>
          <w:sz w:val="24"/>
          <w:szCs w:val="24"/>
        </w:rPr>
        <w:t xml:space="preserve"> binding </w:t>
      </w:r>
      <w:r w:rsidRPr="00436998">
        <w:rPr>
          <w:rFonts w:ascii="Times New Roman" w:hAnsi="Times New Roman" w:cs="Times New Roman"/>
          <w:i/>
          <w:sz w:val="24"/>
          <w:szCs w:val="24"/>
        </w:rPr>
        <w:t xml:space="preserve">in </w:t>
      </w:r>
      <w:proofErr w:type="spellStart"/>
      <w:r w:rsidRPr="00436998">
        <w:rPr>
          <w:rFonts w:ascii="Times New Roman" w:hAnsi="Times New Roman" w:cs="Times New Roman"/>
          <w:i/>
          <w:sz w:val="24"/>
          <w:szCs w:val="24"/>
        </w:rPr>
        <w:t>silico</w:t>
      </w:r>
      <w:proofErr w:type="spellEnd"/>
      <w:r w:rsidRPr="00436998">
        <w:rPr>
          <w:rFonts w:ascii="Times New Roman" w:hAnsi="Times New Roman" w:cs="Times New Roman"/>
          <w:sz w:val="24"/>
          <w:szCs w:val="24"/>
        </w:rPr>
        <w:t xml:space="preserve">, showed </w:t>
      </w:r>
      <w:r>
        <w:rPr>
          <w:rFonts w:ascii="Times New Roman" w:hAnsi="Times New Roman" w:cs="Times New Roman"/>
          <w:sz w:val="24"/>
          <w:szCs w:val="24"/>
        </w:rPr>
        <w:t xml:space="preserve">greatly </w:t>
      </w:r>
      <w:r w:rsidRPr="00436998">
        <w:rPr>
          <w:rFonts w:ascii="Times New Roman" w:hAnsi="Times New Roman" w:cs="Times New Roman"/>
          <w:sz w:val="24"/>
          <w:szCs w:val="24"/>
        </w:rPr>
        <w:t xml:space="preserve">improved stability for up to 8 hours in human serum in comparison to RDP, which degraded within 2 hours at 37 °C.  </w:t>
      </w:r>
      <w:r w:rsidRPr="00436998">
        <w:rPr>
          <w:rFonts w:ascii="Times New Roman" w:hAnsi="Times New Roman" w:cs="Times New Roman"/>
          <w:i/>
          <w:sz w:val="24"/>
          <w:szCs w:val="24"/>
        </w:rPr>
        <w:t>In vitro</w:t>
      </w:r>
      <w:r w:rsidRPr="00436998">
        <w:rPr>
          <w:rFonts w:ascii="Times New Roman" w:hAnsi="Times New Roman" w:cs="Times New Roman"/>
          <w:sz w:val="24"/>
          <w:szCs w:val="24"/>
        </w:rPr>
        <w:t xml:space="preserve"> analysis </w:t>
      </w:r>
      <w:r>
        <w:rPr>
          <w:rFonts w:ascii="Times New Roman" w:hAnsi="Times New Roman" w:cs="Times New Roman"/>
          <w:sz w:val="24"/>
          <w:szCs w:val="24"/>
        </w:rPr>
        <w:t xml:space="preserve">using SH-SY5Y </w:t>
      </w:r>
      <w:proofErr w:type="spellStart"/>
      <w:r>
        <w:rPr>
          <w:rFonts w:ascii="Times New Roman" w:hAnsi="Times New Roman" w:cs="Times New Roman"/>
          <w:sz w:val="24"/>
          <w:szCs w:val="24"/>
        </w:rPr>
        <w:t>neuroblastoma</w:t>
      </w:r>
      <w:proofErr w:type="spellEnd"/>
      <w:r>
        <w:rPr>
          <w:rFonts w:ascii="Times New Roman" w:hAnsi="Times New Roman" w:cs="Times New Roman"/>
          <w:sz w:val="24"/>
          <w:szCs w:val="24"/>
        </w:rPr>
        <w:t xml:space="preserve"> cells </w:t>
      </w:r>
      <w:r w:rsidRPr="00436998">
        <w:rPr>
          <w:rFonts w:ascii="Times New Roman" w:hAnsi="Times New Roman" w:cs="Times New Roman"/>
          <w:sz w:val="24"/>
          <w:szCs w:val="24"/>
        </w:rPr>
        <w:t>showed that DAS-conjugated nanoparticle</w:t>
      </w:r>
      <w:r w:rsidR="001C368B">
        <w:rPr>
          <w:rFonts w:ascii="Times New Roman" w:hAnsi="Times New Roman" w:cs="Times New Roman"/>
          <w:sz w:val="24"/>
          <w:szCs w:val="24"/>
        </w:rPr>
        <w:t>s containing the cytotoxic drug doxorubicin</w:t>
      </w:r>
      <w:r w:rsidRPr="00436998">
        <w:rPr>
          <w:rFonts w:ascii="Times New Roman" w:hAnsi="Times New Roman" w:cs="Times New Roman"/>
          <w:sz w:val="24"/>
          <w:szCs w:val="24"/>
        </w:rPr>
        <w:t xml:space="preserve"> (DAS-Dox-NP) </w:t>
      </w:r>
      <w:r w:rsidR="006F315C">
        <w:rPr>
          <w:rFonts w:ascii="Times New Roman" w:hAnsi="Times New Roman" w:cs="Times New Roman"/>
          <w:sz w:val="24"/>
          <w:szCs w:val="24"/>
        </w:rPr>
        <w:t xml:space="preserve">displayed </w:t>
      </w:r>
      <w:r w:rsidRPr="00436998">
        <w:rPr>
          <w:rFonts w:ascii="Times New Roman" w:hAnsi="Times New Roman" w:cs="Times New Roman"/>
          <w:sz w:val="24"/>
          <w:szCs w:val="24"/>
        </w:rPr>
        <w:t>significantly enhanced cytotoxicit</w:t>
      </w:r>
      <w:r w:rsidR="006F315C">
        <w:rPr>
          <w:rFonts w:ascii="Times New Roman" w:hAnsi="Times New Roman" w:cs="Times New Roman"/>
          <w:sz w:val="24"/>
          <w:szCs w:val="24"/>
        </w:rPr>
        <w:t>y</w:t>
      </w:r>
      <w:r w:rsidRPr="00436998">
        <w:rPr>
          <w:rFonts w:ascii="Times New Roman" w:hAnsi="Times New Roman" w:cs="Times New Roman"/>
          <w:sz w:val="24"/>
          <w:szCs w:val="24"/>
        </w:rPr>
        <w:t xml:space="preserve"> compared with untargeted doxorubicin-loaded nanopa</w:t>
      </w:r>
      <w:r w:rsidR="001C368B">
        <w:rPr>
          <w:rFonts w:ascii="Times New Roman" w:hAnsi="Times New Roman" w:cs="Times New Roman"/>
          <w:sz w:val="24"/>
          <w:szCs w:val="24"/>
        </w:rPr>
        <w:t xml:space="preserve">rticles (Dox-NP).  </w:t>
      </w:r>
      <w:r w:rsidR="00462F8D">
        <w:rPr>
          <w:rFonts w:ascii="Times New Roman" w:hAnsi="Times New Roman" w:cs="Times New Roman"/>
          <w:sz w:val="24"/>
          <w:szCs w:val="24"/>
        </w:rPr>
        <w:t>DAS-Dox-</w:t>
      </w:r>
      <w:r w:rsidRPr="00436998">
        <w:rPr>
          <w:rFonts w:ascii="Times New Roman" w:hAnsi="Times New Roman" w:cs="Times New Roman"/>
          <w:sz w:val="24"/>
          <w:szCs w:val="24"/>
        </w:rPr>
        <w:t xml:space="preserve">NP had no significant effect on non-neural cell types, </w:t>
      </w:r>
      <w:r w:rsidR="006F315C">
        <w:rPr>
          <w:rFonts w:ascii="Times New Roman" w:hAnsi="Times New Roman" w:cs="Times New Roman"/>
          <w:sz w:val="24"/>
          <w:szCs w:val="24"/>
        </w:rPr>
        <w:t>confirming its</w:t>
      </w:r>
      <w:r w:rsidRPr="00436998">
        <w:rPr>
          <w:rFonts w:ascii="Times New Roman" w:hAnsi="Times New Roman" w:cs="Times New Roman"/>
          <w:sz w:val="24"/>
          <w:szCs w:val="24"/>
        </w:rPr>
        <w:t xml:space="preserve"> neural-specific targeting properties. </w:t>
      </w:r>
    </w:p>
    <w:p w14:paraId="3CE2657D" w14:textId="64AFE0FC" w:rsidR="00436998" w:rsidRPr="00436998" w:rsidRDefault="00436998" w:rsidP="00436998">
      <w:pPr>
        <w:spacing w:line="480" w:lineRule="auto"/>
        <w:rPr>
          <w:rFonts w:ascii="Times New Roman" w:hAnsi="Times New Roman" w:cs="Times New Roman"/>
          <w:sz w:val="24"/>
          <w:szCs w:val="24"/>
        </w:rPr>
      </w:pPr>
      <w:del w:id="0" w:author="Hawthorne, Susan" w:date="2018-10-09T10:58:00Z">
        <w:r w:rsidRPr="00436998" w:rsidDel="004B324E">
          <w:rPr>
            <w:rFonts w:ascii="Times New Roman" w:hAnsi="Times New Roman" w:cs="Times New Roman"/>
            <w:sz w:val="24"/>
            <w:szCs w:val="24"/>
          </w:rPr>
          <w:delText>This is the first time that</w:delText>
        </w:r>
      </w:del>
      <w:ins w:id="1" w:author="Hawthorne, Susan" w:date="2018-10-09T10:58:00Z">
        <w:r w:rsidR="004B324E">
          <w:rPr>
            <w:rFonts w:ascii="Times New Roman" w:hAnsi="Times New Roman" w:cs="Times New Roman"/>
            <w:sz w:val="24"/>
            <w:szCs w:val="24"/>
          </w:rPr>
          <w:t xml:space="preserve"> In this manuscript, we report the</w:t>
        </w:r>
      </w:ins>
      <w:r w:rsidRPr="00436998">
        <w:rPr>
          <w:rFonts w:ascii="Times New Roman" w:hAnsi="Times New Roman" w:cs="Times New Roman"/>
          <w:sz w:val="24"/>
          <w:szCs w:val="24"/>
        </w:rPr>
        <w:t xml:space="preserve"> design and testing</w:t>
      </w:r>
      <w:r w:rsidR="006F315C">
        <w:rPr>
          <w:rFonts w:ascii="Times New Roman" w:hAnsi="Times New Roman" w:cs="Times New Roman"/>
          <w:sz w:val="24"/>
          <w:szCs w:val="24"/>
        </w:rPr>
        <w:t xml:space="preserve"> of an optimis</w:t>
      </w:r>
      <w:r w:rsidRPr="00436998">
        <w:rPr>
          <w:rFonts w:ascii="Times New Roman" w:hAnsi="Times New Roman" w:cs="Times New Roman"/>
          <w:sz w:val="24"/>
          <w:szCs w:val="24"/>
        </w:rPr>
        <w:t>ed peptide ligand, conjugated to a nanoparticulate delivery vehicle and specifically targeted to neural cells</w:t>
      </w:r>
      <w:ins w:id="2" w:author="Hawthorne, Susan" w:date="2018-10-09T10:58:00Z">
        <w:r w:rsidR="004B324E">
          <w:rPr>
            <w:rFonts w:ascii="Times New Roman" w:hAnsi="Times New Roman" w:cs="Times New Roman"/>
            <w:sz w:val="24"/>
            <w:szCs w:val="24"/>
          </w:rPr>
          <w:t>.</w:t>
        </w:r>
      </w:ins>
      <w:del w:id="3" w:author="Hawthorne, Susan" w:date="2018-10-09T10:58:00Z">
        <w:r w:rsidRPr="00436998" w:rsidDel="004B324E">
          <w:rPr>
            <w:rFonts w:ascii="Times New Roman" w:hAnsi="Times New Roman" w:cs="Times New Roman"/>
            <w:sz w:val="24"/>
            <w:szCs w:val="24"/>
          </w:rPr>
          <w:delText>, has been reported</w:delText>
        </w:r>
      </w:del>
      <w:r w:rsidRPr="00436998">
        <w:rPr>
          <w:rFonts w:ascii="Times New Roman" w:hAnsi="Times New Roman" w:cs="Times New Roman"/>
          <w:sz w:val="24"/>
          <w:szCs w:val="24"/>
        </w:rPr>
        <w:t>. Future impact of an innovative targeting peptide ligand combining the ability to selectively identify the target and facilitat</w:t>
      </w:r>
      <w:r w:rsidR="006F315C">
        <w:rPr>
          <w:rFonts w:ascii="Times New Roman" w:hAnsi="Times New Roman" w:cs="Times New Roman"/>
          <w:sz w:val="24"/>
          <w:szCs w:val="24"/>
        </w:rPr>
        <w:t>e cellular internalis</w:t>
      </w:r>
      <w:r w:rsidRPr="00436998">
        <w:rPr>
          <w:rFonts w:ascii="Times New Roman" w:hAnsi="Times New Roman" w:cs="Times New Roman"/>
          <w:sz w:val="24"/>
          <w:szCs w:val="24"/>
        </w:rPr>
        <w:t>ation could enable the successful treatment</w:t>
      </w:r>
      <w:r w:rsidR="001C368B">
        <w:rPr>
          <w:rFonts w:ascii="Times New Roman" w:hAnsi="Times New Roman" w:cs="Times New Roman"/>
          <w:sz w:val="24"/>
          <w:szCs w:val="24"/>
        </w:rPr>
        <w:t xml:space="preserve"> of many neural cell disorders</w:t>
      </w:r>
      <w:r w:rsidRPr="00436998">
        <w:rPr>
          <w:rFonts w:ascii="Times New Roman" w:hAnsi="Times New Roman" w:cs="Times New Roman"/>
          <w:sz w:val="24"/>
          <w:szCs w:val="24"/>
        </w:rPr>
        <w:t>.</w:t>
      </w:r>
    </w:p>
    <w:p w14:paraId="5E1418A2" w14:textId="77777777" w:rsidR="00DE1224" w:rsidRPr="004E363E" w:rsidRDefault="00DE1224" w:rsidP="00F81C89">
      <w:pPr>
        <w:spacing w:line="480" w:lineRule="auto"/>
        <w:rPr>
          <w:rFonts w:ascii="Times New Roman" w:hAnsi="Times New Roman" w:cs="Times New Roman"/>
          <w:b/>
          <w:sz w:val="24"/>
          <w:szCs w:val="24"/>
        </w:rPr>
      </w:pPr>
    </w:p>
    <w:p w14:paraId="5DBC84BC" w14:textId="0543C16C" w:rsidR="00286553" w:rsidRPr="004E363E" w:rsidRDefault="00286553" w:rsidP="00F81C89">
      <w:pPr>
        <w:spacing w:line="480" w:lineRule="auto"/>
        <w:rPr>
          <w:rFonts w:ascii="Times New Roman" w:hAnsi="Times New Roman" w:cs="Times New Roman"/>
          <w:sz w:val="24"/>
          <w:szCs w:val="24"/>
        </w:rPr>
      </w:pPr>
    </w:p>
    <w:p w14:paraId="243CFC89" w14:textId="3455F8BA" w:rsidR="00286553" w:rsidRPr="004E363E" w:rsidRDefault="00286553" w:rsidP="00F81C89">
      <w:pPr>
        <w:spacing w:line="480" w:lineRule="auto"/>
        <w:rPr>
          <w:rFonts w:ascii="Times New Roman" w:hAnsi="Times New Roman" w:cs="Times New Roman"/>
          <w:sz w:val="24"/>
          <w:szCs w:val="24"/>
        </w:rPr>
      </w:pPr>
      <w:r w:rsidRPr="004E363E">
        <w:rPr>
          <w:rFonts w:ascii="Times New Roman" w:hAnsi="Times New Roman" w:cs="Times New Roman"/>
          <w:b/>
          <w:sz w:val="24"/>
          <w:szCs w:val="24"/>
        </w:rPr>
        <w:t>Key words</w:t>
      </w:r>
      <w:r w:rsidR="0049244F" w:rsidRPr="004E363E">
        <w:rPr>
          <w:rFonts w:ascii="Times New Roman" w:hAnsi="Times New Roman" w:cs="Times New Roman"/>
          <w:sz w:val="24"/>
          <w:szCs w:val="24"/>
        </w:rPr>
        <w:t xml:space="preserve">: </w:t>
      </w:r>
      <w:r w:rsidRPr="004E363E">
        <w:rPr>
          <w:rFonts w:ascii="Times New Roman" w:hAnsi="Times New Roman" w:cs="Times New Roman"/>
          <w:sz w:val="24"/>
          <w:szCs w:val="24"/>
        </w:rPr>
        <w:t xml:space="preserve">peptide targeting, </w:t>
      </w:r>
      <w:r w:rsidR="0049244F" w:rsidRPr="004E363E">
        <w:rPr>
          <w:rFonts w:ascii="Times New Roman" w:hAnsi="Times New Roman" w:cs="Times New Roman"/>
          <w:sz w:val="24"/>
          <w:szCs w:val="24"/>
        </w:rPr>
        <w:t xml:space="preserve">nanoparticle, </w:t>
      </w:r>
      <w:r w:rsidRPr="004E363E">
        <w:rPr>
          <w:rFonts w:ascii="Times New Roman" w:hAnsi="Times New Roman" w:cs="Times New Roman"/>
          <w:sz w:val="24"/>
          <w:szCs w:val="24"/>
        </w:rPr>
        <w:t xml:space="preserve">drug delivery, </w:t>
      </w:r>
      <w:r w:rsidR="0049244F" w:rsidRPr="004E363E">
        <w:rPr>
          <w:rFonts w:ascii="Times New Roman" w:hAnsi="Times New Roman" w:cs="Times New Roman"/>
          <w:sz w:val="24"/>
          <w:szCs w:val="24"/>
        </w:rPr>
        <w:t>neural cell</w:t>
      </w:r>
      <w:r w:rsidR="004E363E">
        <w:rPr>
          <w:rFonts w:ascii="Times New Roman" w:hAnsi="Times New Roman" w:cs="Times New Roman"/>
          <w:sz w:val="24"/>
          <w:szCs w:val="24"/>
        </w:rPr>
        <w:t xml:space="preserve">, </w:t>
      </w:r>
      <w:r w:rsidR="004C6051">
        <w:rPr>
          <w:rFonts w:ascii="Times New Roman" w:hAnsi="Times New Roman" w:cs="Times New Roman"/>
          <w:sz w:val="24"/>
          <w:szCs w:val="24"/>
        </w:rPr>
        <w:t>RDP</w:t>
      </w:r>
    </w:p>
    <w:p w14:paraId="040131C5" w14:textId="06055006" w:rsidR="0049244F" w:rsidRDefault="0049244F" w:rsidP="00F81C89">
      <w:pPr>
        <w:spacing w:line="480" w:lineRule="auto"/>
        <w:rPr>
          <w:rFonts w:ascii="Times New Roman" w:hAnsi="Times New Roman" w:cs="Times New Roman"/>
          <w:sz w:val="24"/>
          <w:szCs w:val="24"/>
        </w:rPr>
      </w:pPr>
    </w:p>
    <w:p w14:paraId="14DBAC5B" w14:textId="77777777" w:rsidR="001C368B" w:rsidRPr="004E363E" w:rsidRDefault="001C368B" w:rsidP="00F81C89">
      <w:pPr>
        <w:spacing w:line="480" w:lineRule="auto"/>
        <w:rPr>
          <w:rFonts w:ascii="Times New Roman" w:hAnsi="Times New Roman" w:cs="Times New Roman"/>
          <w:sz w:val="24"/>
          <w:szCs w:val="24"/>
        </w:rPr>
      </w:pPr>
    </w:p>
    <w:p w14:paraId="0E47A85E" w14:textId="65E53077" w:rsidR="00B12A22" w:rsidRPr="004E363E" w:rsidRDefault="00B12A22" w:rsidP="00B12A22">
      <w:pPr>
        <w:spacing w:line="480" w:lineRule="auto"/>
        <w:rPr>
          <w:rFonts w:ascii="Times New Roman" w:hAnsi="Times New Roman" w:cs="Times New Roman"/>
          <w:b/>
          <w:sz w:val="24"/>
          <w:szCs w:val="24"/>
        </w:rPr>
      </w:pPr>
      <w:r w:rsidRPr="004E363E">
        <w:rPr>
          <w:rFonts w:ascii="Times New Roman" w:hAnsi="Times New Roman" w:cs="Times New Roman"/>
          <w:b/>
          <w:sz w:val="24"/>
          <w:szCs w:val="24"/>
        </w:rPr>
        <w:lastRenderedPageBreak/>
        <w:t>Abbreviations</w:t>
      </w:r>
    </w:p>
    <w:p w14:paraId="2ED4A1C9" w14:textId="77777777" w:rsidR="00904688" w:rsidRPr="00877921" w:rsidRDefault="00904688" w:rsidP="00904688">
      <w:pPr>
        <w:spacing w:line="480" w:lineRule="auto"/>
        <w:rPr>
          <w:rFonts w:ascii="Times New Roman" w:hAnsi="Times New Roman" w:cs="Times New Roman"/>
          <w:sz w:val="24"/>
          <w:szCs w:val="24"/>
        </w:rPr>
      </w:pPr>
      <w:r w:rsidRPr="00877921">
        <w:rPr>
          <w:rFonts w:ascii="Times New Roman" w:hAnsi="Times New Roman" w:cs="Times New Roman"/>
          <w:sz w:val="24"/>
          <w:szCs w:val="24"/>
        </w:rPr>
        <w:t>DAS – newly designed targeting peptide</w:t>
      </w:r>
    </w:p>
    <w:p w14:paraId="17444D2C" w14:textId="2F2FC4C5" w:rsidR="00904688" w:rsidRPr="00877921" w:rsidRDefault="000F1C63" w:rsidP="00904688">
      <w:pPr>
        <w:spacing w:line="480" w:lineRule="auto"/>
        <w:rPr>
          <w:rFonts w:ascii="Times New Roman" w:hAnsi="Times New Roman" w:cs="Times New Roman"/>
          <w:sz w:val="24"/>
          <w:szCs w:val="24"/>
        </w:rPr>
      </w:pPr>
      <w:r>
        <w:rPr>
          <w:rFonts w:ascii="Times New Roman" w:hAnsi="Times New Roman" w:cs="Times New Roman"/>
          <w:sz w:val="24"/>
          <w:szCs w:val="24"/>
        </w:rPr>
        <w:t>DOX- d</w:t>
      </w:r>
      <w:r w:rsidR="00904688" w:rsidRPr="00877921">
        <w:rPr>
          <w:rFonts w:ascii="Times New Roman" w:hAnsi="Times New Roman" w:cs="Times New Roman"/>
          <w:sz w:val="24"/>
          <w:szCs w:val="24"/>
        </w:rPr>
        <w:t>oxorubicin</w:t>
      </w:r>
    </w:p>
    <w:p w14:paraId="3251614F" w14:textId="77777777" w:rsidR="00904688" w:rsidRPr="00877921" w:rsidRDefault="00904688" w:rsidP="00904688">
      <w:pPr>
        <w:spacing w:line="480" w:lineRule="auto"/>
        <w:rPr>
          <w:rFonts w:ascii="Times New Roman" w:hAnsi="Times New Roman" w:cs="Times New Roman"/>
          <w:sz w:val="24"/>
          <w:szCs w:val="24"/>
        </w:rPr>
      </w:pPr>
      <w:r w:rsidRPr="00877921">
        <w:rPr>
          <w:rFonts w:ascii="Times New Roman" w:hAnsi="Times New Roman" w:cs="Times New Roman"/>
          <w:sz w:val="24"/>
          <w:szCs w:val="24"/>
        </w:rPr>
        <w:t>DOX-NP – unlabelled doxorubicin-loaded nanoparticles</w:t>
      </w:r>
    </w:p>
    <w:p w14:paraId="7668001F" w14:textId="6A3054D1" w:rsidR="00904688" w:rsidRPr="00877921" w:rsidRDefault="00B20A71" w:rsidP="00904688">
      <w:pPr>
        <w:spacing w:line="480" w:lineRule="auto"/>
        <w:rPr>
          <w:rFonts w:ascii="Times New Roman" w:hAnsi="Times New Roman" w:cs="Times New Roman"/>
          <w:sz w:val="24"/>
          <w:szCs w:val="24"/>
        </w:rPr>
      </w:pPr>
      <w:r w:rsidRPr="00877921">
        <w:rPr>
          <w:rFonts w:ascii="Times New Roman" w:hAnsi="Times New Roman" w:cs="Times New Roman"/>
          <w:sz w:val="24"/>
          <w:szCs w:val="24"/>
        </w:rPr>
        <w:t>α7</w:t>
      </w:r>
      <w:r>
        <w:rPr>
          <w:rFonts w:ascii="Times New Roman" w:hAnsi="Times New Roman" w:cs="Times New Roman"/>
          <w:sz w:val="24"/>
          <w:szCs w:val="24"/>
        </w:rPr>
        <w:t xml:space="preserve"> </w:t>
      </w:r>
      <w:proofErr w:type="spellStart"/>
      <w:r w:rsidR="00904688" w:rsidRPr="00877921">
        <w:rPr>
          <w:rFonts w:ascii="Times New Roman" w:hAnsi="Times New Roman" w:cs="Times New Roman"/>
          <w:sz w:val="24"/>
          <w:szCs w:val="24"/>
        </w:rPr>
        <w:t>nAChR</w:t>
      </w:r>
      <w:proofErr w:type="spellEnd"/>
      <w:r w:rsidR="00904688">
        <w:rPr>
          <w:rFonts w:ascii="Times New Roman" w:hAnsi="Times New Roman" w:cs="Times New Roman"/>
          <w:sz w:val="24"/>
          <w:szCs w:val="24"/>
        </w:rPr>
        <w:t xml:space="preserve"> -</w:t>
      </w:r>
      <w:r w:rsidR="00904688" w:rsidRPr="00877921">
        <w:rPr>
          <w:rFonts w:ascii="Times New Roman" w:hAnsi="Times New Roman" w:cs="Times New Roman"/>
          <w:sz w:val="24"/>
          <w:szCs w:val="24"/>
        </w:rPr>
        <w:t xml:space="preserve"> </w:t>
      </w:r>
      <w:r w:rsidR="000F1C63">
        <w:rPr>
          <w:rFonts w:ascii="Times New Roman" w:hAnsi="Times New Roman" w:cs="Times New Roman"/>
          <w:sz w:val="24"/>
          <w:szCs w:val="24"/>
        </w:rPr>
        <w:t>n</w:t>
      </w:r>
      <w:r w:rsidR="00904688" w:rsidRPr="00877921">
        <w:rPr>
          <w:rFonts w:ascii="Times New Roman" w:hAnsi="Times New Roman" w:cs="Times New Roman"/>
          <w:sz w:val="24"/>
          <w:szCs w:val="24"/>
        </w:rPr>
        <w:t>icotinic acetylcholine receptor alpha 7 subunit</w:t>
      </w:r>
    </w:p>
    <w:p w14:paraId="66819072" w14:textId="31F9026F" w:rsidR="00B12A22" w:rsidRPr="00877921" w:rsidRDefault="000F1C63" w:rsidP="00B12A22">
      <w:pPr>
        <w:spacing w:line="480" w:lineRule="auto"/>
        <w:rPr>
          <w:rFonts w:ascii="Times New Roman" w:hAnsi="Times New Roman" w:cs="Times New Roman"/>
          <w:sz w:val="24"/>
          <w:szCs w:val="24"/>
        </w:rPr>
      </w:pPr>
      <w:r>
        <w:rPr>
          <w:rFonts w:ascii="Times New Roman" w:hAnsi="Times New Roman" w:cs="Times New Roman"/>
          <w:sz w:val="24"/>
          <w:szCs w:val="24"/>
        </w:rPr>
        <w:t>NP- n</w:t>
      </w:r>
      <w:r w:rsidR="00B12A22" w:rsidRPr="00877921">
        <w:rPr>
          <w:rFonts w:ascii="Times New Roman" w:hAnsi="Times New Roman" w:cs="Times New Roman"/>
          <w:sz w:val="24"/>
          <w:szCs w:val="24"/>
        </w:rPr>
        <w:t>anoparticles</w:t>
      </w:r>
    </w:p>
    <w:p w14:paraId="2CAA3FAC" w14:textId="4BD6688A" w:rsidR="00B12A22" w:rsidRPr="00877921" w:rsidRDefault="000F1C63" w:rsidP="00B12A22">
      <w:pPr>
        <w:spacing w:line="480" w:lineRule="auto"/>
        <w:rPr>
          <w:rFonts w:ascii="Times New Roman" w:hAnsi="Times New Roman" w:cs="Times New Roman"/>
          <w:sz w:val="24"/>
          <w:szCs w:val="24"/>
        </w:rPr>
      </w:pPr>
      <w:r>
        <w:rPr>
          <w:rFonts w:ascii="Times New Roman" w:hAnsi="Times New Roman" w:cs="Times New Roman"/>
          <w:sz w:val="24"/>
          <w:szCs w:val="24"/>
        </w:rPr>
        <w:t>PLGA- p</w:t>
      </w:r>
      <w:r w:rsidR="00B12A22" w:rsidRPr="00877921">
        <w:rPr>
          <w:rFonts w:ascii="Times New Roman" w:hAnsi="Times New Roman" w:cs="Times New Roman"/>
          <w:sz w:val="24"/>
          <w:szCs w:val="24"/>
        </w:rPr>
        <w:t>oly (lactic-co-glycolic) acid</w:t>
      </w:r>
    </w:p>
    <w:p w14:paraId="4E9167CF" w14:textId="3CDF7388" w:rsidR="00904688" w:rsidRPr="00877921" w:rsidRDefault="000F1C63" w:rsidP="00904688">
      <w:pPr>
        <w:spacing w:line="480" w:lineRule="auto"/>
        <w:rPr>
          <w:rFonts w:ascii="Times New Roman" w:hAnsi="Times New Roman" w:cs="Times New Roman"/>
          <w:sz w:val="24"/>
          <w:szCs w:val="24"/>
        </w:rPr>
      </w:pPr>
      <w:r>
        <w:rPr>
          <w:rFonts w:ascii="Times New Roman" w:hAnsi="Times New Roman" w:cs="Times New Roman"/>
          <w:sz w:val="24"/>
          <w:szCs w:val="24"/>
        </w:rPr>
        <w:t>RDP- r</w:t>
      </w:r>
      <w:r w:rsidR="00904688" w:rsidRPr="00877921">
        <w:rPr>
          <w:rFonts w:ascii="Times New Roman" w:hAnsi="Times New Roman" w:cs="Times New Roman"/>
          <w:sz w:val="24"/>
          <w:szCs w:val="24"/>
        </w:rPr>
        <w:t>abies virus derived peptide</w:t>
      </w:r>
    </w:p>
    <w:p w14:paraId="07E3198F" w14:textId="359410EC" w:rsidR="00EF2553" w:rsidRPr="00877921" w:rsidRDefault="00EF2553" w:rsidP="00F81C89">
      <w:pPr>
        <w:spacing w:line="480" w:lineRule="auto"/>
        <w:rPr>
          <w:rFonts w:ascii="Times New Roman" w:hAnsi="Times New Roman" w:cs="Times New Roman"/>
          <w:sz w:val="24"/>
          <w:szCs w:val="24"/>
        </w:rPr>
      </w:pPr>
      <w:r w:rsidRPr="00877921">
        <w:rPr>
          <w:rFonts w:ascii="Times New Roman" w:hAnsi="Times New Roman" w:cs="Times New Roman"/>
          <w:sz w:val="24"/>
          <w:szCs w:val="24"/>
        </w:rPr>
        <w:t>RDP-DOX-NP – RDP-labelled doxorubicin-loaded nanoparticles</w:t>
      </w:r>
    </w:p>
    <w:p w14:paraId="41B84A9A" w14:textId="45EE8FBD" w:rsidR="00EF2553" w:rsidRDefault="00EF2553" w:rsidP="00EF2553">
      <w:pPr>
        <w:spacing w:line="480" w:lineRule="auto"/>
        <w:rPr>
          <w:rFonts w:ascii="Times New Roman" w:hAnsi="Times New Roman" w:cs="Times New Roman"/>
          <w:sz w:val="24"/>
          <w:szCs w:val="24"/>
        </w:rPr>
      </w:pPr>
      <w:r w:rsidRPr="00877921">
        <w:rPr>
          <w:rFonts w:ascii="Times New Roman" w:hAnsi="Times New Roman" w:cs="Times New Roman"/>
          <w:sz w:val="24"/>
          <w:szCs w:val="24"/>
        </w:rPr>
        <w:t>DAS-DOX-NP – DAS-labelled doxorubicin-loaded nanoparticles</w:t>
      </w:r>
    </w:p>
    <w:p w14:paraId="6C0D10D0" w14:textId="691AECA8" w:rsidR="00904688" w:rsidRPr="00877921" w:rsidRDefault="00904688" w:rsidP="00EF2553">
      <w:pPr>
        <w:spacing w:line="480" w:lineRule="auto"/>
        <w:rPr>
          <w:rFonts w:ascii="Times New Roman" w:hAnsi="Times New Roman" w:cs="Times New Roman"/>
          <w:sz w:val="24"/>
          <w:szCs w:val="24"/>
        </w:rPr>
      </w:pPr>
      <w:proofErr w:type="spellStart"/>
      <w:r w:rsidRPr="00877921">
        <w:rPr>
          <w:rFonts w:ascii="Times New Roman" w:hAnsi="Times New Roman" w:cs="Times New Roman"/>
          <w:sz w:val="24"/>
          <w:szCs w:val="24"/>
        </w:rPr>
        <w:t>sc</w:t>
      </w:r>
      <w:proofErr w:type="spellEnd"/>
      <w:r w:rsidRPr="00877921">
        <w:rPr>
          <w:rFonts w:ascii="Times New Roman" w:hAnsi="Times New Roman" w:cs="Times New Roman"/>
          <w:sz w:val="24"/>
          <w:szCs w:val="24"/>
        </w:rPr>
        <w:t>-DAS – scrambled version of the newly designed targeting peptide</w:t>
      </w:r>
    </w:p>
    <w:p w14:paraId="5CAA412C" w14:textId="0CE9D46F" w:rsidR="00EF2553" w:rsidRPr="004E363E" w:rsidRDefault="00CF3CDE" w:rsidP="00EF2553">
      <w:pPr>
        <w:spacing w:line="480" w:lineRule="auto"/>
        <w:rPr>
          <w:rFonts w:ascii="Times New Roman" w:hAnsi="Times New Roman" w:cs="Times New Roman"/>
          <w:sz w:val="24"/>
          <w:szCs w:val="24"/>
        </w:rPr>
      </w:pPr>
      <w:proofErr w:type="spellStart"/>
      <w:r w:rsidRPr="00877921">
        <w:rPr>
          <w:rFonts w:ascii="Times New Roman" w:hAnsi="Times New Roman" w:cs="Times New Roman"/>
          <w:sz w:val="24"/>
          <w:szCs w:val="24"/>
        </w:rPr>
        <w:t>s</w:t>
      </w:r>
      <w:r w:rsidR="00EF2553" w:rsidRPr="00877921">
        <w:rPr>
          <w:rFonts w:ascii="Times New Roman" w:hAnsi="Times New Roman" w:cs="Times New Roman"/>
          <w:sz w:val="24"/>
          <w:szCs w:val="24"/>
        </w:rPr>
        <w:t>c</w:t>
      </w:r>
      <w:proofErr w:type="spellEnd"/>
      <w:r w:rsidR="00EF2553" w:rsidRPr="00877921">
        <w:rPr>
          <w:rFonts w:ascii="Times New Roman" w:hAnsi="Times New Roman" w:cs="Times New Roman"/>
          <w:sz w:val="24"/>
          <w:szCs w:val="24"/>
        </w:rPr>
        <w:t>-DAS-DOX-NP – scrambled DAS-labelled doxorubicin-loaded nanoparticles</w:t>
      </w:r>
    </w:p>
    <w:p w14:paraId="2D5BD0AB" w14:textId="77777777" w:rsidR="00877921" w:rsidRDefault="00877921">
      <w:pPr>
        <w:rPr>
          <w:rFonts w:ascii="Times New Roman" w:hAnsi="Times New Roman" w:cs="Times New Roman"/>
          <w:b/>
          <w:sz w:val="24"/>
          <w:szCs w:val="24"/>
        </w:rPr>
      </w:pPr>
      <w:r>
        <w:rPr>
          <w:rFonts w:ascii="Times New Roman" w:hAnsi="Times New Roman" w:cs="Times New Roman"/>
          <w:b/>
          <w:sz w:val="24"/>
          <w:szCs w:val="24"/>
        </w:rPr>
        <w:br w:type="page"/>
      </w:r>
    </w:p>
    <w:p w14:paraId="4EFACD27" w14:textId="74044244" w:rsidR="00AB54C5" w:rsidRPr="009215F9" w:rsidRDefault="006133CD" w:rsidP="00504FC8">
      <w:pPr>
        <w:spacing w:line="480" w:lineRule="auto"/>
        <w:rPr>
          <w:rFonts w:ascii="Times New Roman" w:hAnsi="Times New Roman" w:cs="Times New Roman"/>
          <w:b/>
          <w:sz w:val="24"/>
          <w:szCs w:val="24"/>
        </w:rPr>
      </w:pPr>
      <w:r w:rsidRPr="00610A88">
        <w:rPr>
          <w:rFonts w:ascii="Times New Roman" w:hAnsi="Times New Roman" w:cs="Times New Roman"/>
          <w:b/>
          <w:sz w:val="24"/>
          <w:szCs w:val="24"/>
        </w:rPr>
        <w:lastRenderedPageBreak/>
        <w:t>Introduction</w:t>
      </w:r>
    </w:p>
    <w:p w14:paraId="59005292" w14:textId="458E3298" w:rsidR="00504FC8" w:rsidRDefault="00504FC8" w:rsidP="00504FC8">
      <w:pPr>
        <w:spacing w:line="480" w:lineRule="auto"/>
        <w:rPr>
          <w:rFonts w:ascii="Times New Roman" w:hAnsi="Times New Roman" w:cs="Times New Roman"/>
          <w:sz w:val="24"/>
          <w:szCs w:val="24"/>
        </w:rPr>
      </w:pPr>
      <w:r w:rsidRPr="00504FC8">
        <w:rPr>
          <w:rFonts w:ascii="Times New Roman" w:hAnsi="Times New Roman" w:cs="Times New Roman"/>
          <w:sz w:val="24"/>
          <w:szCs w:val="24"/>
        </w:rPr>
        <w:t xml:space="preserve">Specific targeting of therapeutics is a growing area of research for a number of different disease states.  The benefits of this over conventional drug delivery are numerous, including </w:t>
      </w:r>
      <w:r w:rsidR="00140DE6">
        <w:rPr>
          <w:rFonts w:ascii="Times New Roman" w:hAnsi="Times New Roman" w:cs="Times New Roman"/>
          <w:sz w:val="24"/>
          <w:szCs w:val="24"/>
        </w:rPr>
        <w:t>improved</w:t>
      </w:r>
      <w:r w:rsidRPr="00504FC8">
        <w:rPr>
          <w:rFonts w:ascii="Times New Roman" w:hAnsi="Times New Roman" w:cs="Times New Roman"/>
          <w:sz w:val="24"/>
          <w:szCs w:val="24"/>
        </w:rPr>
        <w:t xml:space="preserve"> bioavailability of the drug at the target organ, reduction of unwanted side effects and smaller dosages required for therapeutic effect.  Cell penetrating peptides (CPPs) can greatly enhance the intracellular uptake of conjugated cargo across biological membranes in a non-invasive, non-disruptive manner.  However, due to lack of tissue specificity, CPPs such as TAT (</w:t>
      </w:r>
      <w:proofErr w:type="spellStart"/>
      <w:r w:rsidRPr="00504FC8">
        <w:rPr>
          <w:rFonts w:ascii="Times New Roman" w:hAnsi="Times New Roman" w:cs="Times New Roman"/>
          <w:sz w:val="24"/>
          <w:szCs w:val="24"/>
        </w:rPr>
        <w:t>transactivating</w:t>
      </w:r>
      <w:proofErr w:type="spellEnd"/>
      <w:r w:rsidRPr="00504FC8">
        <w:rPr>
          <w:rFonts w:ascii="Times New Roman" w:hAnsi="Times New Roman" w:cs="Times New Roman"/>
          <w:sz w:val="24"/>
          <w:szCs w:val="24"/>
        </w:rPr>
        <w:t xml:space="preserve"> transcriptional activator) peptide, </w:t>
      </w:r>
      <w:proofErr w:type="spellStart"/>
      <w:r w:rsidRPr="00504FC8">
        <w:rPr>
          <w:rFonts w:ascii="Times New Roman" w:hAnsi="Times New Roman" w:cs="Times New Roman"/>
          <w:sz w:val="24"/>
          <w:szCs w:val="24"/>
        </w:rPr>
        <w:t>penetratin</w:t>
      </w:r>
      <w:proofErr w:type="spellEnd"/>
      <w:r w:rsidRPr="00504FC8">
        <w:rPr>
          <w:rFonts w:ascii="Times New Roman" w:hAnsi="Times New Roman" w:cs="Times New Roman"/>
          <w:sz w:val="24"/>
          <w:szCs w:val="24"/>
        </w:rPr>
        <w:t xml:space="preserve"> and </w:t>
      </w:r>
      <w:proofErr w:type="spellStart"/>
      <w:r w:rsidRPr="00504FC8">
        <w:rPr>
          <w:rFonts w:ascii="Times New Roman" w:hAnsi="Times New Roman" w:cs="Times New Roman"/>
          <w:sz w:val="24"/>
          <w:szCs w:val="24"/>
        </w:rPr>
        <w:t>polyarginine</w:t>
      </w:r>
      <w:proofErr w:type="spellEnd"/>
      <w:r w:rsidRPr="00504FC8">
        <w:rPr>
          <w:rFonts w:ascii="Times New Roman" w:hAnsi="Times New Roman" w:cs="Times New Roman"/>
          <w:sz w:val="24"/>
          <w:szCs w:val="24"/>
        </w:rPr>
        <w:t xml:space="preserve"> are not as efficient when aiming to deliver expensive or toxic drugs</w:t>
      </w:r>
      <w:r w:rsidR="00AB54C5">
        <w:rPr>
          <w:rFonts w:ascii="Times New Roman" w:hAnsi="Times New Roman" w:cs="Times New Roman"/>
          <w:sz w:val="24"/>
          <w:szCs w:val="24"/>
        </w:rPr>
        <w:t xml:space="preserve"> </w:t>
      </w:r>
      <w:r w:rsidR="00AB54C5" w:rsidRPr="009215F9">
        <w:rPr>
          <w:rFonts w:ascii="Times New Roman" w:hAnsi="Times New Roman" w:cs="Times New Roman"/>
          <w:sz w:val="24"/>
          <w:szCs w:val="24"/>
        </w:rPr>
        <w:t>[</w:t>
      </w:r>
      <w:r w:rsidR="009215F9" w:rsidRPr="009215F9">
        <w:rPr>
          <w:rFonts w:ascii="Times New Roman" w:hAnsi="Times New Roman" w:cs="Times New Roman"/>
          <w:sz w:val="24"/>
          <w:szCs w:val="24"/>
        </w:rPr>
        <w:t>1</w:t>
      </w:r>
      <w:r w:rsidR="008F1838">
        <w:rPr>
          <w:rFonts w:ascii="Times New Roman" w:hAnsi="Times New Roman" w:cs="Times New Roman"/>
          <w:sz w:val="24"/>
          <w:szCs w:val="24"/>
        </w:rPr>
        <w:t>]</w:t>
      </w:r>
      <w:r w:rsidRPr="00504FC8">
        <w:rPr>
          <w:rFonts w:ascii="Times New Roman" w:hAnsi="Times New Roman" w:cs="Times New Roman"/>
          <w:sz w:val="24"/>
          <w:szCs w:val="24"/>
        </w:rPr>
        <w:t xml:space="preserve">.  </w:t>
      </w:r>
      <w:r w:rsidR="00D670D5">
        <w:rPr>
          <w:rFonts w:ascii="Times New Roman" w:hAnsi="Times New Roman" w:cs="Times New Roman"/>
          <w:sz w:val="24"/>
          <w:szCs w:val="24"/>
        </w:rPr>
        <w:t>One group of diseases which are difficult to treat and</w:t>
      </w:r>
      <w:r w:rsidR="00F02BC8">
        <w:rPr>
          <w:rFonts w:ascii="Times New Roman" w:hAnsi="Times New Roman" w:cs="Times New Roman"/>
          <w:sz w:val="24"/>
          <w:szCs w:val="24"/>
        </w:rPr>
        <w:t xml:space="preserve"> may benefit from</w:t>
      </w:r>
      <w:r w:rsidR="00D670D5">
        <w:rPr>
          <w:rFonts w:ascii="Times New Roman" w:hAnsi="Times New Roman" w:cs="Times New Roman"/>
          <w:sz w:val="24"/>
          <w:szCs w:val="24"/>
        </w:rPr>
        <w:t xml:space="preserve"> targeted delivery methods are neural cell </w:t>
      </w:r>
      <w:r w:rsidR="00436998">
        <w:rPr>
          <w:rFonts w:ascii="Times New Roman" w:hAnsi="Times New Roman" w:cs="Times New Roman"/>
          <w:sz w:val="24"/>
          <w:szCs w:val="24"/>
        </w:rPr>
        <w:t>disorders</w:t>
      </w:r>
      <w:r w:rsidR="00F02BC8">
        <w:rPr>
          <w:rFonts w:ascii="Times New Roman" w:hAnsi="Times New Roman" w:cs="Times New Roman"/>
          <w:sz w:val="24"/>
          <w:szCs w:val="24"/>
        </w:rPr>
        <w:t xml:space="preserve"> such as </w:t>
      </w:r>
      <w:proofErr w:type="spellStart"/>
      <w:r w:rsidR="00F02BC8">
        <w:rPr>
          <w:rFonts w:ascii="Times New Roman" w:hAnsi="Times New Roman" w:cs="Times New Roman"/>
          <w:sz w:val="24"/>
          <w:szCs w:val="24"/>
        </w:rPr>
        <w:t>neuroblastoma</w:t>
      </w:r>
      <w:proofErr w:type="spellEnd"/>
      <w:r w:rsidR="00F02BC8">
        <w:rPr>
          <w:rFonts w:ascii="Times New Roman" w:hAnsi="Times New Roman" w:cs="Times New Roman"/>
          <w:sz w:val="24"/>
          <w:szCs w:val="24"/>
        </w:rPr>
        <w:t xml:space="preserve"> </w:t>
      </w:r>
      <w:r w:rsidR="00CD6A99">
        <w:rPr>
          <w:rFonts w:ascii="Times New Roman" w:hAnsi="Times New Roman" w:cs="Times New Roman"/>
          <w:sz w:val="24"/>
          <w:szCs w:val="24"/>
        </w:rPr>
        <w:t>[2-4</w:t>
      </w:r>
      <w:r w:rsidR="00F02BC8">
        <w:rPr>
          <w:rFonts w:ascii="Times New Roman" w:hAnsi="Times New Roman" w:cs="Times New Roman"/>
          <w:sz w:val="24"/>
          <w:szCs w:val="24"/>
        </w:rPr>
        <w:t>]</w:t>
      </w:r>
      <w:r w:rsidR="009443AC">
        <w:rPr>
          <w:rFonts w:ascii="Times New Roman" w:hAnsi="Times New Roman" w:cs="Times New Roman"/>
          <w:sz w:val="24"/>
          <w:szCs w:val="24"/>
        </w:rPr>
        <w:t xml:space="preserve"> and </w:t>
      </w:r>
      <w:proofErr w:type="spellStart"/>
      <w:r w:rsidR="009443AC">
        <w:rPr>
          <w:rFonts w:ascii="Times New Roman" w:hAnsi="Times New Roman" w:cs="Times New Roman"/>
          <w:sz w:val="24"/>
          <w:szCs w:val="24"/>
        </w:rPr>
        <w:t>neurosarcoma</w:t>
      </w:r>
      <w:proofErr w:type="spellEnd"/>
      <w:r w:rsidR="009443AC">
        <w:rPr>
          <w:rFonts w:ascii="Times New Roman" w:hAnsi="Times New Roman" w:cs="Times New Roman"/>
          <w:sz w:val="24"/>
          <w:szCs w:val="24"/>
        </w:rPr>
        <w:t xml:space="preserve"> </w:t>
      </w:r>
      <w:r w:rsidR="00CD6A99">
        <w:rPr>
          <w:rFonts w:ascii="Times New Roman" w:hAnsi="Times New Roman" w:cs="Times New Roman"/>
          <w:sz w:val="24"/>
          <w:szCs w:val="24"/>
        </w:rPr>
        <w:t>[</w:t>
      </w:r>
      <w:r w:rsidR="009443AC">
        <w:rPr>
          <w:rFonts w:ascii="Times New Roman" w:hAnsi="Times New Roman" w:cs="Times New Roman"/>
          <w:sz w:val="24"/>
          <w:szCs w:val="24"/>
        </w:rPr>
        <w:t>5]</w:t>
      </w:r>
      <w:r w:rsidR="00D670D5">
        <w:rPr>
          <w:rFonts w:ascii="Times New Roman" w:hAnsi="Times New Roman" w:cs="Times New Roman"/>
          <w:sz w:val="24"/>
          <w:szCs w:val="24"/>
        </w:rPr>
        <w:t>.</w:t>
      </w:r>
    </w:p>
    <w:p w14:paraId="7C6C8C38" w14:textId="3B5D0BE3" w:rsidR="00504FC8" w:rsidRPr="00504FC8" w:rsidRDefault="00504FC8" w:rsidP="00504FC8">
      <w:pPr>
        <w:spacing w:line="480" w:lineRule="auto"/>
        <w:rPr>
          <w:rFonts w:ascii="Times New Roman" w:hAnsi="Times New Roman" w:cs="Times New Roman"/>
          <w:sz w:val="24"/>
          <w:szCs w:val="24"/>
        </w:rPr>
      </w:pPr>
      <w:r w:rsidRPr="00504FC8">
        <w:rPr>
          <w:rFonts w:ascii="Times New Roman" w:hAnsi="Times New Roman" w:cs="Times New Roman"/>
          <w:sz w:val="24"/>
          <w:szCs w:val="24"/>
        </w:rPr>
        <w:t xml:space="preserve">Neural cell-specific peptide targeting ligands have been explored in the past decade to deliver therapeutic agents in animal studies with success </w:t>
      </w:r>
      <w:r w:rsidR="00C244DD">
        <w:rPr>
          <w:rFonts w:ascii="Times New Roman" w:hAnsi="Times New Roman" w:cs="Times New Roman"/>
          <w:sz w:val="24"/>
          <w:szCs w:val="24"/>
        </w:rPr>
        <w:t>[6-10</w:t>
      </w:r>
      <w:r w:rsidR="008F1838">
        <w:rPr>
          <w:rFonts w:ascii="Times New Roman" w:hAnsi="Times New Roman" w:cs="Times New Roman"/>
          <w:sz w:val="24"/>
          <w:szCs w:val="24"/>
        </w:rPr>
        <w:t>]</w:t>
      </w:r>
      <w:r w:rsidRPr="00504FC8">
        <w:rPr>
          <w:rFonts w:ascii="Times New Roman" w:hAnsi="Times New Roman" w:cs="Times New Roman"/>
          <w:sz w:val="24"/>
          <w:szCs w:val="24"/>
        </w:rPr>
        <w:t>.</w:t>
      </w:r>
      <w:r w:rsidRPr="00504FC8">
        <w:rPr>
          <w:rFonts w:ascii="Times New Roman" w:hAnsi="Times New Roman" w:cs="Times New Roman"/>
          <w:sz w:val="24"/>
          <w:szCs w:val="24"/>
          <w:vertAlign w:val="superscript"/>
        </w:rPr>
        <w:t xml:space="preserve"> </w:t>
      </w:r>
      <w:r w:rsidRPr="00504FC8">
        <w:rPr>
          <w:rFonts w:ascii="Times New Roman" w:hAnsi="Times New Roman" w:cs="Times New Roman"/>
          <w:sz w:val="24"/>
          <w:szCs w:val="24"/>
        </w:rPr>
        <w:t xml:space="preserve"> Many promising neural cell-specific targeting peptides take advantage of native receptors, transporters or enzymes to deliver therapeutic cargoes.  Derivatives from natural neurotoxic agents have bee</w:t>
      </w:r>
      <w:r w:rsidR="009215F9">
        <w:rPr>
          <w:rFonts w:ascii="Times New Roman" w:hAnsi="Times New Roman" w:cs="Times New Roman"/>
          <w:sz w:val="24"/>
          <w:szCs w:val="24"/>
        </w:rPr>
        <w:t>n utilis</w:t>
      </w:r>
      <w:r w:rsidRPr="00504FC8">
        <w:rPr>
          <w:rFonts w:ascii="Times New Roman" w:hAnsi="Times New Roman" w:cs="Times New Roman"/>
          <w:sz w:val="24"/>
          <w:szCs w:val="24"/>
        </w:rPr>
        <w:t>ed due to their highly efficient transport abilities to nervous systems, such as tetanus toxin fragment C</w:t>
      </w:r>
      <w:r w:rsidRPr="00504FC8">
        <w:rPr>
          <w:rFonts w:ascii="Times New Roman" w:hAnsi="Times New Roman" w:cs="Times New Roman"/>
          <w:sz w:val="24"/>
          <w:szCs w:val="24"/>
          <w:vertAlign w:val="superscript"/>
        </w:rPr>
        <w:t xml:space="preserve"> </w:t>
      </w:r>
      <w:r w:rsidR="008F1838">
        <w:rPr>
          <w:rFonts w:ascii="Times New Roman" w:hAnsi="Times New Roman" w:cs="Times New Roman"/>
          <w:sz w:val="24"/>
          <w:szCs w:val="24"/>
        </w:rPr>
        <w:t>[11]</w:t>
      </w:r>
      <w:r w:rsidRPr="00504FC8">
        <w:rPr>
          <w:rFonts w:ascii="Times New Roman" w:hAnsi="Times New Roman" w:cs="Times New Roman"/>
          <w:sz w:val="24"/>
          <w:szCs w:val="24"/>
        </w:rPr>
        <w:t>, neurotropic virus glycoproteins and fragments of snake, scorpion and bee venoms</w:t>
      </w:r>
      <w:r w:rsidR="008F1838">
        <w:rPr>
          <w:rFonts w:ascii="Times New Roman" w:hAnsi="Times New Roman" w:cs="Times New Roman"/>
          <w:sz w:val="24"/>
          <w:szCs w:val="24"/>
        </w:rPr>
        <w:t xml:space="preserve"> [10]</w:t>
      </w:r>
      <w:r w:rsidRPr="00504FC8">
        <w:rPr>
          <w:rFonts w:ascii="Times New Roman" w:hAnsi="Times New Roman" w:cs="Times New Roman"/>
          <w:sz w:val="24"/>
          <w:szCs w:val="24"/>
        </w:rPr>
        <w:t>.  Thus far, promising results with these ligands are still surrounded with concerns of immune reactions and true specificity for neural cells only.  Kumar et al.</w:t>
      </w:r>
      <w:r w:rsidR="00356718">
        <w:rPr>
          <w:rFonts w:ascii="Times New Roman" w:hAnsi="Times New Roman" w:cs="Times New Roman"/>
          <w:sz w:val="24"/>
          <w:szCs w:val="24"/>
        </w:rPr>
        <w:t xml:space="preserve"> [6]</w:t>
      </w:r>
      <w:r w:rsidRPr="00504FC8">
        <w:rPr>
          <w:rFonts w:ascii="Times New Roman" w:hAnsi="Times New Roman" w:cs="Times New Roman"/>
          <w:sz w:val="24"/>
          <w:szCs w:val="24"/>
        </w:rPr>
        <w:t xml:space="preserve"> first showed that a derivative of rabies virus gl</w:t>
      </w:r>
      <w:r w:rsidR="00356718">
        <w:rPr>
          <w:rFonts w:ascii="Times New Roman" w:hAnsi="Times New Roman" w:cs="Times New Roman"/>
          <w:sz w:val="24"/>
          <w:szCs w:val="24"/>
        </w:rPr>
        <w:t>ycoprotein (RVG), RVG-29, utilis</w:t>
      </w:r>
      <w:r w:rsidRPr="00504FC8">
        <w:rPr>
          <w:rFonts w:ascii="Times New Roman" w:hAnsi="Times New Roman" w:cs="Times New Roman"/>
          <w:sz w:val="24"/>
          <w:szCs w:val="24"/>
        </w:rPr>
        <w:t>ed nicotinic acetylcholine receptor (</w:t>
      </w:r>
      <w:proofErr w:type="spellStart"/>
      <w:r w:rsidRPr="00504FC8">
        <w:rPr>
          <w:rFonts w:ascii="Times New Roman" w:hAnsi="Times New Roman" w:cs="Times New Roman"/>
          <w:sz w:val="24"/>
          <w:szCs w:val="24"/>
        </w:rPr>
        <w:t>nAChR</w:t>
      </w:r>
      <w:proofErr w:type="spellEnd"/>
      <w:r w:rsidRPr="00504FC8">
        <w:rPr>
          <w:rFonts w:ascii="Times New Roman" w:hAnsi="Times New Roman" w:cs="Times New Roman"/>
          <w:sz w:val="24"/>
          <w:szCs w:val="24"/>
        </w:rPr>
        <w:t>) transport to safely and non-invasively deliver siRNA to n</w:t>
      </w:r>
      <w:r w:rsidR="00436998">
        <w:rPr>
          <w:rFonts w:ascii="Times New Roman" w:hAnsi="Times New Roman" w:cs="Times New Roman"/>
          <w:sz w:val="24"/>
          <w:szCs w:val="24"/>
        </w:rPr>
        <w:t xml:space="preserve">euro-2a cells and mouse brain. </w:t>
      </w:r>
      <w:r w:rsidRPr="00504FC8">
        <w:rPr>
          <w:rFonts w:ascii="Times New Roman" w:hAnsi="Times New Roman" w:cs="Times New Roman"/>
          <w:sz w:val="24"/>
          <w:szCs w:val="24"/>
        </w:rPr>
        <w:t xml:space="preserve"> Following this success, derivativ</w:t>
      </w:r>
      <w:r w:rsidR="008B3944">
        <w:rPr>
          <w:rFonts w:ascii="Times New Roman" w:hAnsi="Times New Roman" w:cs="Times New Roman"/>
          <w:sz w:val="24"/>
          <w:szCs w:val="24"/>
        </w:rPr>
        <w:t>es of RVG have since been utilis</w:t>
      </w:r>
      <w:r w:rsidRPr="00504FC8">
        <w:rPr>
          <w:rFonts w:ascii="Times New Roman" w:hAnsi="Times New Roman" w:cs="Times New Roman"/>
          <w:sz w:val="24"/>
          <w:szCs w:val="24"/>
        </w:rPr>
        <w:t xml:space="preserve">ed to take advantage of this property for drug delivery to the CNS to treat a range of brain disorders </w:t>
      </w:r>
      <w:r w:rsidR="00C244DD">
        <w:rPr>
          <w:rFonts w:ascii="Times New Roman" w:hAnsi="Times New Roman" w:cs="Times New Roman"/>
          <w:sz w:val="24"/>
          <w:szCs w:val="24"/>
        </w:rPr>
        <w:t>[12-14</w:t>
      </w:r>
      <w:r w:rsidR="00356718">
        <w:rPr>
          <w:rFonts w:ascii="Times New Roman" w:hAnsi="Times New Roman" w:cs="Times New Roman"/>
          <w:sz w:val="24"/>
          <w:szCs w:val="24"/>
        </w:rPr>
        <w:t>]</w:t>
      </w:r>
      <w:r w:rsidRPr="00504FC8">
        <w:rPr>
          <w:rFonts w:ascii="Times New Roman" w:hAnsi="Times New Roman" w:cs="Times New Roman"/>
          <w:sz w:val="24"/>
          <w:szCs w:val="24"/>
        </w:rPr>
        <w:t xml:space="preserve">.  </w:t>
      </w:r>
    </w:p>
    <w:p w14:paraId="70248BF2" w14:textId="25D9DB58" w:rsidR="008B3944" w:rsidRDefault="00504FC8" w:rsidP="00F81C89">
      <w:pPr>
        <w:spacing w:line="480" w:lineRule="auto"/>
        <w:rPr>
          <w:rFonts w:ascii="Times New Roman" w:hAnsi="Times New Roman" w:cs="Times New Roman"/>
          <w:sz w:val="24"/>
          <w:szCs w:val="24"/>
          <w:vertAlign w:val="superscript"/>
        </w:rPr>
      </w:pPr>
      <w:r w:rsidRPr="00504FC8">
        <w:rPr>
          <w:rFonts w:ascii="Times New Roman" w:hAnsi="Times New Roman" w:cs="Times New Roman"/>
          <w:sz w:val="24"/>
          <w:szCs w:val="24"/>
        </w:rPr>
        <w:lastRenderedPageBreak/>
        <w:t>RVG found in the rabies virus envelope, is responsible for viral entry into the nervous system</w:t>
      </w:r>
      <w:r w:rsidR="00356718">
        <w:rPr>
          <w:rFonts w:ascii="Times New Roman" w:hAnsi="Times New Roman" w:cs="Times New Roman"/>
          <w:sz w:val="24"/>
          <w:szCs w:val="24"/>
        </w:rPr>
        <w:t xml:space="preserve"> [15]</w:t>
      </w:r>
      <w:r w:rsidRPr="00504FC8">
        <w:rPr>
          <w:rFonts w:ascii="Times New Roman" w:hAnsi="Times New Roman" w:cs="Times New Roman"/>
          <w:sz w:val="24"/>
          <w:szCs w:val="24"/>
        </w:rPr>
        <w:t>.</w:t>
      </w:r>
      <w:r w:rsidRPr="00504FC8">
        <w:rPr>
          <w:rFonts w:ascii="Times New Roman" w:hAnsi="Times New Roman" w:cs="Times New Roman"/>
          <w:sz w:val="24"/>
          <w:szCs w:val="24"/>
          <w:vertAlign w:val="superscript"/>
        </w:rPr>
        <w:t xml:space="preserve"> </w:t>
      </w:r>
      <w:r w:rsidRPr="00504FC8">
        <w:rPr>
          <w:rFonts w:ascii="Times New Roman" w:hAnsi="Times New Roman" w:cs="Times New Roman"/>
          <w:sz w:val="24"/>
          <w:szCs w:val="24"/>
        </w:rPr>
        <w:t>Rabies virus-derived peptide (RDP) is a 39-amino</w:t>
      </w:r>
      <w:r w:rsidR="00356718">
        <w:rPr>
          <w:rFonts w:ascii="Times New Roman" w:hAnsi="Times New Roman" w:cs="Times New Roman"/>
          <w:sz w:val="24"/>
          <w:szCs w:val="24"/>
        </w:rPr>
        <w:t xml:space="preserve"> acid derivative of RVG</w:t>
      </w:r>
      <w:r w:rsidRPr="00504FC8">
        <w:rPr>
          <w:rFonts w:ascii="Times New Roman" w:hAnsi="Times New Roman" w:cs="Times New Roman"/>
          <w:sz w:val="24"/>
          <w:szCs w:val="24"/>
        </w:rPr>
        <w:t xml:space="preserve">, which has shown early success as a neural cell-targeting ligand both </w:t>
      </w:r>
      <w:r w:rsidRPr="00504FC8">
        <w:rPr>
          <w:rFonts w:ascii="Times New Roman" w:hAnsi="Times New Roman" w:cs="Times New Roman"/>
          <w:i/>
          <w:sz w:val="24"/>
          <w:szCs w:val="24"/>
        </w:rPr>
        <w:t>in vitro</w:t>
      </w:r>
      <w:r w:rsidRPr="00504FC8">
        <w:rPr>
          <w:rFonts w:ascii="Times New Roman" w:hAnsi="Times New Roman" w:cs="Times New Roman"/>
          <w:sz w:val="24"/>
          <w:szCs w:val="24"/>
        </w:rPr>
        <w:t xml:space="preserve"> and </w:t>
      </w:r>
      <w:r w:rsidRPr="00504FC8">
        <w:rPr>
          <w:rFonts w:ascii="Times New Roman" w:hAnsi="Times New Roman" w:cs="Times New Roman"/>
          <w:i/>
          <w:sz w:val="24"/>
          <w:szCs w:val="24"/>
        </w:rPr>
        <w:t xml:space="preserve">in vivo </w:t>
      </w:r>
      <w:r w:rsidR="00356718">
        <w:rPr>
          <w:rFonts w:ascii="Times New Roman" w:hAnsi="Times New Roman" w:cs="Times New Roman"/>
          <w:sz w:val="24"/>
          <w:szCs w:val="24"/>
        </w:rPr>
        <w:t>[16</w:t>
      </w:r>
      <w:r w:rsidR="00136AAD">
        <w:rPr>
          <w:rFonts w:ascii="Times New Roman" w:hAnsi="Times New Roman" w:cs="Times New Roman"/>
          <w:sz w:val="24"/>
          <w:szCs w:val="24"/>
        </w:rPr>
        <w:t>-</w:t>
      </w:r>
      <w:r w:rsidR="00356718">
        <w:rPr>
          <w:rFonts w:ascii="Times New Roman" w:hAnsi="Times New Roman" w:cs="Times New Roman"/>
          <w:sz w:val="24"/>
          <w:szCs w:val="24"/>
        </w:rPr>
        <w:t>19]</w:t>
      </w:r>
      <w:r w:rsidRPr="00504FC8">
        <w:rPr>
          <w:rFonts w:ascii="Times New Roman" w:hAnsi="Times New Roman" w:cs="Times New Roman"/>
          <w:sz w:val="24"/>
          <w:szCs w:val="24"/>
        </w:rPr>
        <w:t>.  In previous work</w:t>
      </w:r>
      <w:r w:rsidR="00356718">
        <w:rPr>
          <w:rFonts w:ascii="Times New Roman" w:hAnsi="Times New Roman" w:cs="Times New Roman"/>
          <w:sz w:val="24"/>
          <w:szCs w:val="24"/>
        </w:rPr>
        <w:t xml:space="preserve"> [20]</w:t>
      </w:r>
      <w:r w:rsidRPr="00504FC8">
        <w:rPr>
          <w:rFonts w:ascii="Times New Roman" w:hAnsi="Times New Roman" w:cs="Times New Roman"/>
          <w:sz w:val="24"/>
          <w:szCs w:val="24"/>
        </w:rPr>
        <w:t>, we reported that RDP is depe</w:t>
      </w:r>
      <w:r w:rsidR="00356718">
        <w:rPr>
          <w:rFonts w:ascii="Times New Roman" w:hAnsi="Times New Roman" w:cs="Times New Roman"/>
          <w:sz w:val="24"/>
          <w:szCs w:val="24"/>
        </w:rPr>
        <w:t xml:space="preserve">ndent upon interaction with the </w:t>
      </w:r>
      <w:proofErr w:type="spellStart"/>
      <w:r w:rsidRPr="00504FC8">
        <w:rPr>
          <w:rFonts w:ascii="Times New Roman" w:hAnsi="Times New Roman" w:cs="Times New Roman"/>
          <w:sz w:val="24"/>
          <w:szCs w:val="24"/>
        </w:rPr>
        <w:t>nAChR</w:t>
      </w:r>
      <w:proofErr w:type="spellEnd"/>
      <w:r w:rsidRPr="00504FC8">
        <w:rPr>
          <w:rFonts w:ascii="Times New Roman" w:hAnsi="Times New Roman" w:cs="Times New Roman"/>
          <w:sz w:val="24"/>
          <w:szCs w:val="24"/>
        </w:rPr>
        <w:t xml:space="preserve"> and activity was inhibited by blocking the </w:t>
      </w:r>
      <w:proofErr w:type="spellStart"/>
      <w:r w:rsidRPr="00504FC8">
        <w:rPr>
          <w:rFonts w:ascii="Times New Roman" w:hAnsi="Times New Roman" w:cs="Times New Roman"/>
          <w:sz w:val="24"/>
          <w:szCs w:val="24"/>
        </w:rPr>
        <w:t>homomeric</w:t>
      </w:r>
      <w:proofErr w:type="spellEnd"/>
      <w:r w:rsidRPr="00504FC8">
        <w:rPr>
          <w:rFonts w:ascii="Times New Roman" w:hAnsi="Times New Roman" w:cs="Times New Roman"/>
          <w:sz w:val="24"/>
          <w:szCs w:val="24"/>
        </w:rPr>
        <w:t xml:space="preserve"> α7 subtype of this receptor, commonly found throughout the nervous systems.  An obstacle in the development of many peptide targeting ligands is the issue of serum instability due to proteolysis, hence breakdown of the peptide upon systemic administration.  This is particularly true for larger sequences of amino acids, which may be more susceptible to enzymatic degradation </w:t>
      </w:r>
      <w:r w:rsidRPr="00504FC8">
        <w:rPr>
          <w:rFonts w:ascii="Times New Roman" w:hAnsi="Times New Roman" w:cs="Times New Roman"/>
          <w:i/>
          <w:sz w:val="24"/>
          <w:szCs w:val="24"/>
        </w:rPr>
        <w:t>in vivo</w:t>
      </w:r>
      <w:r w:rsidRPr="00504FC8">
        <w:rPr>
          <w:rFonts w:ascii="Times New Roman" w:hAnsi="Times New Roman" w:cs="Times New Roman"/>
          <w:sz w:val="24"/>
          <w:szCs w:val="24"/>
        </w:rPr>
        <w:t>.  Fu et al.</w:t>
      </w:r>
      <w:r w:rsidR="00356718">
        <w:rPr>
          <w:rFonts w:ascii="Times New Roman" w:hAnsi="Times New Roman" w:cs="Times New Roman"/>
          <w:sz w:val="24"/>
          <w:szCs w:val="24"/>
        </w:rPr>
        <w:t xml:space="preserve"> [16]</w:t>
      </w:r>
      <w:r w:rsidRPr="00504FC8">
        <w:rPr>
          <w:rFonts w:ascii="Times New Roman" w:hAnsi="Times New Roman" w:cs="Times New Roman"/>
          <w:sz w:val="24"/>
          <w:szCs w:val="24"/>
        </w:rPr>
        <w:t xml:space="preserve"> reported that the approximate </w:t>
      </w:r>
      <w:r w:rsidRPr="00504FC8">
        <w:rPr>
          <w:rFonts w:ascii="Times New Roman" w:hAnsi="Times New Roman" w:cs="Times New Roman"/>
          <w:i/>
          <w:sz w:val="24"/>
          <w:szCs w:val="24"/>
        </w:rPr>
        <w:t>in vivo</w:t>
      </w:r>
      <w:r w:rsidRPr="00504FC8">
        <w:rPr>
          <w:rFonts w:ascii="Times New Roman" w:hAnsi="Times New Roman" w:cs="Times New Roman"/>
          <w:sz w:val="24"/>
          <w:szCs w:val="24"/>
        </w:rPr>
        <w:t xml:space="preserve"> half-life of an RDP fusion protein in mice is only one hour.  The stability of RDP ligand alone in human serum</w:t>
      </w:r>
      <w:r w:rsidRPr="00504FC8">
        <w:rPr>
          <w:rFonts w:ascii="Times New Roman" w:hAnsi="Times New Roman" w:cs="Times New Roman"/>
          <w:color w:val="FF0000"/>
          <w:sz w:val="24"/>
          <w:szCs w:val="24"/>
        </w:rPr>
        <w:t xml:space="preserve"> </w:t>
      </w:r>
      <w:r w:rsidRPr="00504FC8">
        <w:rPr>
          <w:rFonts w:ascii="Times New Roman" w:hAnsi="Times New Roman" w:cs="Times New Roman"/>
          <w:sz w:val="24"/>
          <w:szCs w:val="24"/>
        </w:rPr>
        <w:t>has</w:t>
      </w:r>
      <w:r w:rsidR="00436998">
        <w:rPr>
          <w:rFonts w:ascii="Times New Roman" w:hAnsi="Times New Roman" w:cs="Times New Roman"/>
          <w:sz w:val="24"/>
          <w:szCs w:val="24"/>
        </w:rPr>
        <w:t xml:space="preserve"> not yet been reported</w:t>
      </w:r>
      <w:r w:rsidRPr="00504FC8">
        <w:rPr>
          <w:rFonts w:ascii="Times New Roman" w:hAnsi="Times New Roman" w:cs="Times New Roman"/>
          <w:sz w:val="24"/>
          <w:szCs w:val="24"/>
        </w:rPr>
        <w:t>, however given its relatively large size it could be subject to stability issues in future studie</w:t>
      </w:r>
      <w:r w:rsidRPr="008B3944">
        <w:rPr>
          <w:rFonts w:ascii="Times New Roman" w:hAnsi="Times New Roman" w:cs="Times New Roman"/>
          <w:sz w:val="24"/>
          <w:szCs w:val="24"/>
        </w:rPr>
        <w:t xml:space="preserve">s.  </w:t>
      </w:r>
    </w:p>
    <w:p w14:paraId="702B6C0F" w14:textId="36FBB8CF" w:rsidR="0049244F" w:rsidRPr="008B3944" w:rsidRDefault="00CB5A42" w:rsidP="00F81C89">
      <w:pPr>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In this study</w:t>
      </w:r>
      <w:r w:rsidR="00D6032A" w:rsidRPr="00CB5A42">
        <w:rPr>
          <w:rFonts w:ascii="Times New Roman" w:hAnsi="Times New Roman" w:cs="Times New Roman"/>
          <w:sz w:val="24"/>
          <w:szCs w:val="24"/>
        </w:rPr>
        <w:t>, we report</w:t>
      </w:r>
      <w:r>
        <w:rPr>
          <w:rFonts w:ascii="Times New Roman" w:hAnsi="Times New Roman" w:cs="Times New Roman"/>
          <w:sz w:val="24"/>
          <w:szCs w:val="24"/>
        </w:rPr>
        <w:t xml:space="preserve"> </w:t>
      </w:r>
      <w:del w:id="4" w:author="Hawthorne, Susan [2]" w:date="2018-10-11T18:59:00Z">
        <w:r w:rsidDel="005C4D88">
          <w:rPr>
            <w:rFonts w:ascii="Times New Roman" w:hAnsi="Times New Roman" w:cs="Times New Roman"/>
            <w:sz w:val="24"/>
            <w:szCs w:val="24"/>
          </w:rPr>
          <w:delText xml:space="preserve">for </w:delText>
        </w:r>
      </w:del>
      <w:del w:id="5" w:author="Hawthorne, Susan" w:date="2018-10-09T10:57:00Z">
        <w:r w:rsidDel="004B324E">
          <w:rPr>
            <w:rFonts w:ascii="Times New Roman" w:hAnsi="Times New Roman" w:cs="Times New Roman"/>
            <w:sz w:val="24"/>
            <w:szCs w:val="24"/>
          </w:rPr>
          <w:delText>the first time</w:delText>
        </w:r>
      </w:del>
      <w:r w:rsidR="00D6032A" w:rsidRPr="00CB5A42">
        <w:rPr>
          <w:rFonts w:ascii="Times New Roman" w:hAnsi="Times New Roman" w:cs="Times New Roman"/>
          <w:sz w:val="24"/>
          <w:szCs w:val="24"/>
        </w:rPr>
        <w:t xml:space="preserve"> the</w:t>
      </w:r>
      <w:r w:rsidR="006133CD" w:rsidRPr="00CB5A42">
        <w:rPr>
          <w:rFonts w:ascii="Times New Roman" w:hAnsi="Times New Roman" w:cs="Times New Roman"/>
          <w:sz w:val="24"/>
          <w:szCs w:val="24"/>
        </w:rPr>
        <w:t xml:space="preserve"> </w:t>
      </w:r>
      <w:r w:rsidR="00436998">
        <w:rPr>
          <w:rFonts w:ascii="Times New Roman" w:hAnsi="Times New Roman" w:cs="Times New Roman"/>
          <w:sz w:val="24"/>
          <w:szCs w:val="24"/>
        </w:rPr>
        <w:t xml:space="preserve">molecular modelling, </w:t>
      </w:r>
      <w:r>
        <w:rPr>
          <w:rFonts w:ascii="Times New Roman" w:hAnsi="Times New Roman" w:cs="Times New Roman"/>
          <w:sz w:val="24"/>
          <w:szCs w:val="24"/>
        </w:rPr>
        <w:t xml:space="preserve">design and </w:t>
      </w:r>
      <w:r w:rsidR="00410FEA" w:rsidRPr="00CB5A42">
        <w:rPr>
          <w:rFonts w:ascii="Times New Roman" w:hAnsi="Times New Roman" w:cs="Times New Roman"/>
          <w:sz w:val="24"/>
          <w:szCs w:val="24"/>
        </w:rPr>
        <w:t>develop</w:t>
      </w:r>
      <w:r w:rsidR="00D6032A" w:rsidRPr="00CB5A42">
        <w:rPr>
          <w:rFonts w:ascii="Times New Roman" w:hAnsi="Times New Roman" w:cs="Times New Roman"/>
          <w:sz w:val="24"/>
          <w:szCs w:val="24"/>
        </w:rPr>
        <w:t>ment of</w:t>
      </w:r>
      <w:r w:rsidR="00410FEA" w:rsidRPr="00CB5A42">
        <w:rPr>
          <w:rFonts w:ascii="Times New Roman" w:hAnsi="Times New Roman" w:cs="Times New Roman"/>
          <w:sz w:val="24"/>
          <w:szCs w:val="24"/>
        </w:rPr>
        <w:t xml:space="preserve"> an optimised neural cell-targeting sequence</w:t>
      </w:r>
      <w:r>
        <w:rPr>
          <w:rFonts w:ascii="Times New Roman" w:hAnsi="Times New Roman" w:cs="Times New Roman"/>
          <w:sz w:val="24"/>
          <w:szCs w:val="24"/>
        </w:rPr>
        <w:t>, which we have</w:t>
      </w:r>
      <w:r w:rsidRPr="00CB5A42">
        <w:rPr>
          <w:rFonts w:ascii="Times New Roman" w:hAnsi="Times New Roman" w:cs="Times New Roman"/>
          <w:sz w:val="24"/>
          <w:szCs w:val="24"/>
        </w:rPr>
        <w:t xml:space="preserve"> termed DAS</w:t>
      </w:r>
      <w:r>
        <w:rPr>
          <w:rFonts w:ascii="Times New Roman" w:hAnsi="Times New Roman" w:cs="Times New Roman"/>
          <w:sz w:val="24"/>
          <w:szCs w:val="24"/>
        </w:rPr>
        <w:t>,</w:t>
      </w:r>
      <w:r w:rsidR="00410FEA" w:rsidRPr="00CB5A42">
        <w:rPr>
          <w:rFonts w:ascii="Times New Roman" w:hAnsi="Times New Roman" w:cs="Times New Roman"/>
          <w:sz w:val="24"/>
          <w:szCs w:val="24"/>
        </w:rPr>
        <w:t xml:space="preserve"> </w:t>
      </w:r>
      <w:r w:rsidR="00997F28" w:rsidRPr="00CB5A42">
        <w:rPr>
          <w:rFonts w:ascii="Times New Roman" w:hAnsi="Times New Roman" w:cs="Times New Roman"/>
          <w:sz w:val="24"/>
          <w:szCs w:val="24"/>
        </w:rPr>
        <w:t xml:space="preserve">based on interactions </w:t>
      </w:r>
      <w:r w:rsidR="00B20A71">
        <w:rPr>
          <w:rFonts w:ascii="Times New Roman" w:hAnsi="Times New Roman" w:cs="Times New Roman"/>
          <w:sz w:val="24"/>
          <w:szCs w:val="24"/>
        </w:rPr>
        <w:t xml:space="preserve">of RDP </w:t>
      </w:r>
      <w:r w:rsidR="00997F28" w:rsidRPr="00CB5A42">
        <w:rPr>
          <w:rFonts w:ascii="Times New Roman" w:hAnsi="Times New Roman" w:cs="Times New Roman"/>
          <w:sz w:val="24"/>
          <w:szCs w:val="24"/>
        </w:rPr>
        <w:t xml:space="preserve">with </w:t>
      </w:r>
      <w:r w:rsidR="00410FEA" w:rsidRPr="00CB5A42">
        <w:rPr>
          <w:rFonts w:ascii="Times New Roman" w:hAnsi="Times New Roman" w:cs="Times New Roman"/>
          <w:sz w:val="24"/>
          <w:szCs w:val="24"/>
        </w:rPr>
        <w:t xml:space="preserve">the </w:t>
      </w:r>
      <w:r w:rsidRPr="00CB5A42">
        <w:rPr>
          <w:rFonts w:ascii="Times New Roman" w:hAnsi="Times New Roman" w:cs="Times New Roman"/>
          <w:sz w:val="24"/>
          <w:szCs w:val="24"/>
        </w:rPr>
        <w:t xml:space="preserve">neural </w:t>
      </w:r>
      <w:r w:rsidRPr="00CB5A42">
        <w:rPr>
          <w:rFonts w:ascii="Symbol" w:hAnsi="Symbol" w:cs="Times New Roman"/>
          <w:sz w:val="24"/>
          <w:szCs w:val="24"/>
        </w:rPr>
        <w:t></w:t>
      </w:r>
      <w:r w:rsidRPr="00CB5A42">
        <w:rPr>
          <w:rFonts w:ascii="Times New Roman" w:hAnsi="Times New Roman" w:cs="Times New Roman"/>
          <w:sz w:val="24"/>
          <w:szCs w:val="24"/>
        </w:rPr>
        <w:t xml:space="preserve">7 </w:t>
      </w:r>
      <w:proofErr w:type="spellStart"/>
      <w:r w:rsidR="00410FEA" w:rsidRPr="00CB5A42">
        <w:rPr>
          <w:rFonts w:ascii="Times New Roman" w:hAnsi="Times New Roman" w:cs="Times New Roman"/>
          <w:sz w:val="24"/>
          <w:szCs w:val="24"/>
        </w:rPr>
        <w:t>nAChR</w:t>
      </w:r>
      <w:proofErr w:type="spellEnd"/>
      <w:r w:rsidRPr="00CB5A42">
        <w:rPr>
          <w:rFonts w:ascii="Times New Roman" w:hAnsi="Times New Roman" w:cs="Times New Roman"/>
          <w:sz w:val="24"/>
          <w:szCs w:val="24"/>
        </w:rPr>
        <w:t xml:space="preserve"> subunit</w:t>
      </w:r>
      <w:r w:rsidR="00410FEA" w:rsidRPr="00CB5A42">
        <w:rPr>
          <w:rFonts w:ascii="Times New Roman" w:hAnsi="Times New Roman" w:cs="Times New Roman"/>
          <w:sz w:val="24"/>
          <w:szCs w:val="24"/>
        </w:rPr>
        <w:t xml:space="preserve">.  </w:t>
      </w:r>
      <w:r w:rsidR="00CD4608" w:rsidRPr="00CB5A42">
        <w:rPr>
          <w:rFonts w:ascii="Times New Roman" w:hAnsi="Times New Roman" w:cs="Times New Roman"/>
          <w:sz w:val="24"/>
          <w:szCs w:val="24"/>
        </w:rPr>
        <w:t>Furthermore, we</w:t>
      </w:r>
      <w:r w:rsidR="00D6032A" w:rsidRPr="00CB5A42">
        <w:rPr>
          <w:rFonts w:ascii="Times New Roman" w:hAnsi="Times New Roman" w:cs="Times New Roman"/>
          <w:sz w:val="24"/>
          <w:szCs w:val="24"/>
        </w:rPr>
        <w:t xml:space="preserve"> </w:t>
      </w:r>
      <w:r>
        <w:rPr>
          <w:rFonts w:ascii="Times New Roman" w:hAnsi="Times New Roman" w:cs="Times New Roman"/>
          <w:sz w:val="24"/>
          <w:szCs w:val="24"/>
        </w:rPr>
        <w:t>report</w:t>
      </w:r>
      <w:r w:rsidR="00CD4608" w:rsidRPr="00CB5A42">
        <w:rPr>
          <w:rFonts w:ascii="Times New Roman" w:hAnsi="Times New Roman" w:cs="Times New Roman"/>
          <w:sz w:val="24"/>
          <w:szCs w:val="24"/>
        </w:rPr>
        <w:t xml:space="preserve"> t</w:t>
      </w:r>
      <w:r w:rsidR="00410FEA" w:rsidRPr="00CB5A42">
        <w:rPr>
          <w:rFonts w:ascii="Times New Roman" w:hAnsi="Times New Roman" w:cs="Times New Roman"/>
          <w:sz w:val="24"/>
          <w:szCs w:val="24"/>
        </w:rPr>
        <w:t xml:space="preserve">he </w:t>
      </w:r>
      <w:r>
        <w:rPr>
          <w:rFonts w:ascii="Times New Roman" w:hAnsi="Times New Roman" w:cs="Times New Roman"/>
          <w:sz w:val="24"/>
          <w:szCs w:val="24"/>
        </w:rPr>
        <w:t xml:space="preserve">enhanced </w:t>
      </w:r>
      <w:r w:rsidR="00410FEA" w:rsidRPr="00CB5A42">
        <w:rPr>
          <w:rFonts w:ascii="Times New Roman" w:hAnsi="Times New Roman" w:cs="Times New Roman"/>
          <w:sz w:val="24"/>
          <w:szCs w:val="24"/>
        </w:rPr>
        <w:t xml:space="preserve">stability of </w:t>
      </w:r>
      <w:r>
        <w:rPr>
          <w:rFonts w:ascii="Times New Roman" w:hAnsi="Times New Roman" w:cs="Times New Roman"/>
          <w:sz w:val="24"/>
          <w:szCs w:val="24"/>
        </w:rPr>
        <w:t xml:space="preserve">DAS </w:t>
      </w:r>
      <w:r w:rsidR="00410FEA" w:rsidRPr="00CB5A42">
        <w:rPr>
          <w:rFonts w:ascii="Times New Roman" w:hAnsi="Times New Roman" w:cs="Times New Roman"/>
          <w:sz w:val="24"/>
          <w:szCs w:val="24"/>
        </w:rPr>
        <w:t xml:space="preserve">in human serum </w:t>
      </w:r>
      <w:r>
        <w:rPr>
          <w:rFonts w:ascii="Times New Roman" w:hAnsi="Times New Roman" w:cs="Times New Roman"/>
          <w:sz w:val="24"/>
          <w:szCs w:val="24"/>
        </w:rPr>
        <w:t>compared to RDP</w:t>
      </w:r>
      <w:r w:rsidR="00410FEA" w:rsidRPr="00CB5A42">
        <w:rPr>
          <w:rFonts w:ascii="Times New Roman" w:hAnsi="Times New Roman" w:cs="Times New Roman"/>
          <w:sz w:val="24"/>
          <w:szCs w:val="24"/>
        </w:rPr>
        <w:t xml:space="preserve"> and </w:t>
      </w:r>
      <w:r>
        <w:rPr>
          <w:rFonts w:ascii="Times New Roman" w:hAnsi="Times New Roman" w:cs="Times New Roman"/>
          <w:sz w:val="24"/>
          <w:szCs w:val="24"/>
        </w:rPr>
        <w:t xml:space="preserve">highlight its ability to specifically target neural cells with concomitant release of </w:t>
      </w:r>
      <w:r w:rsidR="00436998">
        <w:rPr>
          <w:rFonts w:ascii="Times New Roman" w:hAnsi="Times New Roman" w:cs="Times New Roman"/>
          <w:sz w:val="24"/>
          <w:szCs w:val="24"/>
        </w:rPr>
        <w:t xml:space="preserve">active </w:t>
      </w:r>
      <w:r>
        <w:rPr>
          <w:rFonts w:ascii="Times New Roman" w:hAnsi="Times New Roman" w:cs="Times New Roman"/>
          <w:sz w:val="24"/>
          <w:szCs w:val="24"/>
        </w:rPr>
        <w:t>nanoparticulate payloads</w:t>
      </w:r>
      <w:r w:rsidR="00CD4608" w:rsidRPr="00CB5A42">
        <w:rPr>
          <w:rFonts w:ascii="Times New Roman" w:hAnsi="Times New Roman" w:cs="Times New Roman"/>
          <w:sz w:val="24"/>
          <w:szCs w:val="24"/>
        </w:rPr>
        <w:t>.</w:t>
      </w:r>
      <w:r w:rsidR="00410FEA" w:rsidRPr="004E363E">
        <w:rPr>
          <w:rFonts w:ascii="Times New Roman" w:hAnsi="Times New Roman" w:cs="Times New Roman"/>
          <w:sz w:val="24"/>
          <w:szCs w:val="24"/>
        </w:rPr>
        <w:t xml:space="preserve"> </w:t>
      </w:r>
    </w:p>
    <w:p w14:paraId="1BC62DD0" w14:textId="77777777" w:rsidR="00610A88" w:rsidRPr="004E363E" w:rsidRDefault="00610A88" w:rsidP="00F81C89">
      <w:pPr>
        <w:spacing w:line="480" w:lineRule="auto"/>
        <w:rPr>
          <w:rFonts w:ascii="Times New Roman" w:hAnsi="Times New Roman" w:cs="Times New Roman"/>
          <w:sz w:val="24"/>
          <w:szCs w:val="24"/>
        </w:rPr>
      </w:pPr>
    </w:p>
    <w:p w14:paraId="61D56BD9" w14:textId="10264188" w:rsidR="008B3944" w:rsidRDefault="008B3944">
      <w:pPr>
        <w:rPr>
          <w:rFonts w:ascii="Times New Roman" w:hAnsi="Times New Roman" w:cs="Times New Roman"/>
          <w:b/>
          <w:sz w:val="24"/>
          <w:szCs w:val="24"/>
        </w:rPr>
      </w:pPr>
    </w:p>
    <w:p w14:paraId="4ED0E5B3" w14:textId="53A0FB4C" w:rsidR="00AA1744" w:rsidRPr="004E363E" w:rsidRDefault="00AA1744" w:rsidP="00F81C89">
      <w:pPr>
        <w:spacing w:line="480" w:lineRule="auto"/>
        <w:rPr>
          <w:rFonts w:ascii="Times New Roman" w:hAnsi="Times New Roman" w:cs="Times New Roman"/>
          <w:sz w:val="24"/>
          <w:szCs w:val="24"/>
        </w:rPr>
      </w:pPr>
      <w:r w:rsidRPr="004E363E">
        <w:rPr>
          <w:rFonts w:ascii="Times New Roman" w:hAnsi="Times New Roman" w:cs="Times New Roman"/>
          <w:b/>
          <w:sz w:val="24"/>
          <w:szCs w:val="24"/>
        </w:rPr>
        <w:t>Materials and Methods</w:t>
      </w:r>
      <w:r w:rsidR="009D596B" w:rsidRPr="004E363E">
        <w:rPr>
          <w:rFonts w:ascii="Times New Roman" w:hAnsi="Times New Roman" w:cs="Times New Roman"/>
          <w:b/>
          <w:sz w:val="24"/>
          <w:szCs w:val="24"/>
        </w:rPr>
        <w:t xml:space="preserve"> </w:t>
      </w:r>
    </w:p>
    <w:p w14:paraId="3F08DDA4" w14:textId="77777777" w:rsidR="00AA1744" w:rsidRPr="004E363E" w:rsidRDefault="00AA1744" w:rsidP="00F81C89">
      <w:pPr>
        <w:spacing w:line="480" w:lineRule="auto"/>
        <w:rPr>
          <w:rFonts w:ascii="Times New Roman" w:hAnsi="Times New Roman" w:cs="Times New Roman"/>
          <w:sz w:val="24"/>
          <w:szCs w:val="24"/>
          <w:u w:val="single"/>
        </w:rPr>
      </w:pPr>
    </w:p>
    <w:p w14:paraId="522BBFB5" w14:textId="0485FF90" w:rsidR="00AA1744" w:rsidRPr="004E363E" w:rsidRDefault="00AA1744" w:rsidP="00F81C89">
      <w:pPr>
        <w:spacing w:line="480" w:lineRule="auto"/>
        <w:rPr>
          <w:rFonts w:ascii="Times New Roman" w:hAnsi="Times New Roman" w:cs="Times New Roman"/>
          <w:b/>
          <w:i/>
          <w:sz w:val="24"/>
          <w:szCs w:val="24"/>
        </w:rPr>
      </w:pPr>
      <w:r w:rsidRPr="004E363E">
        <w:rPr>
          <w:rFonts w:ascii="Times New Roman" w:hAnsi="Times New Roman" w:cs="Times New Roman"/>
          <w:b/>
          <w:i/>
          <w:sz w:val="24"/>
          <w:szCs w:val="24"/>
        </w:rPr>
        <w:t>Materials</w:t>
      </w:r>
    </w:p>
    <w:p w14:paraId="3AC41054" w14:textId="5FACFCAC" w:rsidR="00AA1744" w:rsidRPr="004E363E" w:rsidRDefault="00AA1744" w:rsidP="00F81C89">
      <w:pPr>
        <w:spacing w:line="480" w:lineRule="auto"/>
        <w:rPr>
          <w:rFonts w:ascii="Times New Roman" w:hAnsi="Times New Roman" w:cs="Times New Roman"/>
          <w:sz w:val="24"/>
          <w:szCs w:val="24"/>
          <w:lang w:val="en"/>
        </w:rPr>
      </w:pPr>
      <w:proofErr w:type="spellStart"/>
      <w:r w:rsidRPr="004E363E">
        <w:rPr>
          <w:rFonts w:ascii="Times New Roman" w:hAnsi="Times New Roman" w:cs="Times New Roman"/>
          <w:sz w:val="24"/>
          <w:szCs w:val="24"/>
        </w:rPr>
        <w:t>Resomer</w:t>
      </w:r>
      <w:proofErr w:type="spellEnd"/>
      <w:r w:rsidRPr="004E363E">
        <w:rPr>
          <w:rFonts w:ascii="Times New Roman" w:hAnsi="Times New Roman" w:cs="Times New Roman"/>
          <w:sz w:val="24"/>
          <w:szCs w:val="24"/>
          <w:vertAlign w:val="superscript"/>
        </w:rPr>
        <w:t>®</w:t>
      </w:r>
      <w:r w:rsidRPr="004E363E">
        <w:rPr>
          <w:rFonts w:ascii="Times New Roman" w:hAnsi="Times New Roman" w:cs="Times New Roman"/>
          <w:sz w:val="24"/>
          <w:szCs w:val="24"/>
        </w:rPr>
        <w:t xml:space="preserve"> RG 502 H, Poly(D,L-</w:t>
      </w:r>
      <w:proofErr w:type="spellStart"/>
      <w:r w:rsidRPr="004E363E">
        <w:rPr>
          <w:rFonts w:ascii="Times New Roman" w:hAnsi="Times New Roman" w:cs="Times New Roman"/>
          <w:sz w:val="24"/>
          <w:szCs w:val="24"/>
        </w:rPr>
        <w:t>lactide</w:t>
      </w:r>
      <w:proofErr w:type="spellEnd"/>
      <w:r w:rsidRPr="004E363E">
        <w:rPr>
          <w:rFonts w:ascii="Times New Roman" w:hAnsi="Times New Roman" w:cs="Times New Roman"/>
          <w:sz w:val="24"/>
          <w:szCs w:val="24"/>
        </w:rPr>
        <w:t>-</w:t>
      </w:r>
      <w:r w:rsidRPr="004E363E">
        <w:rPr>
          <w:rFonts w:ascii="Times New Roman" w:hAnsi="Times New Roman" w:cs="Times New Roman"/>
          <w:i/>
          <w:iCs/>
          <w:sz w:val="24"/>
          <w:szCs w:val="24"/>
        </w:rPr>
        <w:t>co</w:t>
      </w:r>
      <w:r w:rsidRPr="004E363E">
        <w:rPr>
          <w:rFonts w:ascii="Times New Roman" w:hAnsi="Times New Roman" w:cs="Times New Roman"/>
          <w:sz w:val="24"/>
          <w:szCs w:val="24"/>
        </w:rPr>
        <w:t>-</w:t>
      </w:r>
      <w:proofErr w:type="spellStart"/>
      <w:r w:rsidRPr="004E363E">
        <w:rPr>
          <w:rFonts w:ascii="Times New Roman" w:hAnsi="Times New Roman" w:cs="Times New Roman"/>
          <w:sz w:val="24"/>
          <w:szCs w:val="24"/>
        </w:rPr>
        <w:t>glycolide</w:t>
      </w:r>
      <w:proofErr w:type="spellEnd"/>
      <w:r w:rsidRPr="004E363E">
        <w:rPr>
          <w:rFonts w:ascii="Times New Roman" w:hAnsi="Times New Roman" w:cs="Times New Roman"/>
          <w:sz w:val="24"/>
          <w:szCs w:val="24"/>
        </w:rPr>
        <w:t xml:space="preserve">)-PLGA, </w:t>
      </w:r>
      <w:r w:rsidRPr="004E363E">
        <w:rPr>
          <w:rStyle w:val="Strong"/>
          <w:rFonts w:ascii="Times New Roman" w:hAnsi="Times New Roman" w:cs="Times New Roman"/>
          <w:b w:val="0"/>
          <w:sz w:val="24"/>
          <w:szCs w:val="24"/>
          <w:lang w:val="en"/>
        </w:rPr>
        <w:t>acid terminated</w:t>
      </w:r>
      <w:r w:rsidRPr="004E363E">
        <w:rPr>
          <w:rStyle w:val="Strong"/>
          <w:rFonts w:ascii="Times New Roman" w:hAnsi="Times New Roman" w:cs="Times New Roman"/>
          <w:sz w:val="24"/>
          <w:szCs w:val="24"/>
          <w:lang w:val="en"/>
        </w:rPr>
        <w:t xml:space="preserve"> (</w:t>
      </w:r>
      <w:r w:rsidRPr="004E363E">
        <w:rPr>
          <w:rFonts w:ascii="Times New Roman" w:hAnsi="Times New Roman" w:cs="Times New Roman"/>
          <w:sz w:val="24"/>
          <w:szCs w:val="24"/>
          <w:lang w:val="en"/>
        </w:rPr>
        <w:t>MW 7,000-17,000), dichloromethane (DCM), poly(viny</w:t>
      </w:r>
      <w:r w:rsidR="00FC2728">
        <w:rPr>
          <w:rFonts w:ascii="Times New Roman" w:hAnsi="Times New Roman" w:cs="Times New Roman"/>
          <w:sz w:val="24"/>
          <w:szCs w:val="24"/>
          <w:lang w:val="en"/>
        </w:rPr>
        <w:t xml:space="preserve">l) alcohol (PVA) 87-89% </w:t>
      </w:r>
      <w:proofErr w:type="spellStart"/>
      <w:r w:rsidR="00FC2728">
        <w:rPr>
          <w:rFonts w:ascii="Times New Roman" w:hAnsi="Times New Roman" w:cs="Times New Roman"/>
          <w:sz w:val="24"/>
          <w:szCs w:val="24"/>
          <w:lang w:val="en"/>
        </w:rPr>
        <w:t>hydrolys</w:t>
      </w:r>
      <w:r w:rsidRPr="004E363E">
        <w:rPr>
          <w:rFonts w:ascii="Times New Roman" w:hAnsi="Times New Roman" w:cs="Times New Roman"/>
          <w:sz w:val="24"/>
          <w:szCs w:val="24"/>
          <w:lang w:val="en"/>
        </w:rPr>
        <w:t>ed</w:t>
      </w:r>
      <w:proofErr w:type="spellEnd"/>
      <w:r w:rsidRPr="004E363E">
        <w:rPr>
          <w:rFonts w:ascii="Times New Roman" w:hAnsi="Times New Roman" w:cs="Times New Roman"/>
          <w:sz w:val="24"/>
          <w:szCs w:val="24"/>
          <w:lang w:val="en"/>
        </w:rPr>
        <w:t xml:space="preserve">- MW  </w:t>
      </w:r>
      <w:r w:rsidRPr="004E363E">
        <w:rPr>
          <w:rFonts w:ascii="Times New Roman" w:hAnsi="Times New Roman" w:cs="Times New Roman"/>
          <w:sz w:val="24"/>
          <w:szCs w:val="24"/>
          <w:lang w:val="en"/>
        </w:rPr>
        <w:lastRenderedPageBreak/>
        <w:t>85,000-124,000</w:t>
      </w:r>
      <w:r w:rsidRPr="004E363E">
        <w:rPr>
          <w:rFonts w:ascii="Times New Roman" w:hAnsi="Times New Roman" w:cs="Times New Roman"/>
          <w:sz w:val="24"/>
          <w:szCs w:val="24"/>
        </w:rPr>
        <w:t xml:space="preserve">, MES hydrate, </w:t>
      </w:r>
      <w:r w:rsidRPr="004E363E">
        <w:rPr>
          <w:rFonts w:ascii="Times New Roman" w:hAnsi="Times New Roman" w:cs="Times New Roman"/>
          <w:sz w:val="24"/>
          <w:szCs w:val="24"/>
          <w:lang w:val="en"/>
        </w:rPr>
        <w:t>1-ethyl-3-(3-dimethylaminopropyl)</w:t>
      </w:r>
      <w:r w:rsidRPr="004E363E">
        <w:rPr>
          <w:rFonts w:ascii="Times New Roman" w:hAnsi="Times New Roman" w:cs="Times New Roman"/>
          <w:b/>
          <w:sz w:val="24"/>
          <w:szCs w:val="24"/>
          <w:lang w:val="en"/>
        </w:rPr>
        <w:t>-</w:t>
      </w:r>
      <w:proofErr w:type="spellStart"/>
      <w:r w:rsidRPr="004E363E">
        <w:rPr>
          <w:rStyle w:val="Strong"/>
          <w:rFonts w:ascii="Times New Roman" w:hAnsi="Times New Roman" w:cs="Times New Roman"/>
          <w:b w:val="0"/>
          <w:sz w:val="24"/>
          <w:szCs w:val="24"/>
          <w:lang w:val="en"/>
        </w:rPr>
        <w:t>carbodiimide</w:t>
      </w:r>
      <w:proofErr w:type="spellEnd"/>
      <w:r w:rsidRPr="004E363E">
        <w:rPr>
          <w:rFonts w:ascii="Times New Roman" w:hAnsi="Times New Roman" w:cs="Times New Roman"/>
          <w:sz w:val="24"/>
          <w:szCs w:val="24"/>
          <w:lang w:val="en"/>
        </w:rPr>
        <w:t xml:space="preserve"> (EDC), N-</w:t>
      </w:r>
      <w:proofErr w:type="spellStart"/>
      <w:r w:rsidRPr="004E363E">
        <w:rPr>
          <w:rFonts w:ascii="Times New Roman" w:hAnsi="Times New Roman" w:cs="Times New Roman"/>
          <w:sz w:val="24"/>
          <w:szCs w:val="24"/>
          <w:lang w:val="en"/>
        </w:rPr>
        <w:t>hydroxysuccinimide</w:t>
      </w:r>
      <w:proofErr w:type="spellEnd"/>
      <w:r w:rsidRPr="004E363E">
        <w:rPr>
          <w:rFonts w:ascii="Times New Roman" w:hAnsi="Times New Roman" w:cs="Times New Roman"/>
          <w:sz w:val="24"/>
          <w:szCs w:val="24"/>
          <w:lang w:val="en"/>
        </w:rPr>
        <w:t xml:space="preserve"> (NHS), </w:t>
      </w:r>
      <w:proofErr w:type="spellStart"/>
      <w:r w:rsidRPr="004E363E">
        <w:rPr>
          <w:rFonts w:ascii="Times New Roman" w:hAnsi="Times New Roman" w:cs="Times New Roman"/>
          <w:sz w:val="24"/>
          <w:szCs w:val="24"/>
          <w:lang w:val="en"/>
        </w:rPr>
        <w:t>trichloroacetic</w:t>
      </w:r>
      <w:proofErr w:type="spellEnd"/>
      <w:r w:rsidRPr="004E363E">
        <w:rPr>
          <w:rFonts w:ascii="Times New Roman" w:hAnsi="Times New Roman" w:cs="Times New Roman"/>
          <w:sz w:val="24"/>
          <w:szCs w:val="24"/>
          <w:lang w:val="en"/>
        </w:rPr>
        <w:t xml:space="preserve"> acid (TCA), human serum from male AB plasma (USA origin), </w:t>
      </w:r>
      <w:r w:rsidRPr="004E363E">
        <w:rPr>
          <w:rFonts w:ascii="Times New Roman" w:hAnsi="Times New Roman" w:cs="Times New Roman"/>
          <w:sz w:val="24"/>
          <w:szCs w:val="24"/>
        </w:rPr>
        <w:t>α-cyano-4-hydroxycinnamic acid (CHCA) matrix,</w:t>
      </w:r>
      <w:r w:rsidRPr="004E363E">
        <w:rPr>
          <w:rFonts w:ascii="Times New Roman" w:hAnsi="Times New Roman" w:cs="Times New Roman"/>
          <w:sz w:val="24"/>
          <w:szCs w:val="24"/>
          <w:lang w:val="en"/>
        </w:rPr>
        <w:t xml:space="preserve"> </w:t>
      </w:r>
      <w:r w:rsidRPr="004E363E">
        <w:rPr>
          <w:rFonts w:ascii="Times New Roman" w:hAnsi="Times New Roman" w:cs="Times New Roman"/>
          <w:sz w:val="24"/>
          <w:szCs w:val="24"/>
        </w:rPr>
        <w:t xml:space="preserve">3-[4,5-dimethylthiazol-2-yl]-2,5 diphenyl tetrazolium bromide (MTT), </w:t>
      </w:r>
      <w:proofErr w:type="spellStart"/>
      <w:r w:rsidRPr="004E363E">
        <w:rPr>
          <w:rFonts w:ascii="Times New Roman" w:hAnsi="Times New Roman" w:cs="Times New Roman"/>
          <w:sz w:val="24"/>
          <w:szCs w:val="24"/>
        </w:rPr>
        <w:t>hexamethonium</w:t>
      </w:r>
      <w:proofErr w:type="spellEnd"/>
      <w:r w:rsidRPr="004E363E">
        <w:rPr>
          <w:rFonts w:ascii="Times New Roman" w:hAnsi="Times New Roman" w:cs="Times New Roman"/>
          <w:sz w:val="24"/>
          <w:szCs w:val="24"/>
        </w:rPr>
        <w:t xml:space="preserve"> and </w:t>
      </w:r>
      <w:proofErr w:type="spellStart"/>
      <w:r w:rsidRPr="004E363E">
        <w:rPr>
          <w:rFonts w:ascii="Times New Roman" w:hAnsi="Times New Roman" w:cs="Times New Roman"/>
          <w:sz w:val="24"/>
          <w:szCs w:val="24"/>
        </w:rPr>
        <w:t>mecamylamine</w:t>
      </w:r>
      <w:proofErr w:type="spellEnd"/>
      <w:r w:rsidRPr="004E363E">
        <w:rPr>
          <w:rFonts w:ascii="Times New Roman" w:hAnsi="Times New Roman" w:cs="Times New Roman"/>
          <w:sz w:val="24"/>
          <w:szCs w:val="24"/>
          <w:lang w:val="en"/>
        </w:rPr>
        <w:t xml:space="preserve"> were all purchased from Sigma-Aldrich (UK).  RDP</w:t>
      </w:r>
      <w:r w:rsidR="004536A3" w:rsidRPr="004E363E">
        <w:rPr>
          <w:rFonts w:ascii="Times New Roman" w:hAnsi="Times New Roman" w:cs="Times New Roman"/>
          <w:sz w:val="24"/>
          <w:szCs w:val="24"/>
          <w:lang w:val="en"/>
        </w:rPr>
        <w:t>, DAS</w:t>
      </w:r>
      <w:r w:rsidRPr="004E363E">
        <w:rPr>
          <w:rFonts w:ascii="Times New Roman" w:hAnsi="Times New Roman" w:cs="Times New Roman"/>
          <w:sz w:val="24"/>
          <w:szCs w:val="24"/>
          <w:lang w:val="en"/>
        </w:rPr>
        <w:t xml:space="preserve"> and </w:t>
      </w:r>
      <w:r w:rsidR="009E6890" w:rsidRPr="004E363E">
        <w:rPr>
          <w:rFonts w:ascii="Times New Roman" w:hAnsi="Times New Roman" w:cs="Times New Roman"/>
          <w:sz w:val="24"/>
          <w:szCs w:val="24"/>
          <w:lang w:val="en"/>
        </w:rPr>
        <w:t xml:space="preserve">scrambled </w:t>
      </w:r>
      <w:r w:rsidRPr="004E363E">
        <w:rPr>
          <w:rFonts w:ascii="Times New Roman" w:hAnsi="Times New Roman" w:cs="Times New Roman"/>
          <w:sz w:val="24"/>
          <w:szCs w:val="24"/>
          <w:lang w:val="en"/>
        </w:rPr>
        <w:t>DAS</w:t>
      </w:r>
      <w:r w:rsidR="0049244F" w:rsidRPr="004E363E">
        <w:rPr>
          <w:rFonts w:ascii="Times New Roman" w:hAnsi="Times New Roman" w:cs="Times New Roman"/>
          <w:sz w:val="24"/>
          <w:szCs w:val="24"/>
          <w:lang w:val="en"/>
        </w:rPr>
        <w:t xml:space="preserve"> (</w:t>
      </w:r>
      <w:proofErr w:type="spellStart"/>
      <w:r w:rsidR="0049244F" w:rsidRPr="004E363E">
        <w:rPr>
          <w:rFonts w:ascii="Times New Roman" w:hAnsi="Times New Roman" w:cs="Times New Roman"/>
          <w:sz w:val="24"/>
          <w:szCs w:val="24"/>
          <w:lang w:val="en"/>
        </w:rPr>
        <w:t>sc</w:t>
      </w:r>
      <w:proofErr w:type="spellEnd"/>
      <w:r w:rsidR="0049244F" w:rsidRPr="004E363E">
        <w:rPr>
          <w:rFonts w:ascii="Times New Roman" w:hAnsi="Times New Roman" w:cs="Times New Roman"/>
          <w:sz w:val="24"/>
          <w:szCs w:val="24"/>
          <w:lang w:val="en"/>
        </w:rPr>
        <w:t>-DAS)</w:t>
      </w:r>
      <w:r w:rsidR="00D236A8">
        <w:rPr>
          <w:rFonts w:ascii="Times New Roman" w:hAnsi="Times New Roman" w:cs="Times New Roman"/>
          <w:sz w:val="24"/>
          <w:szCs w:val="24"/>
          <w:lang w:val="en"/>
        </w:rPr>
        <w:t xml:space="preserve"> peptides were </w:t>
      </w:r>
      <w:proofErr w:type="spellStart"/>
      <w:r w:rsidR="00D236A8">
        <w:rPr>
          <w:rFonts w:ascii="Times New Roman" w:hAnsi="Times New Roman" w:cs="Times New Roman"/>
          <w:sz w:val="24"/>
          <w:szCs w:val="24"/>
          <w:lang w:val="en"/>
        </w:rPr>
        <w:t>synthesis</w:t>
      </w:r>
      <w:r w:rsidRPr="004E363E">
        <w:rPr>
          <w:rFonts w:ascii="Times New Roman" w:hAnsi="Times New Roman" w:cs="Times New Roman"/>
          <w:sz w:val="24"/>
          <w:szCs w:val="24"/>
          <w:lang w:val="en"/>
        </w:rPr>
        <w:t>ed</w:t>
      </w:r>
      <w:proofErr w:type="spellEnd"/>
      <w:r w:rsidRPr="004E363E">
        <w:rPr>
          <w:rFonts w:ascii="Times New Roman" w:hAnsi="Times New Roman" w:cs="Times New Roman"/>
          <w:sz w:val="24"/>
          <w:szCs w:val="24"/>
          <w:lang w:val="en"/>
        </w:rPr>
        <w:t xml:space="preserve"> by GL </w:t>
      </w:r>
      <w:proofErr w:type="spellStart"/>
      <w:r w:rsidRPr="004E363E">
        <w:rPr>
          <w:rFonts w:ascii="Times New Roman" w:hAnsi="Times New Roman" w:cs="Times New Roman"/>
          <w:sz w:val="24"/>
          <w:szCs w:val="24"/>
          <w:lang w:val="en"/>
        </w:rPr>
        <w:t>Biochem</w:t>
      </w:r>
      <w:proofErr w:type="spellEnd"/>
      <w:r w:rsidRPr="004E363E">
        <w:rPr>
          <w:rFonts w:ascii="Times New Roman" w:hAnsi="Times New Roman" w:cs="Times New Roman"/>
          <w:sz w:val="24"/>
          <w:szCs w:val="24"/>
          <w:lang w:val="en"/>
        </w:rPr>
        <w:t xml:space="preserve"> (Shanghai) Ltd.  </w:t>
      </w:r>
      <w:r w:rsidR="00997B9C" w:rsidRPr="004E363E">
        <w:rPr>
          <w:rFonts w:ascii="Times New Roman" w:hAnsi="Times New Roman" w:cs="Times New Roman"/>
          <w:sz w:val="24"/>
          <w:szCs w:val="24"/>
          <w:lang w:val="en"/>
        </w:rPr>
        <w:t>Nicotinic acetylcholine receptor-</w:t>
      </w:r>
      <w:r w:rsidRPr="004E363E">
        <w:rPr>
          <w:rFonts w:ascii="Times New Roman" w:hAnsi="Times New Roman" w:cs="Times New Roman"/>
          <w:sz w:val="24"/>
          <w:szCs w:val="24"/>
        </w:rPr>
        <w:t>α7 antibody</w:t>
      </w:r>
      <w:r w:rsidR="00997B9C" w:rsidRPr="004E363E">
        <w:rPr>
          <w:rFonts w:ascii="Times New Roman" w:hAnsi="Times New Roman" w:cs="Times New Roman"/>
          <w:sz w:val="24"/>
          <w:szCs w:val="24"/>
        </w:rPr>
        <w:t xml:space="preserve"> </w:t>
      </w:r>
      <w:r w:rsidRPr="004E363E">
        <w:rPr>
          <w:rFonts w:ascii="Times New Roman" w:hAnsi="Times New Roman" w:cs="Times New Roman"/>
          <w:sz w:val="24"/>
          <w:szCs w:val="24"/>
        </w:rPr>
        <w:t>was purchased from Santa Cruz Biotechnology, Inc. (USA).  Doxorubicin hydrochloride was obtained from VWR International (Pennsylvania, USA).</w:t>
      </w:r>
      <w:r w:rsidR="0049244F" w:rsidRPr="004E363E">
        <w:rPr>
          <w:rFonts w:ascii="Times New Roman" w:hAnsi="Times New Roman" w:cs="Times New Roman"/>
          <w:sz w:val="24"/>
          <w:szCs w:val="24"/>
          <w:lang w:val="en"/>
        </w:rPr>
        <w:t xml:space="preserve"> </w:t>
      </w:r>
      <w:r w:rsidRPr="004E363E">
        <w:rPr>
          <w:rFonts w:ascii="Times New Roman" w:hAnsi="Times New Roman" w:cs="Times New Roman"/>
          <w:sz w:val="24"/>
          <w:szCs w:val="24"/>
        </w:rPr>
        <w:t xml:space="preserve">Tissue culture reagents and media were purchased from </w:t>
      </w:r>
      <w:proofErr w:type="spellStart"/>
      <w:r w:rsidRPr="004E363E">
        <w:rPr>
          <w:rFonts w:ascii="Times New Roman" w:hAnsi="Times New Roman" w:cs="Times New Roman"/>
          <w:sz w:val="24"/>
          <w:szCs w:val="24"/>
        </w:rPr>
        <w:t>Gibco</w:t>
      </w:r>
      <w:proofErr w:type="spellEnd"/>
      <w:r w:rsidRPr="004E363E">
        <w:rPr>
          <w:rFonts w:ascii="Times New Roman" w:hAnsi="Times New Roman" w:cs="Times New Roman"/>
          <w:sz w:val="24"/>
          <w:szCs w:val="24"/>
        </w:rPr>
        <w:t xml:space="preserve">®/ Life Technologies.  Human cancer cell lines, SH-SY5Y (human </w:t>
      </w:r>
      <w:proofErr w:type="spellStart"/>
      <w:r w:rsidRPr="004E363E">
        <w:rPr>
          <w:rFonts w:ascii="Times New Roman" w:hAnsi="Times New Roman" w:cs="Times New Roman"/>
          <w:sz w:val="24"/>
          <w:szCs w:val="24"/>
        </w:rPr>
        <w:t>neuroblastoma</w:t>
      </w:r>
      <w:proofErr w:type="spellEnd"/>
      <w:r w:rsidRPr="004E363E">
        <w:rPr>
          <w:rFonts w:ascii="Times New Roman" w:hAnsi="Times New Roman" w:cs="Times New Roman"/>
          <w:sz w:val="24"/>
          <w:szCs w:val="24"/>
        </w:rPr>
        <w:t>) and HeLa (human cervical cancer), were cultured in RPMI 1640 medium as were the normal CHO (</w:t>
      </w:r>
      <w:r w:rsidR="003F4921" w:rsidRPr="004E363E">
        <w:rPr>
          <w:rFonts w:ascii="Times New Roman" w:hAnsi="Times New Roman" w:cs="Times New Roman"/>
          <w:sz w:val="24"/>
          <w:szCs w:val="24"/>
        </w:rPr>
        <w:t>Chinese</w:t>
      </w:r>
      <w:r w:rsidRPr="004E363E">
        <w:rPr>
          <w:rFonts w:ascii="Times New Roman" w:hAnsi="Times New Roman" w:cs="Times New Roman"/>
          <w:sz w:val="24"/>
          <w:szCs w:val="24"/>
        </w:rPr>
        <w:t xml:space="preserve"> hamster ovary) cell line.  MDA-MB-231 (human breast cancer) cells were cultured in DMEM medium.  Both RPMI 1640 and DMEM media were supplemented with 10% foetal bovine serum and 1% penicillin-streptomycin (5,000U ml</w:t>
      </w:r>
      <w:r w:rsidRPr="004E363E">
        <w:rPr>
          <w:rFonts w:ascii="Times New Roman" w:hAnsi="Times New Roman" w:cs="Times New Roman"/>
          <w:sz w:val="24"/>
          <w:szCs w:val="24"/>
          <w:vertAlign w:val="superscript"/>
        </w:rPr>
        <w:t>-1</w:t>
      </w:r>
      <w:r w:rsidRPr="004E363E">
        <w:rPr>
          <w:rFonts w:ascii="Times New Roman" w:hAnsi="Times New Roman" w:cs="Times New Roman"/>
          <w:sz w:val="24"/>
          <w:szCs w:val="24"/>
        </w:rPr>
        <w:t>/5,000 µg ml</w:t>
      </w:r>
      <w:r w:rsidRPr="004E363E">
        <w:rPr>
          <w:rFonts w:ascii="Times New Roman" w:hAnsi="Times New Roman" w:cs="Times New Roman"/>
          <w:sz w:val="24"/>
          <w:szCs w:val="24"/>
          <w:vertAlign w:val="superscript"/>
        </w:rPr>
        <w:t>-1</w:t>
      </w:r>
      <w:r w:rsidRPr="004E363E">
        <w:rPr>
          <w:rFonts w:ascii="Times New Roman" w:hAnsi="Times New Roman" w:cs="Times New Roman"/>
          <w:sz w:val="24"/>
          <w:szCs w:val="24"/>
        </w:rPr>
        <w:t xml:space="preserve">).  </w:t>
      </w:r>
      <w:r w:rsidR="0049244F" w:rsidRPr="004E363E">
        <w:rPr>
          <w:rFonts w:ascii="Times New Roman" w:hAnsi="Times New Roman" w:cs="Times New Roman"/>
          <w:sz w:val="24"/>
          <w:szCs w:val="24"/>
        </w:rPr>
        <w:t>All other chemicals were of analytical grade.</w:t>
      </w:r>
    </w:p>
    <w:p w14:paraId="0EB33CE9" w14:textId="77777777" w:rsidR="00AA1744" w:rsidRPr="004E363E" w:rsidRDefault="00AA1744" w:rsidP="00F81C89">
      <w:pPr>
        <w:spacing w:line="480" w:lineRule="auto"/>
        <w:rPr>
          <w:rFonts w:ascii="Times New Roman" w:hAnsi="Times New Roman" w:cs="Times New Roman"/>
          <w:i/>
          <w:sz w:val="24"/>
          <w:szCs w:val="24"/>
        </w:rPr>
      </w:pPr>
    </w:p>
    <w:p w14:paraId="0D347AAF" w14:textId="082055AA" w:rsidR="00AA1744" w:rsidRPr="004E363E" w:rsidRDefault="0049244F" w:rsidP="00F81C89">
      <w:pPr>
        <w:spacing w:line="480" w:lineRule="auto"/>
        <w:rPr>
          <w:rFonts w:ascii="Times New Roman" w:hAnsi="Times New Roman" w:cs="Times New Roman"/>
          <w:b/>
          <w:i/>
          <w:sz w:val="24"/>
          <w:szCs w:val="24"/>
        </w:rPr>
      </w:pPr>
      <w:r w:rsidRPr="004E363E">
        <w:rPr>
          <w:rFonts w:ascii="Times New Roman" w:hAnsi="Times New Roman" w:cs="Times New Roman"/>
          <w:b/>
          <w:i/>
          <w:sz w:val="24"/>
          <w:szCs w:val="24"/>
        </w:rPr>
        <w:t>Design of novel targeting peptide</w:t>
      </w:r>
    </w:p>
    <w:p w14:paraId="613F2C0C" w14:textId="6C32CEBD" w:rsidR="00AA1744" w:rsidRPr="004E363E" w:rsidRDefault="0049244F" w:rsidP="00F81C89">
      <w:pPr>
        <w:spacing w:line="480" w:lineRule="auto"/>
        <w:rPr>
          <w:rFonts w:ascii="Times New Roman" w:hAnsi="Times New Roman" w:cs="Times New Roman"/>
          <w:i/>
          <w:sz w:val="24"/>
          <w:szCs w:val="24"/>
        </w:rPr>
      </w:pPr>
      <w:r w:rsidRPr="004E363E">
        <w:rPr>
          <w:rFonts w:ascii="Times New Roman" w:hAnsi="Times New Roman" w:cs="Times New Roman"/>
          <w:i/>
          <w:sz w:val="24"/>
          <w:szCs w:val="24"/>
        </w:rPr>
        <w:t>Step 1</w:t>
      </w:r>
      <w:r w:rsidRPr="004E363E">
        <w:rPr>
          <w:rFonts w:ascii="Times New Roman" w:hAnsi="Times New Roman" w:cs="Times New Roman"/>
          <w:i/>
          <w:sz w:val="24"/>
          <w:szCs w:val="24"/>
        </w:rPr>
        <w:tab/>
      </w:r>
      <w:r w:rsidR="00AA1744" w:rsidRPr="004E363E">
        <w:rPr>
          <w:rFonts w:ascii="Times New Roman" w:hAnsi="Times New Roman" w:cs="Times New Roman"/>
          <w:i/>
          <w:sz w:val="24"/>
          <w:szCs w:val="24"/>
        </w:rPr>
        <w:t>Protein-ligand docking</w:t>
      </w:r>
    </w:p>
    <w:p w14:paraId="4F89C304" w14:textId="38EEF7C5" w:rsidR="00AA1744" w:rsidRPr="004E363E" w:rsidRDefault="00AA1744" w:rsidP="00F81C89">
      <w:pPr>
        <w:spacing w:line="480" w:lineRule="auto"/>
        <w:rPr>
          <w:rFonts w:ascii="Times New Roman" w:hAnsi="Times New Roman" w:cs="Times New Roman"/>
          <w:sz w:val="24"/>
          <w:szCs w:val="24"/>
        </w:rPr>
      </w:pPr>
      <w:r w:rsidRPr="004B324E">
        <w:rPr>
          <w:rFonts w:ascii="Times New Roman" w:hAnsi="Times New Roman" w:cs="Times New Roman"/>
          <w:sz w:val="24"/>
          <w:szCs w:val="24"/>
        </w:rPr>
        <w:t>Potential interactions between RDP and the α7</w:t>
      </w:r>
      <w:r w:rsidR="004A28EC" w:rsidRPr="004B324E">
        <w:rPr>
          <w:rFonts w:ascii="Times New Roman" w:hAnsi="Times New Roman" w:cs="Times New Roman"/>
          <w:sz w:val="24"/>
          <w:szCs w:val="24"/>
        </w:rPr>
        <w:t xml:space="preserve"> </w:t>
      </w:r>
      <w:proofErr w:type="spellStart"/>
      <w:r w:rsidR="004A28EC" w:rsidRPr="004B324E">
        <w:rPr>
          <w:rFonts w:ascii="Times New Roman" w:hAnsi="Times New Roman" w:cs="Times New Roman"/>
          <w:sz w:val="24"/>
          <w:szCs w:val="24"/>
        </w:rPr>
        <w:t>homomeric</w:t>
      </w:r>
      <w:proofErr w:type="spellEnd"/>
      <w:r w:rsidR="00271D6A" w:rsidRPr="004B324E">
        <w:rPr>
          <w:rFonts w:ascii="Times New Roman" w:hAnsi="Times New Roman" w:cs="Times New Roman"/>
          <w:sz w:val="24"/>
          <w:szCs w:val="24"/>
        </w:rPr>
        <w:t xml:space="preserve"> </w:t>
      </w:r>
      <w:proofErr w:type="spellStart"/>
      <w:r w:rsidR="00271D6A" w:rsidRPr="004B324E">
        <w:rPr>
          <w:rFonts w:ascii="Times New Roman" w:hAnsi="Times New Roman" w:cs="Times New Roman"/>
          <w:sz w:val="24"/>
          <w:szCs w:val="24"/>
        </w:rPr>
        <w:t>nAChR</w:t>
      </w:r>
      <w:proofErr w:type="spellEnd"/>
      <w:r w:rsidR="00271D6A" w:rsidRPr="004B324E">
        <w:rPr>
          <w:rFonts w:ascii="Times New Roman" w:hAnsi="Times New Roman" w:cs="Times New Roman"/>
          <w:sz w:val="24"/>
          <w:szCs w:val="24"/>
        </w:rPr>
        <w:t xml:space="preserve"> were</w:t>
      </w:r>
      <w:r w:rsidRPr="004B324E">
        <w:rPr>
          <w:rFonts w:ascii="Times New Roman" w:hAnsi="Times New Roman" w:cs="Times New Roman"/>
          <w:sz w:val="24"/>
          <w:szCs w:val="24"/>
        </w:rPr>
        <w:t xml:space="preserve"> explored, using </w:t>
      </w:r>
      <w:r w:rsidR="004A28EC" w:rsidRPr="004B324E">
        <w:rPr>
          <w:rFonts w:ascii="Times New Roman" w:hAnsi="Times New Roman" w:cs="Times New Roman"/>
          <w:sz w:val="24"/>
          <w:szCs w:val="24"/>
        </w:rPr>
        <w:t xml:space="preserve">α-subunit </w:t>
      </w:r>
      <w:r w:rsidRPr="004B324E">
        <w:rPr>
          <w:rFonts w:ascii="Times New Roman" w:hAnsi="Times New Roman" w:cs="Times New Roman"/>
          <w:sz w:val="24"/>
          <w:szCs w:val="24"/>
        </w:rPr>
        <w:t>residues 173-204 as a starting point in this study.</w:t>
      </w:r>
      <w:r w:rsidR="004A28EC" w:rsidRPr="004B324E">
        <w:rPr>
          <w:rFonts w:ascii="Times New Roman" w:hAnsi="Times New Roman" w:cs="Times New Roman"/>
          <w:sz w:val="24"/>
          <w:szCs w:val="24"/>
        </w:rPr>
        <w:t xml:space="preserve">  </w:t>
      </w:r>
      <w:r w:rsidR="00466EF1" w:rsidRPr="004B324E">
        <w:rPr>
          <w:rFonts w:ascii="Times New Roman" w:hAnsi="Times New Roman" w:cs="Times New Roman"/>
          <w:sz w:val="24"/>
          <w:szCs w:val="24"/>
        </w:rPr>
        <w:t xml:space="preserve">Original rabies virus glycoprotein (RVG) is reported to bind to </w:t>
      </w:r>
      <w:r w:rsidR="00382DA0" w:rsidRPr="004B324E">
        <w:rPr>
          <w:rFonts w:ascii="Times New Roman" w:hAnsi="Times New Roman" w:cs="Times New Roman"/>
          <w:sz w:val="24"/>
          <w:szCs w:val="24"/>
        </w:rPr>
        <w:t>these residues</w:t>
      </w:r>
      <w:r w:rsidR="00466EF1" w:rsidRPr="004B324E">
        <w:rPr>
          <w:rFonts w:ascii="Times New Roman" w:hAnsi="Times New Roman" w:cs="Times New Roman"/>
          <w:sz w:val="24"/>
          <w:szCs w:val="24"/>
        </w:rPr>
        <w:t xml:space="preserve"> of the α1 </w:t>
      </w:r>
      <w:proofErr w:type="spellStart"/>
      <w:r w:rsidR="00466EF1" w:rsidRPr="004B324E">
        <w:rPr>
          <w:rFonts w:ascii="Times New Roman" w:hAnsi="Times New Roman" w:cs="Times New Roman"/>
          <w:sz w:val="24"/>
          <w:szCs w:val="24"/>
        </w:rPr>
        <w:t>nAChR</w:t>
      </w:r>
      <w:proofErr w:type="spellEnd"/>
      <w:r w:rsidR="00466EF1" w:rsidRPr="004B324E">
        <w:rPr>
          <w:rFonts w:ascii="Times New Roman" w:hAnsi="Times New Roman" w:cs="Times New Roman"/>
          <w:sz w:val="24"/>
          <w:szCs w:val="24"/>
        </w:rPr>
        <w:t xml:space="preserve"> subunit found at the neuromuscular junction (NMJ), hence facilitating the entry of the rabies virus into the nervous system</w:t>
      </w:r>
      <w:r w:rsidR="00FA2E1A" w:rsidRPr="004B324E">
        <w:rPr>
          <w:rFonts w:ascii="Times New Roman" w:hAnsi="Times New Roman" w:cs="Times New Roman"/>
          <w:sz w:val="24"/>
          <w:szCs w:val="24"/>
        </w:rPr>
        <w:t xml:space="preserve"> [</w:t>
      </w:r>
      <w:r w:rsidR="00FA2E1A" w:rsidRPr="004E363E">
        <w:rPr>
          <w:rFonts w:ascii="Times New Roman" w:hAnsi="Times New Roman" w:cs="Times New Roman"/>
          <w:sz w:val="24"/>
          <w:szCs w:val="24"/>
        </w:rPr>
        <w:t>21, 22]</w:t>
      </w:r>
      <w:r w:rsidR="00466EF1" w:rsidRPr="004E363E">
        <w:rPr>
          <w:rFonts w:ascii="Times New Roman" w:hAnsi="Times New Roman" w:cs="Times New Roman"/>
          <w:sz w:val="24"/>
          <w:szCs w:val="24"/>
        </w:rPr>
        <w:t>.</w:t>
      </w:r>
      <w:r w:rsidR="00FA2E1A" w:rsidRPr="004E363E">
        <w:rPr>
          <w:rFonts w:ascii="Times New Roman" w:hAnsi="Times New Roman" w:cs="Times New Roman"/>
          <w:sz w:val="24"/>
          <w:szCs w:val="24"/>
        </w:rPr>
        <w:t xml:space="preserve">  </w:t>
      </w:r>
      <w:r w:rsidRPr="004E363E">
        <w:rPr>
          <w:rFonts w:ascii="Times New Roman" w:hAnsi="Times New Roman" w:cs="Times New Roman"/>
          <w:sz w:val="24"/>
          <w:szCs w:val="24"/>
        </w:rPr>
        <w:t xml:space="preserve">The coordinates of the neuronal </w:t>
      </w:r>
      <w:proofErr w:type="spellStart"/>
      <w:r w:rsidRPr="004E363E">
        <w:rPr>
          <w:rFonts w:ascii="Times New Roman" w:hAnsi="Times New Roman" w:cs="Times New Roman"/>
          <w:sz w:val="24"/>
          <w:szCs w:val="24"/>
        </w:rPr>
        <w:t>nAChR</w:t>
      </w:r>
      <w:proofErr w:type="spellEnd"/>
      <w:r w:rsidRPr="004E363E">
        <w:rPr>
          <w:rFonts w:ascii="Times New Roman" w:hAnsi="Times New Roman" w:cs="Times New Roman"/>
          <w:sz w:val="24"/>
          <w:szCs w:val="24"/>
        </w:rPr>
        <w:t xml:space="preserve"> α7 subunit, acetylcholine-binding protein were obtained from the Protein Databank entry</w:t>
      </w:r>
      <w:r w:rsidR="00A2025A" w:rsidRPr="004E363E">
        <w:rPr>
          <w:rFonts w:ascii="Times New Roman" w:hAnsi="Times New Roman" w:cs="Times New Roman"/>
          <w:sz w:val="24"/>
          <w:szCs w:val="24"/>
        </w:rPr>
        <w:t xml:space="preserve"> 3SQ6, chain A</w:t>
      </w:r>
      <w:r w:rsidR="00FA2E1A" w:rsidRPr="004E363E">
        <w:rPr>
          <w:rFonts w:ascii="Times New Roman" w:hAnsi="Times New Roman" w:cs="Times New Roman"/>
          <w:sz w:val="24"/>
          <w:szCs w:val="24"/>
        </w:rPr>
        <w:t xml:space="preserve"> [23]</w:t>
      </w:r>
      <w:r w:rsidRPr="004E363E">
        <w:rPr>
          <w:rFonts w:ascii="Times New Roman" w:hAnsi="Times New Roman" w:cs="Times New Roman"/>
          <w:sz w:val="24"/>
          <w:szCs w:val="24"/>
        </w:rPr>
        <w:t>.</w:t>
      </w:r>
      <w:r w:rsidR="00A2025A" w:rsidRPr="004E363E">
        <w:rPr>
          <w:rFonts w:ascii="Times New Roman" w:hAnsi="Times New Roman" w:cs="Times New Roman"/>
          <w:sz w:val="24"/>
          <w:szCs w:val="24"/>
        </w:rPr>
        <w:t xml:space="preserve">  </w:t>
      </w:r>
      <w:r w:rsidRPr="004E363E">
        <w:rPr>
          <w:rFonts w:ascii="Times New Roman" w:hAnsi="Times New Roman" w:cs="Times New Roman"/>
          <w:sz w:val="24"/>
          <w:szCs w:val="24"/>
        </w:rPr>
        <w:t xml:space="preserve">This was imported into </w:t>
      </w:r>
      <w:proofErr w:type="spellStart"/>
      <w:r w:rsidRPr="004E363E">
        <w:rPr>
          <w:rFonts w:ascii="Times New Roman" w:hAnsi="Times New Roman" w:cs="Times New Roman"/>
          <w:sz w:val="24"/>
          <w:szCs w:val="24"/>
        </w:rPr>
        <w:t>CACHe</w:t>
      </w:r>
      <w:proofErr w:type="spellEnd"/>
      <w:r w:rsidRPr="004E363E">
        <w:rPr>
          <w:rFonts w:ascii="Times New Roman" w:hAnsi="Times New Roman" w:cs="Times New Roman"/>
          <w:sz w:val="24"/>
          <w:szCs w:val="24"/>
        </w:rPr>
        <w:t xml:space="preserve"> </w:t>
      </w:r>
      <w:proofErr w:type="spellStart"/>
      <w:r w:rsidRPr="004E363E">
        <w:rPr>
          <w:rFonts w:ascii="Times New Roman" w:hAnsi="Times New Roman" w:cs="Times New Roman"/>
          <w:sz w:val="24"/>
          <w:szCs w:val="24"/>
        </w:rPr>
        <w:t>Worksystem</w:t>
      </w:r>
      <w:proofErr w:type="spellEnd"/>
      <w:r w:rsidRPr="004E363E">
        <w:rPr>
          <w:rFonts w:ascii="Times New Roman" w:hAnsi="Times New Roman" w:cs="Times New Roman"/>
          <w:sz w:val="24"/>
          <w:szCs w:val="24"/>
        </w:rPr>
        <w:t xml:space="preserve"> Pro (version 7.5.0.85; Fujitsu Ltd). </w:t>
      </w:r>
      <w:r w:rsidR="00FA2E1A" w:rsidRPr="004E363E">
        <w:rPr>
          <w:rFonts w:ascii="Times New Roman" w:hAnsi="Times New Roman" w:cs="Times New Roman"/>
          <w:sz w:val="24"/>
          <w:szCs w:val="24"/>
        </w:rPr>
        <w:t xml:space="preserve"> </w:t>
      </w:r>
      <w:r w:rsidRPr="004E363E">
        <w:rPr>
          <w:rFonts w:ascii="Times New Roman" w:hAnsi="Times New Roman" w:cs="Times New Roman"/>
          <w:sz w:val="24"/>
          <w:szCs w:val="24"/>
        </w:rPr>
        <w:t xml:space="preserve">Hydrogen atoms </w:t>
      </w:r>
      <w:r w:rsidRPr="004E363E">
        <w:rPr>
          <w:rFonts w:ascii="Times New Roman" w:hAnsi="Times New Roman" w:cs="Times New Roman"/>
          <w:sz w:val="24"/>
          <w:szCs w:val="24"/>
        </w:rPr>
        <w:lastRenderedPageBreak/>
        <w:t>were added using the default settings in line with presumed protonation states for ionisable amino acid side-chains.</w:t>
      </w:r>
      <w:r w:rsidR="00FA2E1A" w:rsidRPr="004E363E">
        <w:rPr>
          <w:rFonts w:ascii="Times New Roman" w:hAnsi="Times New Roman" w:cs="Times New Roman"/>
          <w:sz w:val="24"/>
          <w:szCs w:val="24"/>
        </w:rPr>
        <w:t xml:space="preserve">  </w:t>
      </w:r>
      <w:r w:rsidRPr="004E363E">
        <w:rPr>
          <w:rFonts w:ascii="Times New Roman" w:hAnsi="Times New Roman" w:cs="Times New Roman"/>
          <w:sz w:val="24"/>
          <w:szCs w:val="24"/>
        </w:rPr>
        <w:t xml:space="preserve">The positions of the added hydrogen atoms were optimised by locking the coordinates of all the non-hydrogen atoms and subjecting the system to a molecular mechanics (MM2) geometry optimisation. The 30-mer of RDP, KSVRTWNEIIPSKGCLRVGGRCHPHVNGGG, was divided into all possible contiguous ten amino acid fragments (residues 1-10; 2-11; 3-12 </w:t>
      </w:r>
      <w:r w:rsidR="009E6890" w:rsidRPr="004E363E">
        <w:rPr>
          <w:rFonts w:ascii="Times New Roman" w:hAnsi="Times New Roman" w:cs="Times New Roman"/>
          <w:sz w:val="24"/>
          <w:szCs w:val="24"/>
        </w:rPr>
        <w:t>etc.</w:t>
      </w:r>
      <w:r w:rsidRPr="004E363E">
        <w:rPr>
          <w:rFonts w:ascii="Times New Roman" w:hAnsi="Times New Roman" w:cs="Times New Roman"/>
          <w:sz w:val="24"/>
          <w:szCs w:val="24"/>
        </w:rPr>
        <w:t xml:space="preserve">) and each docked four times, using </w:t>
      </w:r>
      <w:proofErr w:type="spellStart"/>
      <w:r w:rsidRPr="004E363E">
        <w:rPr>
          <w:rFonts w:ascii="Times New Roman" w:hAnsi="Times New Roman" w:cs="Times New Roman"/>
          <w:sz w:val="24"/>
          <w:szCs w:val="24"/>
        </w:rPr>
        <w:t>CACHe</w:t>
      </w:r>
      <w:proofErr w:type="spellEnd"/>
      <w:r w:rsidRPr="004E363E">
        <w:rPr>
          <w:rFonts w:ascii="Times New Roman" w:hAnsi="Times New Roman" w:cs="Times New Roman"/>
          <w:sz w:val="24"/>
          <w:szCs w:val="24"/>
        </w:rPr>
        <w:t xml:space="preserve"> </w:t>
      </w:r>
      <w:proofErr w:type="spellStart"/>
      <w:r w:rsidRPr="004E363E">
        <w:rPr>
          <w:rFonts w:ascii="Times New Roman" w:hAnsi="Times New Roman" w:cs="Times New Roman"/>
          <w:sz w:val="24"/>
          <w:szCs w:val="24"/>
        </w:rPr>
        <w:t>Worksystem</w:t>
      </w:r>
      <w:proofErr w:type="spellEnd"/>
      <w:r w:rsidRPr="004E363E">
        <w:rPr>
          <w:rFonts w:ascii="Times New Roman" w:hAnsi="Times New Roman" w:cs="Times New Roman"/>
          <w:sz w:val="24"/>
          <w:szCs w:val="24"/>
        </w:rPr>
        <w:t xml:space="preserve"> Pro, into the prepared protein structure from 3SQ6 where the potential active site was defined as residues 173 – 204.</w:t>
      </w:r>
      <w:r w:rsidR="00FA2E1A" w:rsidRPr="004E363E">
        <w:rPr>
          <w:rFonts w:ascii="Times New Roman" w:hAnsi="Times New Roman" w:cs="Times New Roman"/>
          <w:sz w:val="24"/>
          <w:szCs w:val="24"/>
        </w:rPr>
        <w:t xml:space="preserve">  </w:t>
      </w:r>
      <w:r w:rsidRPr="004E363E">
        <w:rPr>
          <w:rFonts w:ascii="Times New Roman" w:hAnsi="Times New Roman" w:cs="Times New Roman"/>
          <w:sz w:val="24"/>
          <w:szCs w:val="24"/>
        </w:rPr>
        <w:t>The amino acid side-chains in the defined active site were allowed to be flexible as were all rotatable bonds in the 10-mer proteins.</w:t>
      </w:r>
      <w:r w:rsidR="00FA2E1A" w:rsidRPr="004E363E">
        <w:rPr>
          <w:rFonts w:ascii="Times New Roman" w:hAnsi="Times New Roman" w:cs="Times New Roman"/>
          <w:sz w:val="24"/>
          <w:szCs w:val="24"/>
        </w:rPr>
        <w:t xml:space="preserve">  </w:t>
      </w:r>
      <w:r w:rsidRPr="004E363E">
        <w:rPr>
          <w:rFonts w:ascii="Times New Roman" w:hAnsi="Times New Roman" w:cs="Times New Roman"/>
          <w:sz w:val="24"/>
          <w:szCs w:val="24"/>
        </w:rPr>
        <w:t>The genetic algorithm settings for the docking protocol included population size 50, maximum generations 3000</w:t>
      </w:r>
      <w:r w:rsidR="00FC2728">
        <w:rPr>
          <w:rFonts w:ascii="Times New Roman" w:hAnsi="Times New Roman" w:cs="Times New Roman"/>
          <w:sz w:val="24"/>
          <w:szCs w:val="24"/>
        </w:rPr>
        <w:t>, crossover rate 0.8, mutation r</w:t>
      </w:r>
      <w:r w:rsidRPr="004E363E">
        <w:rPr>
          <w:rFonts w:ascii="Times New Roman" w:hAnsi="Times New Roman" w:cs="Times New Roman"/>
          <w:sz w:val="24"/>
          <w:szCs w:val="24"/>
        </w:rPr>
        <w:t xml:space="preserve">ate 0.2 and convergence when the RMSD population fitness was less than 1. </w:t>
      </w:r>
    </w:p>
    <w:p w14:paraId="730B578D" w14:textId="77777777" w:rsidR="00AA1744" w:rsidRPr="004E363E" w:rsidRDefault="00AA1744" w:rsidP="00F81C89">
      <w:pPr>
        <w:spacing w:line="480" w:lineRule="auto"/>
        <w:rPr>
          <w:rFonts w:ascii="Times New Roman" w:hAnsi="Times New Roman" w:cs="Times New Roman"/>
          <w:sz w:val="24"/>
          <w:szCs w:val="24"/>
        </w:rPr>
      </w:pPr>
    </w:p>
    <w:p w14:paraId="152ABA08" w14:textId="13627981" w:rsidR="00AA1744" w:rsidRPr="004E363E" w:rsidRDefault="0049244F" w:rsidP="00F81C89">
      <w:pPr>
        <w:spacing w:line="480" w:lineRule="auto"/>
        <w:rPr>
          <w:rFonts w:ascii="Times New Roman" w:hAnsi="Times New Roman" w:cs="Times New Roman"/>
          <w:i/>
          <w:sz w:val="24"/>
          <w:szCs w:val="24"/>
        </w:rPr>
      </w:pPr>
      <w:r w:rsidRPr="004E363E">
        <w:rPr>
          <w:rFonts w:ascii="Times New Roman" w:hAnsi="Times New Roman" w:cs="Times New Roman"/>
          <w:i/>
          <w:sz w:val="24"/>
          <w:szCs w:val="24"/>
        </w:rPr>
        <w:t>Step 2</w:t>
      </w:r>
      <w:r w:rsidRPr="004E363E">
        <w:rPr>
          <w:rFonts w:ascii="Times New Roman" w:hAnsi="Times New Roman" w:cs="Times New Roman"/>
          <w:i/>
          <w:sz w:val="24"/>
          <w:szCs w:val="24"/>
        </w:rPr>
        <w:tab/>
      </w:r>
      <w:r w:rsidR="00AA1744" w:rsidRPr="004E363E">
        <w:rPr>
          <w:rFonts w:ascii="Times New Roman" w:hAnsi="Times New Roman" w:cs="Times New Roman"/>
          <w:i/>
          <w:sz w:val="24"/>
          <w:szCs w:val="24"/>
        </w:rPr>
        <w:t>Molecular dynamics simulations</w:t>
      </w:r>
    </w:p>
    <w:p w14:paraId="232F777C" w14:textId="48B70B39" w:rsidR="00AA1744" w:rsidRPr="004E363E" w:rsidRDefault="00AA1744" w:rsidP="00F81C89">
      <w:pPr>
        <w:spacing w:line="480" w:lineRule="auto"/>
        <w:rPr>
          <w:rFonts w:ascii="Times New Roman" w:hAnsi="Times New Roman" w:cs="Times New Roman"/>
          <w:sz w:val="24"/>
          <w:szCs w:val="24"/>
        </w:rPr>
      </w:pPr>
      <w:r w:rsidRPr="004E363E">
        <w:rPr>
          <w:rFonts w:ascii="Times New Roman" w:hAnsi="Times New Roman" w:cs="Times New Roman"/>
          <w:sz w:val="24"/>
          <w:szCs w:val="24"/>
        </w:rPr>
        <w:t>The input files for molecular dynamics simulations of the docked protein-ligand complexes were prepared using the Antechamber module of the AMBER Tools packag</w:t>
      </w:r>
      <w:r w:rsidR="00343475" w:rsidRPr="004E363E">
        <w:rPr>
          <w:rFonts w:ascii="Times New Roman" w:hAnsi="Times New Roman" w:cs="Times New Roman"/>
          <w:sz w:val="24"/>
          <w:szCs w:val="24"/>
        </w:rPr>
        <w:t>e (Version 14)</w:t>
      </w:r>
      <w:r w:rsidR="00FA2E1A" w:rsidRPr="004E363E">
        <w:rPr>
          <w:rFonts w:ascii="Times New Roman" w:hAnsi="Times New Roman" w:cs="Times New Roman"/>
          <w:sz w:val="24"/>
          <w:szCs w:val="24"/>
          <w:vertAlign w:val="superscript"/>
        </w:rPr>
        <w:t xml:space="preserve"> </w:t>
      </w:r>
      <w:r w:rsidR="00FA2E1A" w:rsidRPr="004E363E">
        <w:rPr>
          <w:rFonts w:ascii="Times New Roman" w:hAnsi="Times New Roman" w:cs="Times New Roman"/>
          <w:sz w:val="24"/>
          <w:szCs w:val="24"/>
        </w:rPr>
        <w:t>[24]</w:t>
      </w:r>
      <w:r w:rsidRPr="004E363E">
        <w:rPr>
          <w:rFonts w:ascii="Times New Roman" w:hAnsi="Times New Roman" w:cs="Times New Roman"/>
          <w:sz w:val="24"/>
          <w:szCs w:val="24"/>
        </w:rPr>
        <w:t>, implementing the ff14SB force field.</w:t>
      </w:r>
      <w:r w:rsidR="00FA2E1A" w:rsidRPr="004E363E">
        <w:rPr>
          <w:rFonts w:ascii="Times New Roman" w:hAnsi="Times New Roman" w:cs="Times New Roman"/>
          <w:sz w:val="24"/>
          <w:szCs w:val="24"/>
        </w:rPr>
        <w:t xml:space="preserve">  </w:t>
      </w:r>
      <w:r w:rsidR="009E6890" w:rsidRPr="004E363E">
        <w:rPr>
          <w:rFonts w:ascii="Times New Roman" w:hAnsi="Times New Roman" w:cs="Times New Roman"/>
          <w:sz w:val="24"/>
          <w:szCs w:val="24"/>
        </w:rPr>
        <w:t>Disulphide</w:t>
      </w:r>
      <w:r w:rsidRPr="004E363E">
        <w:rPr>
          <w:rFonts w:ascii="Times New Roman" w:hAnsi="Times New Roman" w:cs="Times New Roman"/>
          <w:sz w:val="24"/>
          <w:szCs w:val="24"/>
        </w:rPr>
        <w:t xml:space="preserve"> bonds were enforced between the receptor residue pairs 125 &amp; 138 and 186 &amp; 187.</w:t>
      </w:r>
      <w:r w:rsidR="00FA2E1A" w:rsidRPr="004E363E">
        <w:rPr>
          <w:rFonts w:ascii="Times New Roman" w:hAnsi="Times New Roman" w:cs="Times New Roman"/>
          <w:sz w:val="24"/>
          <w:szCs w:val="24"/>
        </w:rPr>
        <w:t xml:space="preserve">  </w:t>
      </w:r>
      <w:r w:rsidRPr="004E363E">
        <w:rPr>
          <w:rFonts w:ascii="Times New Roman" w:hAnsi="Times New Roman" w:cs="Times New Roman"/>
          <w:sz w:val="24"/>
          <w:szCs w:val="24"/>
        </w:rPr>
        <w:t xml:space="preserve">The system was neutralised by addition of sodium ions and then solvated within a truncated octahedron of TIP3P water molecules extending 8 Å from the surface of the protein. </w:t>
      </w:r>
      <w:r w:rsidR="00FA2E1A" w:rsidRPr="004E363E">
        <w:rPr>
          <w:rFonts w:ascii="Times New Roman" w:hAnsi="Times New Roman" w:cs="Times New Roman"/>
          <w:sz w:val="24"/>
          <w:szCs w:val="24"/>
        </w:rPr>
        <w:t xml:space="preserve"> </w:t>
      </w:r>
      <w:r w:rsidRPr="004E363E">
        <w:rPr>
          <w:rFonts w:ascii="Times New Roman" w:hAnsi="Times New Roman" w:cs="Times New Roman"/>
          <w:sz w:val="24"/>
          <w:szCs w:val="24"/>
        </w:rPr>
        <w:t>Using the Amber 14 molecular dynamics package CUDA version</w:t>
      </w:r>
      <w:r w:rsidR="00FA2E1A" w:rsidRPr="004E363E">
        <w:rPr>
          <w:rFonts w:ascii="Times New Roman" w:hAnsi="Times New Roman" w:cs="Times New Roman"/>
          <w:sz w:val="24"/>
          <w:szCs w:val="24"/>
        </w:rPr>
        <w:t xml:space="preserve"> [25-27]</w:t>
      </w:r>
      <w:r w:rsidRPr="004E363E">
        <w:rPr>
          <w:rFonts w:ascii="Times New Roman" w:hAnsi="Times New Roman" w:cs="Times New Roman"/>
          <w:sz w:val="24"/>
          <w:szCs w:val="24"/>
        </w:rPr>
        <w:t>,</w:t>
      </w:r>
      <w:r w:rsidR="00FA2E1A" w:rsidRPr="004E363E">
        <w:rPr>
          <w:rFonts w:ascii="Times New Roman" w:hAnsi="Times New Roman" w:cs="Times New Roman"/>
          <w:sz w:val="24"/>
          <w:szCs w:val="24"/>
          <w:vertAlign w:val="superscript"/>
        </w:rPr>
        <w:t xml:space="preserve"> </w:t>
      </w:r>
      <w:r w:rsidRPr="004E363E">
        <w:rPr>
          <w:rFonts w:ascii="Times New Roman" w:hAnsi="Times New Roman" w:cs="Times New Roman"/>
          <w:sz w:val="24"/>
          <w:szCs w:val="24"/>
        </w:rPr>
        <w:t xml:space="preserve">the system was energy-minimised for 2,000 cycles using a non-bonded cut-off of 12 Å and then heated under constant volume to 300 K over 25 </w:t>
      </w:r>
      <w:proofErr w:type="spellStart"/>
      <w:r w:rsidRPr="004E363E">
        <w:rPr>
          <w:rFonts w:ascii="Times New Roman" w:hAnsi="Times New Roman" w:cs="Times New Roman"/>
          <w:sz w:val="24"/>
          <w:szCs w:val="24"/>
        </w:rPr>
        <w:t>ps</w:t>
      </w:r>
      <w:proofErr w:type="spellEnd"/>
      <w:r w:rsidRPr="004E363E">
        <w:rPr>
          <w:rFonts w:ascii="Times New Roman" w:hAnsi="Times New Roman" w:cs="Times New Roman"/>
          <w:sz w:val="24"/>
          <w:szCs w:val="24"/>
        </w:rPr>
        <w:t xml:space="preserve"> under </w:t>
      </w:r>
      <w:proofErr w:type="spellStart"/>
      <w:r w:rsidRPr="004E363E">
        <w:rPr>
          <w:rFonts w:ascii="Times New Roman" w:hAnsi="Times New Roman" w:cs="Times New Roman"/>
          <w:bCs/>
          <w:sz w:val="24"/>
          <w:szCs w:val="24"/>
        </w:rPr>
        <w:t>Langevin</w:t>
      </w:r>
      <w:proofErr w:type="spellEnd"/>
      <w:r w:rsidRPr="004E363E">
        <w:rPr>
          <w:rFonts w:ascii="Times New Roman" w:hAnsi="Times New Roman" w:cs="Times New Roman"/>
          <w:bCs/>
          <w:sz w:val="24"/>
          <w:szCs w:val="24"/>
        </w:rPr>
        <w:t xml:space="preserve"> </w:t>
      </w:r>
      <w:r w:rsidRPr="004E363E">
        <w:rPr>
          <w:rFonts w:ascii="Times New Roman" w:hAnsi="Times New Roman" w:cs="Times New Roman"/>
          <w:sz w:val="24"/>
          <w:szCs w:val="24"/>
        </w:rPr>
        <w:t xml:space="preserve">dynamics (time step = 1 fs). </w:t>
      </w:r>
      <w:r w:rsidR="00FA2E1A" w:rsidRPr="004E363E">
        <w:rPr>
          <w:rFonts w:ascii="Times New Roman" w:hAnsi="Times New Roman" w:cs="Times New Roman"/>
          <w:sz w:val="24"/>
          <w:szCs w:val="24"/>
        </w:rPr>
        <w:t xml:space="preserve"> </w:t>
      </w:r>
      <w:r w:rsidRPr="004E363E">
        <w:rPr>
          <w:rFonts w:ascii="Times New Roman" w:hAnsi="Times New Roman" w:cs="Times New Roman"/>
          <w:sz w:val="24"/>
          <w:szCs w:val="24"/>
        </w:rPr>
        <w:t xml:space="preserve">The heating was continued at 300 K for a specified period under constant pressure also using </w:t>
      </w:r>
      <w:proofErr w:type="spellStart"/>
      <w:r w:rsidRPr="004E363E">
        <w:rPr>
          <w:rFonts w:ascii="Times New Roman" w:hAnsi="Times New Roman" w:cs="Times New Roman"/>
          <w:bCs/>
          <w:sz w:val="24"/>
          <w:szCs w:val="24"/>
        </w:rPr>
        <w:t>Langevin</w:t>
      </w:r>
      <w:proofErr w:type="spellEnd"/>
      <w:r w:rsidRPr="004E363E">
        <w:rPr>
          <w:rFonts w:ascii="Times New Roman" w:hAnsi="Times New Roman" w:cs="Times New Roman"/>
          <w:bCs/>
          <w:sz w:val="24"/>
          <w:szCs w:val="24"/>
        </w:rPr>
        <w:t xml:space="preserve"> </w:t>
      </w:r>
      <w:r w:rsidRPr="004E363E">
        <w:rPr>
          <w:rFonts w:ascii="Times New Roman" w:hAnsi="Times New Roman" w:cs="Times New Roman"/>
          <w:sz w:val="24"/>
          <w:szCs w:val="24"/>
        </w:rPr>
        <w:t xml:space="preserve">dynamics (SHAKE on, time </w:t>
      </w:r>
      <w:r w:rsidRPr="004E363E">
        <w:rPr>
          <w:rFonts w:ascii="Times New Roman" w:hAnsi="Times New Roman" w:cs="Times New Roman"/>
          <w:sz w:val="24"/>
          <w:szCs w:val="24"/>
        </w:rPr>
        <w:lastRenderedPageBreak/>
        <w:t xml:space="preserve">step = 2 fs) using the Particle–Mesh–Ewald (PME) method to treat the long range electrostatic interactions with a 12 Å non-bonded cut-off. </w:t>
      </w:r>
    </w:p>
    <w:p w14:paraId="6F079AD3" w14:textId="77777777" w:rsidR="00473DF2" w:rsidRPr="004E363E" w:rsidRDefault="00473DF2" w:rsidP="00F81C89">
      <w:pPr>
        <w:spacing w:line="480" w:lineRule="auto"/>
        <w:rPr>
          <w:rFonts w:ascii="Times New Roman" w:hAnsi="Times New Roman" w:cs="Times New Roman"/>
          <w:sz w:val="24"/>
          <w:szCs w:val="24"/>
        </w:rPr>
      </w:pPr>
    </w:p>
    <w:p w14:paraId="11CB7522" w14:textId="20C06690" w:rsidR="006D50D6" w:rsidRPr="004E363E" w:rsidRDefault="0049244F" w:rsidP="00F81C89">
      <w:pPr>
        <w:spacing w:line="480" w:lineRule="auto"/>
        <w:rPr>
          <w:rFonts w:ascii="Times New Roman" w:hAnsi="Times New Roman" w:cs="Times New Roman"/>
          <w:i/>
          <w:sz w:val="24"/>
          <w:szCs w:val="24"/>
        </w:rPr>
      </w:pPr>
      <w:r w:rsidRPr="004E363E">
        <w:rPr>
          <w:rFonts w:ascii="Times New Roman" w:hAnsi="Times New Roman" w:cs="Times New Roman"/>
          <w:i/>
          <w:sz w:val="24"/>
          <w:szCs w:val="24"/>
        </w:rPr>
        <w:t>Step 3</w:t>
      </w:r>
      <w:r w:rsidRPr="004E363E">
        <w:rPr>
          <w:rFonts w:ascii="Times New Roman" w:hAnsi="Times New Roman" w:cs="Times New Roman"/>
          <w:i/>
          <w:sz w:val="24"/>
          <w:szCs w:val="24"/>
        </w:rPr>
        <w:tab/>
      </w:r>
      <w:r w:rsidR="006D50D6" w:rsidRPr="004E363E">
        <w:rPr>
          <w:rFonts w:ascii="Times New Roman" w:hAnsi="Times New Roman" w:cs="Times New Roman"/>
          <w:i/>
          <w:sz w:val="24"/>
          <w:szCs w:val="24"/>
        </w:rPr>
        <w:t>Peptide design</w:t>
      </w:r>
    </w:p>
    <w:p w14:paraId="45596328" w14:textId="680523BF" w:rsidR="00AA1744" w:rsidRPr="004E363E" w:rsidRDefault="00D27793" w:rsidP="00F81C89">
      <w:pPr>
        <w:spacing w:line="480" w:lineRule="auto"/>
        <w:rPr>
          <w:rFonts w:ascii="Times New Roman" w:hAnsi="Times New Roman" w:cs="Times New Roman"/>
          <w:sz w:val="24"/>
          <w:szCs w:val="24"/>
        </w:rPr>
      </w:pPr>
      <w:r w:rsidRPr="004E363E">
        <w:rPr>
          <w:rFonts w:ascii="Times New Roman" w:hAnsi="Times New Roman" w:cs="Times New Roman"/>
          <w:sz w:val="24"/>
          <w:szCs w:val="24"/>
        </w:rPr>
        <w:t>R</w:t>
      </w:r>
      <w:r w:rsidR="00B6022D" w:rsidRPr="004E363E">
        <w:rPr>
          <w:rFonts w:ascii="Times New Roman" w:hAnsi="Times New Roman" w:cs="Times New Roman"/>
          <w:sz w:val="24"/>
          <w:szCs w:val="24"/>
        </w:rPr>
        <w:t>esidues</w:t>
      </w:r>
      <w:r w:rsidRPr="004E363E">
        <w:rPr>
          <w:rFonts w:ascii="Times New Roman" w:hAnsi="Times New Roman" w:cs="Times New Roman"/>
          <w:sz w:val="24"/>
          <w:szCs w:val="24"/>
        </w:rPr>
        <w:t xml:space="preserve"> of interest from RDP (</w:t>
      </w:r>
      <w:r w:rsidR="00173587" w:rsidRPr="004E363E">
        <w:rPr>
          <w:rFonts w:ascii="Times New Roman" w:hAnsi="Times New Roman" w:cs="Times New Roman"/>
          <w:sz w:val="24"/>
          <w:szCs w:val="24"/>
        </w:rPr>
        <w:t>GCLRV</w:t>
      </w:r>
      <w:r w:rsidRPr="004E363E">
        <w:rPr>
          <w:rFonts w:ascii="Times New Roman" w:hAnsi="Times New Roman" w:cs="Times New Roman"/>
          <w:sz w:val="24"/>
          <w:szCs w:val="24"/>
        </w:rPr>
        <w:t>) were</w:t>
      </w:r>
      <w:r w:rsidR="00B6022D" w:rsidRPr="004E363E">
        <w:rPr>
          <w:rFonts w:ascii="Times New Roman" w:hAnsi="Times New Roman" w:cs="Times New Roman"/>
          <w:sz w:val="24"/>
          <w:szCs w:val="24"/>
        </w:rPr>
        <w:t xml:space="preserve"> </w:t>
      </w:r>
      <w:r w:rsidR="00173587" w:rsidRPr="004E363E">
        <w:rPr>
          <w:rFonts w:ascii="Times New Roman" w:hAnsi="Times New Roman" w:cs="Times New Roman"/>
          <w:sz w:val="24"/>
          <w:szCs w:val="24"/>
        </w:rPr>
        <w:t>identified from the wor</w:t>
      </w:r>
      <w:r w:rsidRPr="004E363E">
        <w:rPr>
          <w:rFonts w:ascii="Times New Roman" w:hAnsi="Times New Roman" w:cs="Times New Roman"/>
          <w:sz w:val="24"/>
          <w:szCs w:val="24"/>
        </w:rPr>
        <w:t>k carried out in section 2.2.1-</w:t>
      </w:r>
      <w:r w:rsidR="00173587" w:rsidRPr="004E363E">
        <w:rPr>
          <w:rFonts w:ascii="Times New Roman" w:hAnsi="Times New Roman" w:cs="Times New Roman"/>
          <w:sz w:val="24"/>
          <w:szCs w:val="24"/>
        </w:rPr>
        <w:t xml:space="preserve"> 2.2.2</w:t>
      </w:r>
      <w:r w:rsidRPr="004E363E">
        <w:rPr>
          <w:rFonts w:ascii="Times New Roman" w:hAnsi="Times New Roman" w:cs="Times New Roman"/>
          <w:sz w:val="24"/>
          <w:szCs w:val="24"/>
        </w:rPr>
        <w:t xml:space="preserve"> and</w:t>
      </w:r>
      <w:r w:rsidR="00173587" w:rsidRPr="004E363E">
        <w:rPr>
          <w:rFonts w:ascii="Times New Roman" w:hAnsi="Times New Roman" w:cs="Times New Roman"/>
          <w:sz w:val="24"/>
          <w:szCs w:val="24"/>
        </w:rPr>
        <w:t xml:space="preserve"> were subsequently incorporated into the design of a new peptide.</w:t>
      </w:r>
      <w:r w:rsidR="00FA2E1A" w:rsidRPr="004E363E">
        <w:rPr>
          <w:rFonts w:ascii="Times New Roman" w:hAnsi="Times New Roman" w:cs="Times New Roman"/>
          <w:sz w:val="24"/>
          <w:szCs w:val="24"/>
        </w:rPr>
        <w:t xml:space="preserve">  </w:t>
      </w:r>
      <w:r w:rsidR="006D50D6" w:rsidRPr="004E363E">
        <w:rPr>
          <w:rFonts w:ascii="Times New Roman" w:hAnsi="Times New Roman" w:cs="Times New Roman"/>
          <w:sz w:val="24"/>
          <w:szCs w:val="24"/>
        </w:rPr>
        <w:t>A widely used flexible linking sequence -GGGGS- was subsequently added to the GCLRV sequence as a spacer in the design of a new peptide</w:t>
      </w:r>
      <w:r w:rsidR="00FA2E1A" w:rsidRPr="004E363E">
        <w:rPr>
          <w:rFonts w:ascii="Times New Roman" w:hAnsi="Times New Roman" w:cs="Times New Roman"/>
          <w:sz w:val="24"/>
          <w:szCs w:val="24"/>
        </w:rPr>
        <w:t xml:space="preserve"> [28]</w:t>
      </w:r>
      <w:r w:rsidR="006D50D6" w:rsidRPr="004E363E">
        <w:rPr>
          <w:rFonts w:ascii="Times New Roman" w:hAnsi="Times New Roman" w:cs="Times New Roman"/>
          <w:sz w:val="24"/>
          <w:szCs w:val="24"/>
        </w:rPr>
        <w:t>, to allow freedom of movement once conjugated to PLGA NP.  Finally, two glycine residues followed by an arginine tail consisti</w:t>
      </w:r>
      <w:r w:rsidR="00170CD7" w:rsidRPr="004E363E">
        <w:rPr>
          <w:rFonts w:ascii="Times New Roman" w:hAnsi="Times New Roman" w:cs="Times New Roman"/>
          <w:sz w:val="24"/>
          <w:szCs w:val="24"/>
        </w:rPr>
        <w:t>ng of 6 alternating L- and D-</w:t>
      </w:r>
      <w:r w:rsidR="006D50D6" w:rsidRPr="004E363E">
        <w:rPr>
          <w:rFonts w:ascii="Times New Roman" w:hAnsi="Times New Roman" w:cs="Times New Roman"/>
          <w:sz w:val="24"/>
          <w:szCs w:val="24"/>
        </w:rPr>
        <w:t xml:space="preserve"> arginine residues –</w:t>
      </w:r>
      <w:proofErr w:type="spellStart"/>
      <w:r w:rsidR="006D50D6" w:rsidRPr="004E363E">
        <w:rPr>
          <w:rFonts w:ascii="Times New Roman" w:hAnsi="Times New Roman" w:cs="Times New Roman"/>
          <w:sz w:val="24"/>
          <w:szCs w:val="24"/>
        </w:rPr>
        <w:t>GGRrRrRr</w:t>
      </w:r>
      <w:proofErr w:type="spellEnd"/>
      <w:r w:rsidR="006D50D6" w:rsidRPr="004E363E">
        <w:rPr>
          <w:rFonts w:ascii="Times New Roman" w:hAnsi="Times New Roman" w:cs="Times New Roman"/>
          <w:sz w:val="24"/>
          <w:szCs w:val="24"/>
        </w:rPr>
        <w:t>- w</w:t>
      </w:r>
      <w:r w:rsidR="00173587" w:rsidRPr="004E363E">
        <w:rPr>
          <w:rFonts w:ascii="Times New Roman" w:hAnsi="Times New Roman" w:cs="Times New Roman"/>
          <w:sz w:val="24"/>
          <w:szCs w:val="24"/>
        </w:rPr>
        <w:t>ere</w:t>
      </w:r>
      <w:r w:rsidR="006D50D6" w:rsidRPr="004E363E">
        <w:rPr>
          <w:rFonts w:ascii="Times New Roman" w:hAnsi="Times New Roman" w:cs="Times New Roman"/>
          <w:sz w:val="24"/>
          <w:szCs w:val="24"/>
        </w:rPr>
        <w:t xml:space="preserve"> also added to the sequence for enhanced stability and resistance to metabolic processes</w:t>
      </w:r>
      <w:r w:rsidR="00FA2E1A" w:rsidRPr="004E363E">
        <w:rPr>
          <w:rFonts w:ascii="Times New Roman" w:hAnsi="Times New Roman" w:cs="Times New Roman"/>
          <w:sz w:val="24"/>
          <w:szCs w:val="24"/>
        </w:rPr>
        <w:t xml:space="preserve"> [29]</w:t>
      </w:r>
      <w:r w:rsidR="006D50D6" w:rsidRPr="004E363E">
        <w:rPr>
          <w:rFonts w:ascii="Times New Roman" w:hAnsi="Times New Roman" w:cs="Times New Roman"/>
          <w:sz w:val="24"/>
          <w:szCs w:val="24"/>
        </w:rPr>
        <w:t>.</w:t>
      </w:r>
      <w:r w:rsidR="00FA2E1A" w:rsidRPr="004E363E">
        <w:rPr>
          <w:rFonts w:ascii="Times New Roman" w:hAnsi="Times New Roman" w:cs="Times New Roman"/>
          <w:sz w:val="24"/>
          <w:szCs w:val="24"/>
        </w:rPr>
        <w:t xml:space="preserve">  </w:t>
      </w:r>
      <w:r w:rsidR="006D50D6" w:rsidRPr="004E363E">
        <w:rPr>
          <w:rFonts w:ascii="Times New Roman" w:hAnsi="Times New Roman" w:cs="Times New Roman"/>
          <w:sz w:val="24"/>
          <w:szCs w:val="24"/>
        </w:rPr>
        <w:t>The new D-arginine-containing 18</w:t>
      </w:r>
      <w:r w:rsidR="00922DF1" w:rsidRPr="004E363E">
        <w:rPr>
          <w:rFonts w:ascii="Times New Roman" w:hAnsi="Times New Roman" w:cs="Times New Roman"/>
          <w:sz w:val="24"/>
          <w:szCs w:val="24"/>
        </w:rPr>
        <w:t>-</w:t>
      </w:r>
      <w:r w:rsidR="006D50D6" w:rsidRPr="004E363E">
        <w:rPr>
          <w:rFonts w:ascii="Times New Roman" w:hAnsi="Times New Roman" w:cs="Times New Roman"/>
          <w:sz w:val="24"/>
          <w:szCs w:val="24"/>
        </w:rPr>
        <w:t xml:space="preserve">amino acid sequence, </w:t>
      </w:r>
      <w:r w:rsidR="0069529E" w:rsidRPr="004E363E">
        <w:rPr>
          <w:rFonts w:ascii="Times New Roman" w:hAnsi="Times New Roman" w:cs="Times New Roman"/>
          <w:sz w:val="24"/>
          <w:szCs w:val="24"/>
        </w:rPr>
        <w:t xml:space="preserve">which we have termed </w:t>
      </w:r>
      <w:r w:rsidR="006D50D6" w:rsidRPr="004E363E">
        <w:rPr>
          <w:rFonts w:ascii="Times New Roman" w:hAnsi="Times New Roman" w:cs="Times New Roman"/>
          <w:sz w:val="24"/>
          <w:szCs w:val="24"/>
        </w:rPr>
        <w:t>DAS, was NH</w:t>
      </w:r>
      <w:r w:rsidR="006D50D6" w:rsidRPr="004E363E">
        <w:rPr>
          <w:rFonts w:ascii="Times New Roman" w:hAnsi="Times New Roman" w:cs="Times New Roman"/>
          <w:sz w:val="24"/>
          <w:szCs w:val="24"/>
          <w:vertAlign w:val="subscript"/>
        </w:rPr>
        <w:t>2</w:t>
      </w:r>
      <w:r w:rsidR="005B4265" w:rsidRPr="004E363E">
        <w:rPr>
          <w:rFonts w:ascii="Times New Roman" w:hAnsi="Times New Roman" w:cs="Times New Roman"/>
          <w:sz w:val="24"/>
          <w:szCs w:val="24"/>
        </w:rPr>
        <w:t>-</w:t>
      </w:r>
      <w:r w:rsidR="006D50D6" w:rsidRPr="004E363E">
        <w:rPr>
          <w:rFonts w:ascii="Times New Roman" w:hAnsi="Times New Roman" w:cs="Times New Roman"/>
          <w:sz w:val="24"/>
          <w:szCs w:val="24"/>
        </w:rPr>
        <w:t>GGGGSGCLRVGGRrRrRr-COOH.</w:t>
      </w:r>
    </w:p>
    <w:p w14:paraId="113DCC27" w14:textId="77777777" w:rsidR="00473DF2" w:rsidRPr="004E363E" w:rsidRDefault="00473DF2" w:rsidP="00F81C89">
      <w:pPr>
        <w:spacing w:line="480" w:lineRule="auto"/>
        <w:rPr>
          <w:rFonts w:ascii="Times New Roman" w:hAnsi="Times New Roman" w:cs="Times New Roman"/>
          <w:sz w:val="24"/>
          <w:szCs w:val="24"/>
        </w:rPr>
      </w:pPr>
    </w:p>
    <w:p w14:paraId="0ACDA6C0" w14:textId="1A5838DF" w:rsidR="00AA1744" w:rsidRPr="004E363E" w:rsidRDefault="0049244F" w:rsidP="00F81C89">
      <w:pPr>
        <w:spacing w:line="480" w:lineRule="auto"/>
        <w:rPr>
          <w:rFonts w:ascii="Times New Roman" w:hAnsi="Times New Roman" w:cs="Times New Roman"/>
          <w:b/>
          <w:i/>
          <w:sz w:val="24"/>
          <w:szCs w:val="24"/>
        </w:rPr>
      </w:pPr>
      <w:r w:rsidRPr="004E363E">
        <w:rPr>
          <w:rFonts w:ascii="Times New Roman" w:hAnsi="Times New Roman" w:cs="Times New Roman"/>
          <w:b/>
          <w:i/>
          <w:sz w:val="24"/>
          <w:szCs w:val="24"/>
        </w:rPr>
        <w:t>S</w:t>
      </w:r>
      <w:r w:rsidR="00AA1744" w:rsidRPr="004E363E">
        <w:rPr>
          <w:rFonts w:ascii="Times New Roman" w:hAnsi="Times New Roman" w:cs="Times New Roman"/>
          <w:b/>
          <w:i/>
          <w:sz w:val="24"/>
          <w:szCs w:val="24"/>
        </w:rPr>
        <w:t xml:space="preserve">erum stability of </w:t>
      </w:r>
      <w:r w:rsidR="007F7F6F" w:rsidRPr="004E363E">
        <w:rPr>
          <w:rFonts w:ascii="Times New Roman" w:hAnsi="Times New Roman" w:cs="Times New Roman"/>
          <w:b/>
          <w:i/>
          <w:sz w:val="24"/>
          <w:szCs w:val="24"/>
        </w:rPr>
        <w:t xml:space="preserve">RDP and DAS </w:t>
      </w:r>
      <w:r w:rsidR="00AA1744" w:rsidRPr="004E363E">
        <w:rPr>
          <w:rFonts w:ascii="Times New Roman" w:hAnsi="Times New Roman" w:cs="Times New Roman"/>
          <w:b/>
          <w:i/>
          <w:sz w:val="24"/>
          <w:szCs w:val="24"/>
        </w:rPr>
        <w:t>peptides</w:t>
      </w:r>
    </w:p>
    <w:p w14:paraId="47E007BD" w14:textId="1508D88A" w:rsidR="00AA1744" w:rsidRPr="004E363E" w:rsidRDefault="00AA1744" w:rsidP="00F81C89">
      <w:pPr>
        <w:spacing w:line="480" w:lineRule="auto"/>
        <w:rPr>
          <w:rFonts w:ascii="Times New Roman" w:hAnsi="Times New Roman" w:cs="Times New Roman"/>
          <w:sz w:val="24"/>
          <w:szCs w:val="24"/>
        </w:rPr>
      </w:pPr>
      <w:r w:rsidRPr="004E363E">
        <w:rPr>
          <w:rFonts w:ascii="Times New Roman" w:hAnsi="Times New Roman" w:cs="Times New Roman"/>
          <w:sz w:val="24"/>
          <w:szCs w:val="24"/>
        </w:rPr>
        <w:t>Peptide stability testing in human serum was carried out according to a previously detai</w:t>
      </w:r>
      <w:r w:rsidR="006F24A8" w:rsidRPr="004E363E">
        <w:rPr>
          <w:rFonts w:ascii="Times New Roman" w:hAnsi="Times New Roman" w:cs="Times New Roman"/>
          <w:sz w:val="24"/>
          <w:szCs w:val="24"/>
        </w:rPr>
        <w:t>led method</w:t>
      </w:r>
      <w:r w:rsidR="00FA2E1A" w:rsidRPr="004E363E">
        <w:rPr>
          <w:rFonts w:ascii="Times New Roman" w:hAnsi="Times New Roman" w:cs="Times New Roman"/>
          <w:sz w:val="24"/>
          <w:szCs w:val="24"/>
        </w:rPr>
        <w:t xml:space="preserve"> [30]</w:t>
      </w:r>
      <w:r w:rsidRPr="004E363E">
        <w:rPr>
          <w:rFonts w:ascii="Times New Roman" w:hAnsi="Times New Roman" w:cs="Times New Roman"/>
          <w:sz w:val="24"/>
          <w:szCs w:val="24"/>
        </w:rPr>
        <w:t xml:space="preserve">. </w:t>
      </w:r>
      <w:r w:rsidR="00FA2E1A" w:rsidRPr="004E363E">
        <w:rPr>
          <w:rFonts w:ascii="Times New Roman" w:hAnsi="Times New Roman" w:cs="Times New Roman"/>
          <w:sz w:val="24"/>
          <w:szCs w:val="24"/>
        </w:rPr>
        <w:t xml:space="preserve"> </w:t>
      </w:r>
      <w:r w:rsidRPr="004E363E">
        <w:rPr>
          <w:rFonts w:ascii="Times New Roman" w:hAnsi="Times New Roman" w:cs="Times New Roman"/>
          <w:sz w:val="24"/>
          <w:szCs w:val="24"/>
        </w:rPr>
        <w:t xml:space="preserve">Briefly, human serum was diluted to 25% </w:t>
      </w:r>
      <w:r w:rsidR="00C10119" w:rsidRPr="004E363E">
        <w:rPr>
          <w:rFonts w:ascii="Times New Roman" w:hAnsi="Times New Roman" w:cs="Times New Roman"/>
          <w:sz w:val="24"/>
          <w:szCs w:val="24"/>
        </w:rPr>
        <w:t xml:space="preserve">with phosphate buffered saline (PBS) </w:t>
      </w:r>
      <w:r w:rsidRPr="004E363E">
        <w:rPr>
          <w:rFonts w:ascii="Times New Roman" w:hAnsi="Times New Roman" w:cs="Times New Roman"/>
          <w:sz w:val="24"/>
          <w:szCs w:val="24"/>
        </w:rPr>
        <w:t>and</w:t>
      </w:r>
      <w:r w:rsidR="00C10119" w:rsidRPr="004E363E">
        <w:rPr>
          <w:rFonts w:ascii="Times New Roman" w:hAnsi="Times New Roman" w:cs="Times New Roman"/>
          <w:sz w:val="24"/>
          <w:szCs w:val="24"/>
        </w:rPr>
        <w:t xml:space="preserve"> subsequently centrifuged at </w:t>
      </w:r>
      <w:r w:rsidR="00C10119" w:rsidRPr="004E363E">
        <w:rPr>
          <w:rFonts w:ascii="Times New Roman" w:hAnsi="Times New Roman" w:cs="Times New Roman"/>
          <w:sz w:val="24"/>
          <w:szCs w:val="24"/>
          <w:lang w:val="en"/>
        </w:rPr>
        <w:t>18809</w:t>
      </w:r>
      <w:r w:rsidR="00830F24">
        <w:rPr>
          <w:rFonts w:ascii="Times New Roman" w:hAnsi="Times New Roman" w:cs="Times New Roman"/>
          <w:sz w:val="24"/>
          <w:szCs w:val="24"/>
          <w:lang w:val="en"/>
        </w:rPr>
        <w:t xml:space="preserve"> </w:t>
      </w:r>
      <w:r w:rsidR="00C10119" w:rsidRPr="004E363E">
        <w:rPr>
          <w:rFonts w:ascii="Times New Roman" w:hAnsi="Times New Roman" w:cs="Times New Roman"/>
          <w:i/>
          <w:sz w:val="24"/>
          <w:szCs w:val="24"/>
          <w:lang w:val="en"/>
        </w:rPr>
        <w:t>g</w:t>
      </w:r>
      <w:r w:rsidR="00C10119" w:rsidRPr="004E363E">
        <w:rPr>
          <w:rFonts w:ascii="Times New Roman" w:hAnsi="Times New Roman" w:cs="Times New Roman"/>
          <w:sz w:val="24"/>
          <w:szCs w:val="24"/>
        </w:rPr>
        <w:t xml:space="preserve"> </w:t>
      </w:r>
      <w:r w:rsidRPr="004E363E">
        <w:rPr>
          <w:rFonts w:ascii="Times New Roman" w:hAnsi="Times New Roman" w:cs="Times New Roman"/>
          <w:sz w:val="24"/>
          <w:szCs w:val="24"/>
        </w:rPr>
        <w:t>for 10 minutes to rem</w:t>
      </w:r>
      <w:r w:rsidR="00830F24">
        <w:rPr>
          <w:rFonts w:ascii="Times New Roman" w:hAnsi="Times New Roman" w:cs="Times New Roman"/>
          <w:sz w:val="24"/>
          <w:szCs w:val="24"/>
        </w:rPr>
        <w:t>ove lipids, before incubating at</w:t>
      </w:r>
      <w:r w:rsidRPr="004E363E">
        <w:rPr>
          <w:rFonts w:ascii="Times New Roman" w:hAnsi="Times New Roman" w:cs="Times New Roman"/>
          <w:sz w:val="24"/>
          <w:szCs w:val="24"/>
        </w:rPr>
        <w:t xml:space="preserve"> </w:t>
      </w:r>
      <w:r w:rsidR="00C10119" w:rsidRPr="004E363E">
        <w:rPr>
          <w:rFonts w:ascii="Times New Roman" w:hAnsi="Times New Roman" w:cs="Times New Roman"/>
          <w:sz w:val="24"/>
          <w:szCs w:val="24"/>
        </w:rPr>
        <w:t>37°C</w:t>
      </w:r>
      <w:r w:rsidRPr="004E363E">
        <w:rPr>
          <w:rFonts w:ascii="Times New Roman" w:hAnsi="Times New Roman" w:cs="Times New Roman"/>
          <w:sz w:val="24"/>
          <w:szCs w:val="24"/>
        </w:rPr>
        <w:t>.  RDP and newly derived peptide, DAS,</w:t>
      </w:r>
      <w:r w:rsidR="00C10119" w:rsidRPr="004E363E">
        <w:rPr>
          <w:rFonts w:ascii="Times New Roman" w:hAnsi="Times New Roman" w:cs="Times New Roman"/>
          <w:sz w:val="24"/>
          <w:szCs w:val="24"/>
        </w:rPr>
        <w:t xml:space="preserve"> were prepared so t</w:t>
      </w:r>
      <w:r w:rsidRPr="004E363E">
        <w:rPr>
          <w:rFonts w:ascii="Times New Roman" w:hAnsi="Times New Roman" w:cs="Times New Roman"/>
          <w:sz w:val="24"/>
          <w:szCs w:val="24"/>
        </w:rPr>
        <w:t>hat final seru</w:t>
      </w:r>
      <w:r w:rsidR="00C10119" w:rsidRPr="004E363E">
        <w:rPr>
          <w:rFonts w:ascii="Times New Roman" w:hAnsi="Times New Roman" w:cs="Times New Roman"/>
          <w:sz w:val="24"/>
          <w:szCs w:val="24"/>
        </w:rPr>
        <w:t>m peptide concentration was</w:t>
      </w:r>
      <w:r w:rsidRPr="004E363E">
        <w:rPr>
          <w:rFonts w:ascii="Times New Roman" w:hAnsi="Times New Roman" w:cs="Times New Roman"/>
          <w:sz w:val="24"/>
          <w:szCs w:val="24"/>
        </w:rPr>
        <w:t xml:space="preserve"> 10 µM prior to incubation at 37°C.  A 200 µL aliquot was removed from each serum-peptide mixture at various time points and reacted with 40 µL of 15% TCA for 15 minutes at 4°C</w:t>
      </w:r>
      <w:r w:rsidR="00C10119" w:rsidRPr="004E363E">
        <w:rPr>
          <w:rFonts w:ascii="Times New Roman" w:hAnsi="Times New Roman" w:cs="Times New Roman"/>
          <w:sz w:val="24"/>
          <w:szCs w:val="24"/>
        </w:rPr>
        <w:t xml:space="preserve"> to remove larger serum proteins</w:t>
      </w:r>
      <w:r w:rsidRPr="004E363E">
        <w:rPr>
          <w:rFonts w:ascii="Times New Roman" w:hAnsi="Times New Roman" w:cs="Times New Roman"/>
          <w:sz w:val="24"/>
          <w:szCs w:val="24"/>
        </w:rPr>
        <w:t xml:space="preserve">.  The collected samples were centrifuged at </w:t>
      </w:r>
      <w:r w:rsidR="00257769" w:rsidRPr="004E363E">
        <w:rPr>
          <w:rFonts w:ascii="Times New Roman" w:hAnsi="Times New Roman" w:cs="Times New Roman"/>
          <w:sz w:val="24"/>
          <w:szCs w:val="24"/>
          <w:lang w:val="en"/>
        </w:rPr>
        <w:t>18809</w:t>
      </w:r>
      <w:r w:rsidR="00830F24">
        <w:rPr>
          <w:rFonts w:ascii="Times New Roman" w:hAnsi="Times New Roman" w:cs="Times New Roman"/>
          <w:sz w:val="24"/>
          <w:szCs w:val="24"/>
          <w:lang w:val="en"/>
        </w:rPr>
        <w:t xml:space="preserve"> </w:t>
      </w:r>
      <w:r w:rsidR="00257769" w:rsidRPr="004E363E">
        <w:rPr>
          <w:rFonts w:ascii="Times New Roman" w:hAnsi="Times New Roman" w:cs="Times New Roman"/>
          <w:i/>
          <w:sz w:val="24"/>
          <w:szCs w:val="24"/>
          <w:lang w:val="en"/>
        </w:rPr>
        <w:t>g</w:t>
      </w:r>
      <w:r w:rsidR="00257769" w:rsidRPr="004E363E">
        <w:rPr>
          <w:rFonts w:ascii="Times New Roman" w:hAnsi="Times New Roman" w:cs="Times New Roman"/>
          <w:sz w:val="24"/>
          <w:szCs w:val="24"/>
          <w:lang w:val="en"/>
        </w:rPr>
        <w:t xml:space="preserve"> </w:t>
      </w:r>
      <w:r w:rsidRPr="004E363E">
        <w:rPr>
          <w:rFonts w:ascii="Times New Roman" w:hAnsi="Times New Roman" w:cs="Times New Roman"/>
          <w:sz w:val="24"/>
          <w:szCs w:val="24"/>
        </w:rPr>
        <w:t>to remove precipitated serum proteins for 10 minutes and supernatant collected for storage at -20°C.  Samples were analysed by MALDI-TOF mass spectrometry (</w:t>
      </w:r>
      <w:proofErr w:type="spellStart"/>
      <w:r w:rsidRPr="004E363E">
        <w:rPr>
          <w:rFonts w:ascii="Times New Roman" w:hAnsi="Times New Roman" w:cs="Times New Roman"/>
          <w:sz w:val="24"/>
          <w:szCs w:val="24"/>
        </w:rPr>
        <w:t>PerSeptive</w:t>
      </w:r>
      <w:proofErr w:type="spellEnd"/>
      <w:r w:rsidRPr="004E363E">
        <w:rPr>
          <w:rFonts w:ascii="Times New Roman" w:hAnsi="Times New Roman" w:cs="Times New Roman"/>
          <w:sz w:val="24"/>
          <w:szCs w:val="24"/>
        </w:rPr>
        <w:t xml:space="preserve"> </w:t>
      </w:r>
      <w:proofErr w:type="spellStart"/>
      <w:r w:rsidRPr="004E363E">
        <w:rPr>
          <w:rFonts w:ascii="Times New Roman" w:hAnsi="Times New Roman" w:cs="Times New Roman"/>
          <w:sz w:val="24"/>
          <w:szCs w:val="24"/>
        </w:rPr>
        <w:lastRenderedPageBreak/>
        <w:t>Biosystems</w:t>
      </w:r>
      <w:proofErr w:type="spellEnd"/>
      <w:r w:rsidRPr="004E363E">
        <w:rPr>
          <w:rFonts w:ascii="Times New Roman" w:hAnsi="Times New Roman" w:cs="Times New Roman"/>
          <w:sz w:val="24"/>
          <w:szCs w:val="24"/>
        </w:rPr>
        <w:t xml:space="preserve"> Voyager-DE </w:t>
      </w:r>
      <w:proofErr w:type="spellStart"/>
      <w:r w:rsidRPr="004E363E">
        <w:rPr>
          <w:rFonts w:ascii="Times New Roman" w:hAnsi="Times New Roman" w:cs="Times New Roman"/>
          <w:sz w:val="24"/>
          <w:szCs w:val="24"/>
        </w:rPr>
        <w:t>Biospectrometer</w:t>
      </w:r>
      <w:proofErr w:type="spellEnd"/>
      <w:r w:rsidRPr="004E363E">
        <w:rPr>
          <w:rFonts w:ascii="Times New Roman" w:hAnsi="Times New Roman" w:cs="Times New Roman"/>
          <w:sz w:val="24"/>
          <w:szCs w:val="24"/>
        </w:rPr>
        <w:t>, Herefordshire UK).  A 10 µL aliquot of serum sample was mixed with 10 µL of CHCA matrix (10</w:t>
      </w:r>
      <w:r w:rsidR="00C851B7" w:rsidRPr="004E363E">
        <w:rPr>
          <w:rFonts w:ascii="Times New Roman" w:hAnsi="Times New Roman" w:cs="Times New Roman"/>
          <w:sz w:val="24"/>
          <w:szCs w:val="24"/>
        </w:rPr>
        <w:t xml:space="preserve"> </w:t>
      </w:r>
      <w:r w:rsidRPr="004E363E">
        <w:rPr>
          <w:rFonts w:ascii="Times New Roman" w:hAnsi="Times New Roman" w:cs="Times New Roman"/>
          <w:sz w:val="24"/>
          <w:szCs w:val="24"/>
        </w:rPr>
        <w:t>mg/mL fully dissolved), 1.5 µL of which was used for analysis.  The mass/charge ratio (m/z) was plotted against relative abundance</w:t>
      </w:r>
      <w:r w:rsidR="00C851B7" w:rsidRPr="004E363E">
        <w:rPr>
          <w:rFonts w:ascii="Times New Roman" w:hAnsi="Times New Roman" w:cs="Times New Roman"/>
          <w:sz w:val="24"/>
          <w:szCs w:val="24"/>
        </w:rPr>
        <w:t>.</w:t>
      </w:r>
    </w:p>
    <w:p w14:paraId="7895A763" w14:textId="77777777" w:rsidR="00CD277C" w:rsidRPr="004E363E" w:rsidRDefault="00CD277C" w:rsidP="00F81C89">
      <w:pPr>
        <w:spacing w:line="480" w:lineRule="auto"/>
        <w:rPr>
          <w:rFonts w:ascii="Times New Roman" w:hAnsi="Times New Roman" w:cs="Times New Roman"/>
          <w:i/>
          <w:sz w:val="24"/>
          <w:szCs w:val="24"/>
        </w:rPr>
      </w:pPr>
    </w:p>
    <w:p w14:paraId="20D04C9F" w14:textId="4345F180" w:rsidR="0069529E" w:rsidRPr="004E363E" w:rsidRDefault="00AA1744" w:rsidP="00F81C89">
      <w:pPr>
        <w:spacing w:line="480" w:lineRule="auto"/>
        <w:rPr>
          <w:rFonts w:ascii="Times New Roman" w:hAnsi="Times New Roman" w:cs="Times New Roman"/>
          <w:b/>
          <w:i/>
          <w:sz w:val="24"/>
          <w:szCs w:val="24"/>
        </w:rPr>
      </w:pPr>
      <w:r w:rsidRPr="004E363E">
        <w:rPr>
          <w:rFonts w:ascii="Times New Roman" w:hAnsi="Times New Roman" w:cs="Times New Roman"/>
          <w:b/>
          <w:i/>
          <w:sz w:val="24"/>
          <w:szCs w:val="24"/>
        </w:rPr>
        <w:t xml:space="preserve">Preparation of </w:t>
      </w:r>
      <w:r w:rsidR="0069529E" w:rsidRPr="004E363E">
        <w:rPr>
          <w:rFonts w:ascii="Times New Roman" w:hAnsi="Times New Roman" w:cs="Times New Roman"/>
          <w:b/>
          <w:i/>
          <w:sz w:val="24"/>
          <w:szCs w:val="24"/>
        </w:rPr>
        <w:t>nanoparticles and conjugation of peptide to nanoparticles</w:t>
      </w:r>
    </w:p>
    <w:p w14:paraId="3D932CED" w14:textId="3624983E" w:rsidR="0010726B" w:rsidRPr="004E363E" w:rsidRDefault="0069529E" w:rsidP="003B7111">
      <w:pPr>
        <w:tabs>
          <w:tab w:val="left" w:pos="2085"/>
        </w:tabs>
        <w:spacing w:line="360" w:lineRule="auto"/>
        <w:rPr>
          <w:rFonts w:ascii="Times New Roman" w:hAnsi="Times New Roman" w:cs="Times New Roman"/>
          <w:sz w:val="24"/>
          <w:szCs w:val="24"/>
          <w:lang w:val="en"/>
        </w:rPr>
      </w:pPr>
      <w:r w:rsidRPr="004E363E">
        <w:rPr>
          <w:rFonts w:ascii="Times New Roman" w:hAnsi="Times New Roman" w:cs="Times New Roman"/>
          <w:sz w:val="24"/>
          <w:szCs w:val="24"/>
        </w:rPr>
        <w:t>Doxorubicin-loaded PLGA nanoparticles (Dox-NP) were prepared by a double em</w:t>
      </w:r>
      <w:r w:rsidR="00D236A8">
        <w:rPr>
          <w:rFonts w:ascii="Times New Roman" w:hAnsi="Times New Roman" w:cs="Times New Roman"/>
          <w:sz w:val="24"/>
          <w:szCs w:val="24"/>
        </w:rPr>
        <w:t>ulsion technique and characteris</w:t>
      </w:r>
      <w:r w:rsidRPr="004E363E">
        <w:rPr>
          <w:rFonts w:ascii="Times New Roman" w:hAnsi="Times New Roman" w:cs="Times New Roman"/>
          <w:sz w:val="24"/>
          <w:szCs w:val="24"/>
        </w:rPr>
        <w:t xml:space="preserve">ed according to methods previously described by this group [20].  FITC-Dextran-loaded PLGA nanoparticles (FITC-NP) for confocal fluorescence imaging were also prepared </w:t>
      </w:r>
      <w:r w:rsidR="0010726B" w:rsidRPr="004E363E">
        <w:rPr>
          <w:rFonts w:ascii="Times New Roman" w:hAnsi="Times New Roman" w:cs="Times New Roman"/>
          <w:sz w:val="24"/>
          <w:szCs w:val="24"/>
        </w:rPr>
        <w:t xml:space="preserve">and characterized </w:t>
      </w:r>
      <w:r w:rsidRPr="004E363E">
        <w:rPr>
          <w:rFonts w:ascii="Times New Roman" w:hAnsi="Times New Roman" w:cs="Times New Roman"/>
          <w:sz w:val="24"/>
          <w:szCs w:val="24"/>
        </w:rPr>
        <w:t>using the method previously described in [20] using 4 mg of FITC</w:t>
      </w:r>
      <w:r w:rsidR="00040ACD">
        <w:rPr>
          <w:rFonts w:ascii="Times New Roman" w:hAnsi="Times New Roman" w:cs="Times New Roman"/>
          <w:sz w:val="24"/>
          <w:szCs w:val="24"/>
        </w:rPr>
        <w:t>-Dextran</w:t>
      </w:r>
      <w:r w:rsidRPr="004E363E">
        <w:rPr>
          <w:rFonts w:ascii="Times New Roman" w:hAnsi="Times New Roman" w:cs="Times New Roman"/>
          <w:sz w:val="24"/>
          <w:szCs w:val="24"/>
        </w:rPr>
        <w:t xml:space="preserve"> per 100 mg of PLGA polymer.  Entrapment </w:t>
      </w:r>
      <w:r w:rsidR="0010726B" w:rsidRPr="004E363E">
        <w:rPr>
          <w:rFonts w:ascii="Times New Roman" w:hAnsi="Times New Roman" w:cs="Times New Roman"/>
          <w:sz w:val="24"/>
          <w:szCs w:val="24"/>
        </w:rPr>
        <w:t xml:space="preserve">efficiency (EE) </w:t>
      </w:r>
      <w:r w:rsidRPr="004E363E">
        <w:rPr>
          <w:rFonts w:ascii="Times New Roman" w:hAnsi="Times New Roman" w:cs="Times New Roman"/>
          <w:sz w:val="24"/>
          <w:szCs w:val="24"/>
        </w:rPr>
        <w:t xml:space="preserve">of FITC-Dextran and doxorubicin in NP was </w:t>
      </w:r>
      <w:r w:rsidR="0010726B" w:rsidRPr="004E363E">
        <w:rPr>
          <w:rFonts w:ascii="Times New Roman" w:hAnsi="Times New Roman" w:cs="Times New Roman"/>
          <w:sz w:val="24"/>
          <w:szCs w:val="24"/>
        </w:rPr>
        <w:t>determined</w:t>
      </w:r>
      <w:r w:rsidRPr="004E363E">
        <w:rPr>
          <w:rFonts w:ascii="Times New Roman" w:hAnsi="Times New Roman" w:cs="Times New Roman"/>
          <w:sz w:val="24"/>
          <w:szCs w:val="24"/>
        </w:rPr>
        <w:t xml:space="preserve"> using fluorescence spectroscopy (excitation 485 nm, emission 520 nm) and UV-Vis a</w:t>
      </w:r>
      <w:proofErr w:type="spellStart"/>
      <w:r w:rsidRPr="004E363E">
        <w:rPr>
          <w:rFonts w:ascii="Times New Roman" w:hAnsi="Times New Roman" w:cs="Times New Roman"/>
          <w:sz w:val="24"/>
          <w:szCs w:val="24"/>
          <w:lang w:val="en"/>
        </w:rPr>
        <w:t>bsorbance</w:t>
      </w:r>
      <w:proofErr w:type="spellEnd"/>
      <w:r w:rsidRPr="004E363E">
        <w:rPr>
          <w:rFonts w:ascii="Times New Roman" w:hAnsi="Times New Roman" w:cs="Times New Roman"/>
          <w:sz w:val="24"/>
          <w:szCs w:val="24"/>
          <w:lang w:val="en"/>
        </w:rPr>
        <w:t xml:space="preserve"> (480 nm) respectively, on a </w:t>
      </w:r>
      <w:proofErr w:type="spellStart"/>
      <w:r w:rsidRPr="004E363E">
        <w:rPr>
          <w:rFonts w:ascii="Times New Roman" w:hAnsi="Times New Roman" w:cs="Times New Roman"/>
          <w:sz w:val="24"/>
          <w:szCs w:val="24"/>
        </w:rPr>
        <w:t>FLUOstar</w:t>
      </w:r>
      <w:proofErr w:type="spellEnd"/>
      <w:r w:rsidRPr="004E363E">
        <w:rPr>
          <w:rFonts w:ascii="Times New Roman" w:hAnsi="Times New Roman" w:cs="Times New Roman"/>
          <w:sz w:val="24"/>
          <w:szCs w:val="24"/>
        </w:rPr>
        <w:t xml:space="preserve"> Omega </w:t>
      </w:r>
      <w:proofErr w:type="spellStart"/>
      <w:r w:rsidRPr="004E363E">
        <w:rPr>
          <w:rFonts w:ascii="Times New Roman" w:hAnsi="Times New Roman" w:cs="Times New Roman"/>
          <w:sz w:val="24"/>
          <w:szCs w:val="24"/>
        </w:rPr>
        <w:t>microwell</w:t>
      </w:r>
      <w:proofErr w:type="spellEnd"/>
      <w:r w:rsidRPr="004E363E">
        <w:rPr>
          <w:rFonts w:ascii="Times New Roman" w:hAnsi="Times New Roman" w:cs="Times New Roman"/>
          <w:sz w:val="24"/>
          <w:szCs w:val="24"/>
        </w:rPr>
        <w:t xml:space="preserve"> plate reader (BMG </w:t>
      </w:r>
      <w:proofErr w:type="spellStart"/>
      <w:r w:rsidRPr="004E363E">
        <w:rPr>
          <w:rFonts w:ascii="Times New Roman" w:hAnsi="Times New Roman" w:cs="Times New Roman"/>
          <w:sz w:val="24"/>
          <w:szCs w:val="24"/>
        </w:rPr>
        <w:t>Labtech</w:t>
      </w:r>
      <w:proofErr w:type="spellEnd"/>
      <w:r w:rsidRPr="004E363E">
        <w:rPr>
          <w:rFonts w:ascii="Times New Roman" w:hAnsi="Times New Roman" w:cs="Times New Roman"/>
          <w:sz w:val="24"/>
          <w:szCs w:val="24"/>
        </w:rPr>
        <w:t>, Germany).</w:t>
      </w:r>
      <w:r w:rsidR="003B7111" w:rsidRPr="004E363E">
        <w:rPr>
          <w:rFonts w:ascii="Times New Roman" w:hAnsi="Times New Roman" w:cs="Times New Roman"/>
          <w:sz w:val="24"/>
          <w:szCs w:val="24"/>
          <w:lang w:val="en"/>
        </w:rPr>
        <w:t xml:space="preserve"> </w:t>
      </w:r>
    </w:p>
    <w:p w14:paraId="1ECB6B85" w14:textId="77777777" w:rsidR="0010726B" w:rsidRPr="004E363E" w:rsidRDefault="0010726B" w:rsidP="0010726B">
      <w:pPr>
        <w:tabs>
          <w:tab w:val="left" w:pos="2085"/>
        </w:tabs>
        <w:jc w:val="center"/>
        <w:rPr>
          <w:rFonts w:ascii="Times New Roman" w:eastAsiaTheme="minorEastAsia" w:hAnsi="Times New Roman" w:cs="Times New Roman"/>
          <w:i/>
          <w:sz w:val="24"/>
          <w:szCs w:val="24"/>
        </w:rPr>
      </w:pPr>
      <m:oMathPara>
        <m:oMathParaPr>
          <m:jc m:val="center"/>
        </m:oMathParaPr>
        <m:oMath>
          <m:r>
            <w:rPr>
              <w:rFonts w:ascii="Cambria Math" w:hAnsi="Times New Roman" w:cs="Times New Roman"/>
              <w:sz w:val="24"/>
              <w:szCs w:val="24"/>
            </w:rPr>
            <m:t xml:space="preserve">EE </m:t>
          </m:r>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Times New Roman" w:cs="Times New Roman"/>
                  <w:sz w:val="24"/>
                  <w:szCs w:val="24"/>
                </w:rPr>
                <m:t xml:space="preserve">Mass of drug in NP </m:t>
              </m:r>
              <m:ctrlPr>
                <w:rPr>
                  <w:rFonts w:ascii="Cambria Math" w:hAnsi="Cambria Math" w:cs="Times New Roman"/>
                  <w:sz w:val="24"/>
                  <w:szCs w:val="24"/>
                </w:rPr>
              </m:ctrlPr>
            </m:num>
            <m:den>
              <m:r>
                <w:rPr>
                  <w:rFonts w:ascii="Cambria Math" w:hAnsi="Cambria Math" w:cs="Times New Roman"/>
                  <w:sz w:val="24"/>
                  <w:szCs w:val="24"/>
                </w:rPr>
                <m:t>Mass of drug added</m:t>
              </m:r>
            </m:den>
          </m:f>
          <m:r>
            <w:rPr>
              <w:rFonts w:ascii="Cambria Math" w:hAnsi="Times New Roman" w:cs="Times New Roman"/>
              <w:sz w:val="24"/>
              <w:szCs w:val="24"/>
            </w:rPr>
            <m:t xml:space="preserve"> </m:t>
          </m:r>
          <m:r>
            <w:rPr>
              <w:rFonts w:ascii="Cambria Math" w:hAnsi="Cambria Math" w:cs="Times New Roman"/>
              <w:sz w:val="24"/>
              <w:szCs w:val="24"/>
            </w:rPr>
            <m:t>x 100%</m:t>
          </m:r>
        </m:oMath>
      </m:oMathPara>
    </w:p>
    <w:p w14:paraId="2C728154" w14:textId="77777777" w:rsidR="0010726B" w:rsidRPr="004E363E" w:rsidRDefault="0010726B" w:rsidP="003B7111">
      <w:pPr>
        <w:tabs>
          <w:tab w:val="left" w:pos="2085"/>
        </w:tabs>
        <w:spacing w:line="360" w:lineRule="auto"/>
        <w:rPr>
          <w:rFonts w:ascii="Times New Roman" w:hAnsi="Times New Roman" w:cs="Times New Roman"/>
          <w:sz w:val="24"/>
          <w:szCs w:val="24"/>
          <w:lang w:val="en"/>
        </w:rPr>
      </w:pPr>
    </w:p>
    <w:p w14:paraId="271B6C82" w14:textId="0C3235BF" w:rsidR="0069529E" w:rsidRDefault="003B7111" w:rsidP="003B7111">
      <w:pPr>
        <w:tabs>
          <w:tab w:val="left" w:pos="2085"/>
        </w:tabs>
        <w:spacing w:line="360" w:lineRule="auto"/>
        <w:rPr>
          <w:ins w:id="6" w:author="Hawthorne, Susan" w:date="2018-10-12T12:26:00Z"/>
          <w:rFonts w:ascii="Times New Roman" w:hAnsi="Times New Roman" w:cs="Times New Roman"/>
          <w:sz w:val="24"/>
          <w:szCs w:val="24"/>
        </w:rPr>
      </w:pPr>
      <w:r w:rsidRPr="004E363E">
        <w:rPr>
          <w:rFonts w:ascii="Times New Roman" w:hAnsi="Times New Roman" w:cs="Times New Roman"/>
          <w:sz w:val="24"/>
          <w:szCs w:val="24"/>
        </w:rPr>
        <w:t>P</w:t>
      </w:r>
      <w:r w:rsidR="0069529E" w:rsidRPr="004E363E">
        <w:rPr>
          <w:rFonts w:ascii="Times New Roman" w:hAnsi="Times New Roman" w:cs="Times New Roman"/>
          <w:sz w:val="24"/>
          <w:szCs w:val="24"/>
        </w:rPr>
        <w:t xml:space="preserve">eptides </w:t>
      </w:r>
      <w:proofErr w:type="gramStart"/>
      <w:r w:rsidR="0069529E" w:rsidRPr="004E363E">
        <w:rPr>
          <w:rFonts w:ascii="Times New Roman" w:hAnsi="Times New Roman" w:cs="Times New Roman"/>
          <w:sz w:val="24"/>
          <w:szCs w:val="24"/>
        </w:rPr>
        <w:t>were conjugated</w:t>
      </w:r>
      <w:proofErr w:type="gramEnd"/>
      <w:r w:rsidR="0069529E" w:rsidRPr="004E363E">
        <w:rPr>
          <w:rFonts w:ascii="Times New Roman" w:hAnsi="Times New Roman" w:cs="Times New Roman"/>
          <w:sz w:val="24"/>
          <w:szCs w:val="24"/>
        </w:rPr>
        <w:t xml:space="preserve"> to nanoparticles according to methods previously described by </w:t>
      </w:r>
      <w:r w:rsidRPr="004E363E">
        <w:rPr>
          <w:rFonts w:ascii="Times New Roman" w:hAnsi="Times New Roman" w:cs="Times New Roman"/>
          <w:sz w:val="24"/>
          <w:szCs w:val="24"/>
        </w:rPr>
        <w:t>this group</w:t>
      </w:r>
      <w:r w:rsidR="0069529E" w:rsidRPr="004E363E">
        <w:rPr>
          <w:rFonts w:ascii="Times New Roman" w:hAnsi="Times New Roman" w:cs="Times New Roman"/>
          <w:sz w:val="24"/>
          <w:szCs w:val="24"/>
        </w:rPr>
        <w:t xml:space="preserve"> [20].  </w:t>
      </w:r>
    </w:p>
    <w:p w14:paraId="7D44A2D8" w14:textId="77777777" w:rsidR="002417CE" w:rsidRPr="004E363E" w:rsidRDefault="002417CE" w:rsidP="003B7111">
      <w:pPr>
        <w:tabs>
          <w:tab w:val="left" w:pos="2085"/>
        </w:tabs>
        <w:spacing w:line="360" w:lineRule="auto"/>
        <w:rPr>
          <w:rFonts w:ascii="Times New Roman" w:hAnsi="Times New Roman" w:cs="Times New Roman"/>
          <w:sz w:val="24"/>
          <w:szCs w:val="24"/>
          <w:lang w:val="en"/>
        </w:rPr>
      </w:pPr>
    </w:p>
    <w:p w14:paraId="1FF77F21" w14:textId="503045D4" w:rsidR="008B3944" w:rsidRDefault="002417CE" w:rsidP="00F81C89">
      <w:pPr>
        <w:spacing w:line="480" w:lineRule="auto"/>
        <w:rPr>
          <w:ins w:id="7" w:author="Hawthorne, Susan" w:date="2018-10-12T12:26:00Z"/>
          <w:rFonts w:ascii="Times New Roman" w:hAnsi="Times New Roman" w:cs="Times New Roman"/>
          <w:i/>
          <w:sz w:val="24"/>
          <w:szCs w:val="24"/>
        </w:rPr>
      </w:pPr>
      <w:ins w:id="8" w:author="Hawthorne, Susan" w:date="2018-10-12T12:26:00Z">
        <w:r w:rsidRPr="00DB4BD3">
          <w:rPr>
            <w:rFonts w:ascii="Times New Roman" w:hAnsi="Times New Roman" w:cs="Times New Roman"/>
            <w:sz w:val="24"/>
            <w:szCs w:val="24"/>
            <w:rPrChange w:id="9" w:author="Hawthorne, Susan" w:date="2018-10-12T12:27:00Z">
              <w:rPr>
                <w:rFonts w:ascii="Times New Roman" w:hAnsi="Times New Roman" w:cs="Times New Roman"/>
                <w:i/>
                <w:sz w:val="24"/>
                <w:szCs w:val="24"/>
              </w:rPr>
            </w:rPrChange>
          </w:rPr>
          <w:t>In vitro</w:t>
        </w:r>
        <w:r>
          <w:rPr>
            <w:rFonts w:ascii="Times New Roman" w:hAnsi="Times New Roman" w:cs="Times New Roman"/>
            <w:i/>
            <w:sz w:val="24"/>
            <w:szCs w:val="24"/>
          </w:rPr>
          <w:t xml:space="preserve"> assays</w:t>
        </w:r>
      </w:ins>
    </w:p>
    <w:p w14:paraId="66F3B326" w14:textId="5A89BF3C" w:rsidR="002417CE" w:rsidRDefault="002417CE" w:rsidP="00F81C89">
      <w:pPr>
        <w:spacing w:line="480" w:lineRule="auto"/>
        <w:rPr>
          <w:ins w:id="10" w:author="Hawthorne, Susan" w:date="2018-10-12T12:26:00Z"/>
          <w:rFonts w:ascii="Times New Roman" w:hAnsi="Times New Roman" w:cs="Times New Roman"/>
          <w:sz w:val="24"/>
          <w:szCs w:val="24"/>
        </w:rPr>
      </w:pPr>
      <w:ins w:id="11" w:author="Hawthorne, Susan" w:date="2018-10-12T12:26:00Z">
        <w:r>
          <w:rPr>
            <w:rFonts w:ascii="Times New Roman" w:hAnsi="Times New Roman" w:cs="Times New Roman"/>
            <w:sz w:val="24"/>
            <w:szCs w:val="24"/>
          </w:rPr>
          <w:t xml:space="preserve">Initial studies suggested that the presence of serum in the cell-based assay medium had minimal influence on the results of </w:t>
        </w:r>
        <w:r w:rsidR="00DB4BD3">
          <w:rPr>
            <w:rFonts w:ascii="Times New Roman" w:hAnsi="Times New Roman" w:cs="Times New Roman"/>
            <w:sz w:val="24"/>
            <w:szCs w:val="24"/>
          </w:rPr>
          <w:t>DAS-co</w:t>
        </w:r>
      </w:ins>
      <w:ins w:id="12" w:author="Hawthorne, Susan" w:date="2018-10-12T12:27:00Z">
        <w:r w:rsidR="00DB4BD3">
          <w:rPr>
            <w:rFonts w:ascii="Times New Roman" w:hAnsi="Times New Roman" w:cs="Times New Roman"/>
            <w:sz w:val="24"/>
            <w:szCs w:val="24"/>
          </w:rPr>
          <w:t>njugated</w:t>
        </w:r>
      </w:ins>
      <w:ins w:id="13" w:author="Hawthorne, Susan" w:date="2018-10-12T12:26:00Z">
        <w:r>
          <w:rPr>
            <w:rFonts w:ascii="Times New Roman" w:hAnsi="Times New Roman" w:cs="Times New Roman"/>
            <w:sz w:val="24"/>
            <w:szCs w:val="24"/>
          </w:rPr>
          <w:t xml:space="preserve"> NP</w:t>
        </w:r>
      </w:ins>
      <w:ins w:id="14" w:author="Hawthorne, Susan" w:date="2018-10-12T12:28:00Z">
        <w:r w:rsidR="00DB4BD3">
          <w:rPr>
            <w:rFonts w:ascii="Times New Roman" w:hAnsi="Times New Roman" w:cs="Times New Roman"/>
            <w:sz w:val="24"/>
            <w:szCs w:val="24"/>
          </w:rPr>
          <w:t xml:space="preserve"> treatment</w:t>
        </w:r>
      </w:ins>
      <w:ins w:id="15" w:author="Hawthorne, Susan" w:date="2018-10-12T12:26:00Z">
        <w:r>
          <w:rPr>
            <w:rFonts w:ascii="Times New Roman" w:hAnsi="Times New Roman" w:cs="Times New Roman"/>
            <w:sz w:val="24"/>
            <w:szCs w:val="24"/>
          </w:rPr>
          <w:t xml:space="preserve"> (see Appendix 3). </w:t>
        </w: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all assays were carried out in serum free medium to minimise possible interference associated with serum proteins in in vitro assays.</w:t>
        </w:r>
      </w:ins>
    </w:p>
    <w:p w14:paraId="44A8E9CA" w14:textId="27ECD845" w:rsidR="002417CE" w:rsidRDefault="002417CE" w:rsidP="00F81C89">
      <w:pPr>
        <w:spacing w:line="480" w:lineRule="auto"/>
        <w:rPr>
          <w:ins w:id="16" w:author="Hawthorne, Susan" w:date="2018-10-12T12:26:00Z"/>
          <w:rFonts w:ascii="Times New Roman" w:hAnsi="Times New Roman" w:cs="Times New Roman"/>
          <w:i/>
          <w:sz w:val="24"/>
          <w:szCs w:val="24"/>
        </w:rPr>
      </w:pPr>
    </w:p>
    <w:p w14:paraId="4431943A" w14:textId="77777777" w:rsidR="002417CE" w:rsidRPr="004E363E" w:rsidRDefault="002417CE" w:rsidP="00F81C89">
      <w:pPr>
        <w:spacing w:line="480" w:lineRule="auto"/>
        <w:rPr>
          <w:rFonts w:ascii="Times New Roman" w:hAnsi="Times New Roman" w:cs="Times New Roman"/>
          <w:i/>
          <w:sz w:val="24"/>
          <w:szCs w:val="24"/>
        </w:rPr>
      </w:pPr>
    </w:p>
    <w:p w14:paraId="7014C358" w14:textId="6828B54D" w:rsidR="00AA1744" w:rsidRPr="004E363E" w:rsidRDefault="00AA1744" w:rsidP="00F81C89">
      <w:pPr>
        <w:spacing w:line="480" w:lineRule="auto"/>
        <w:rPr>
          <w:rFonts w:ascii="Times New Roman" w:hAnsi="Times New Roman" w:cs="Times New Roman"/>
          <w:b/>
          <w:i/>
          <w:sz w:val="24"/>
          <w:szCs w:val="24"/>
        </w:rPr>
      </w:pPr>
      <w:r w:rsidRPr="004E363E">
        <w:rPr>
          <w:rFonts w:ascii="Times New Roman" w:hAnsi="Times New Roman" w:cs="Times New Roman"/>
          <w:b/>
          <w:sz w:val="24"/>
          <w:szCs w:val="24"/>
        </w:rPr>
        <w:lastRenderedPageBreak/>
        <w:t>In vitro</w:t>
      </w:r>
      <w:r w:rsidRPr="004E363E">
        <w:rPr>
          <w:rFonts w:ascii="Times New Roman" w:hAnsi="Times New Roman" w:cs="Times New Roman"/>
          <w:b/>
          <w:i/>
          <w:sz w:val="24"/>
          <w:szCs w:val="24"/>
        </w:rPr>
        <w:t xml:space="preserve"> </w:t>
      </w:r>
      <w:r w:rsidR="003B7111" w:rsidRPr="004E363E">
        <w:rPr>
          <w:rFonts w:ascii="Times New Roman" w:hAnsi="Times New Roman" w:cs="Times New Roman"/>
          <w:b/>
          <w:i/>
          <w:sz w:val="24"/>
          <w:szCs w:val="24"/>
        </w:rPr>
        <w:t>cellular uptake</w:t>
      </w:r>
      <w:r w:rsidRPr="004E363E">
        <w:rPr>
          <w:rFonts w:ascii="Times New Roman" w:hAnsi="Times New Roman" w:cs="Times New Roman"/>
          <w:b/>
          <w:i/>
          <w:sz w:val="24"/>
          <w:szCs w:val="24"/>
        </w:rPr>
        <w:t xml:space="preserve"> </w:t>
      </w:r>
      <w:r w:rsidR="003B7111" w:rsidRPr="004E363E">
        <w:rPr>
          <w:rFonts w:ascii="Times New Roman" w:hAnsi="Times New Roman" w:cs="Times New Roman"/>
          <w:b/>
          <w:i/>
          <w:sz w:val="24"/>
          <w:szCs w:val="24"/>
        </w:rPr>
        <w:t>study</w:t>
      </w:r>
    </w:p>
    <w:p w14:paraId="149F4848" w14:textId="2DE67342" w:rsidR="003B7111" w:rsidRPr="004E363E" w:rsidRDefault="003B7111" w:rsidP="003B7111">
      <w:pPr>
        <w:spacing w:line="360" w:lineRule="auto"/>
        <w:rPr>
          <w:rFonts w:ascii="Times New Roman" w:hAnsi="Times New Roman" w:cs="Times New Roman"/>
          <w:sz w:val="24"/>
          <w:szCs w:val="24"/>
        </w:rPr>
      </w:pPr>
      <w:r w:rsidRPr="004E363E">
        <w:rPr>
          <w:rFonts w:ascii="Times New Roman" w:hAnsi="Times New Roman" w:cs="Times New Roman"/>
          <w:sz w:val="24"/>
          <w:szCs w:val="24"/>
        </w:rPr>
        <w:t xml:space="preserve">Cellular uptake of FITC-NP preparations </w:t>
      </w:r>
      <w:proofErr w:type="gramStart"/>
      <w:r w:rsidRPr="004E363E">
        <w:rPr>
          <w:rFonts w:ascii="Times New Roman" w:hAnsi="Times New Roman" w:cs="Times New Roman"/>
          <w:sz w:val="24"/>
          <w:szCs w:val="24"/>
        </w:rPr>
        <w:t>were evaluated</w:t>
      </w:r>
      <w:proofErr w:type="gramEnd"/>
      <w:r w:rsidRPr="004E363E">
        <w:rPr>
          <w:rFonts w:ascii="Times New Roman" w:hAnsi="Times New Roman" w:cs="Times New Roman"/>
          <w:sz w:val="24"/>
          <w:szCs w:val="24"/>
        </w:rPr>
        <w:t xml:space="preserve"> in SH-SY5Y and HeLa cell lines using a Leica SP5 confocal microscope (x 63,000 magnification).  Cells </w:t>
      </w:r>
      <w:proofErr w:type="gramStart"/>
      <w:r w:rsidRPr="004E363E">
        <w:rPr>
          <w:rFonts w:ascii="Times New Roman" w:hAnsi="Times New Roman" w:cs="Times New Roman"/>
          <w:sz w:val="24"/>
          <w:szCs w:val="24"/>
        </w:rPr>
        <w:t>were seeded onto 13 mm glass coverslips at a concentration of 1x10</w:t>
      </w:r>
      <w:r w:rsidRPr="004E363E">
        <w:rPr>
          <w:rFonts w:ascii="Times New Roman" w:hAnsi="Times New Roman" w:cs="Times New Roman"/>
          <w:sz w:val="24"/>
          <w:szCs w:val="24"/>
          <w:vertAlign w:val="superscript"/>
        </w:rPr>
        <w:t xml:space="preserve">5 </w:t>
      </w:r>
      <w:r w:rsidR="00181606">
        <w:rPr>
          <w:rFonts w:ascii="Times New Roman" w:hAnsi="Times New Roman" w:cs="Times New Roman"/>
          <w:sz w:val="24"/>
          <w:szCs w:val="24"/>
        </w:rPr>
        <w:t>cells/</w:t>
      </w:r>
      <w:r w:rsidRPr="004E363E">
        <w:rPr>
          <w:rFonts w:ascii="Times New Roman" w:hAnsi="Times New Roman" w:cs="Times New Roman"/>
          <w:sz w:val="24"/>
          <w:szCs w:val="24"/>
        </w:rPr>
        <w:t>mL (500 µL) and cultured in complete RPMI media at 37°C/5% CO</w:t>
      </w:r>
      <w:r w:rsidRPr="004E363E">
        <w:rPr>
          <w:rFonts w:ascii="Times New Roman" w:hAnsi="Times New Roman" w:cs="Times New Roman"/>
          <w:sz w:val="24"/>
          <w:szCs w:val="24"/>
          <w:vertAlign w:val="subscript"/>
        </w:rPr>
        <w:t>2</w:t>
      </w:r>
      <w:r w:rsidRPr="004E363E">
        <w:rPr>
          <w:rFonts w:ascii="Times New Roman" w:hAnsi="Times New Roman" w:cs="Times New Roman"/>
          <w:sz w:val="24"/>
          <w:szCs w:val="24"/>
        </w:rPr>
        <w:t xml:space="preserve"> overnight</w:t>
      </w:r>
      <w:proofErr w:type="gramEnd"/>
      <w:r w:rsidRPr="004E363E">
        <w:rPr>
          <w:rFonts w:ascii="Times New Roman" w:hAnsi="Times New Roman" w:cs="Times New Roman"/>
          <w:sz w:val="24"/>
          <w:szCs w:val="24"/>
        </w:rPr>
        <w:t xml:space="preserve">.  </w:t>
      </w:r>
      <w:ins w:id="17" w:author="Hawthorne, Susan" w:date="2018-10-09T12:10:00Z">
        <w:r w:rsidR="008C4D20" w:rsidRPr="004E363E">
          <w:rPr>
            <w:rFonts w:ascii="Times New Roman" w:hAnsi="Times New Roman" w:cs="Times New Roman"/>
            <w:sz w:val="24"/>
            <w:szCs w:val="24"/>
          </w:rPr>
          <w:t xml:space="preserve">All existing media was aspirated and the </w:t>
        </w:r>
        <w:r w:rsidR="008C4D20">
          <w:rPr>
            <w:rFonts w:ascii="Times New Roman" w:hAnsi="Times New Roman" w:cs="Times New Roman"/>
            <w:sz w:val="24"/>
            <w:szCs w:val="24"/>
          </w:rPr>
          <w:t>c</w:t>
        </w:r>
      </w:ins>
      <w:del w:id="18" w:author="Hawthorne, Susan" w:date="2018-10-09T12:10:00Z">
        <w:r w:rsidRPr="004E363E" w:rsidDel="008C4D20">
          <w:rPr>
            <w:rFonts w:ascii="Times New Roman" w:hAnsi="Times New Roman" w:cs="Times New Roman"/>
            <w:sz w:val="24"/>
            <w:szCs w:val="24"/>
          </w:rPr>
          <w:delText>C</w:delText>
        </w:r>
      </w:del>
      <w:r w:rsidRPr="004E363E">
        <w:rPr>
          <w:rFonts w:ascii="Times New Roman" w:hAnsi="Times New Roman" w:cs="Times New Roman"/>
          <w:sz w:val="24"/>
          <w:szCs w:val="24"/>
        </w:rPr>
        <w:t xml:space="preserve">ells </w:t>
      </w:r>
      <w:proofErr w:type="gramStart"/>
      <w:r w:rsidRPr="004E363E">
        <w:rPr>
          <w:rFonts w:ascii="Times New Roman" w:hAnsi="Times New Roman" w:cs="Times New Roman"/>
          <w:sz w:val="24"/>
          <w:szCs w:val="24"/>
        </w:rPr>
        <w:t>were treated</w:t>
      </w:r>
      <w:proofErr w:type="gramEnd"/>
      <w:r w:rsidRPr="004E363E">
        <w:rPr>
          <w:rFonts w:ascii="Times New Roman" w:hAnsi="Times New Roman" w:cs="Times New Roman"/>
          <w:sz w:val="24"/>
          <w:szCs w:val="24"/>
        </w:rPr>
        <w:t xml:space="preserve"> with 1 mg/mL (500 µL) of either FITC-NP, RDP-FITC NP or DAS-FITC NP </w:t>
      </w:r>
      <w:ins w:id="19" w:author="Hawthorne, Susan" w:date="2018-10-09T12:11:00Z">
        <w:r w:rsidR="008C4D20">
          <w:rPr>
            <w:rFonts w:ascii="Times New Roman" w:hAnsi="Times New Roman" w:cs="Times New Roman"/>
            <w:sz w:val="24"/>
            <w:szCs w:val="24"/>
          </w:rPr>
          <w:t xml:space="preserve">in serum free media (SFM) </w:t>
        </w:r>
      </w:ins>
      <w:r w:rsidRPr="004E363E">
        <w:rPr>
          <w:rFonts w:ascii="Times New Roman" w:hAnsi="Times New Roman" w:cs="Times New Roman"/>
          <w:sz w:val="24"/>
          <w:szCs w:val="24"/>
        </w:rPr>
        <w:t>for 24 hours whilst incubating at 37°C/5% CO</w:t>
      </w:r>
      <w:r w:rsidRPr="004E363E">
        <w:rPr>
          <w:rFonts w:ascii="Times New Roman" w:hAnsi="Times New Roman" w:cs="Times New Roman"/>
          <w:sz w:val="24"/>
          <w:szCs w:val="24"/>
          <w:vertAlign w:val="subscript"/>
        </w:rPr>
        <w:t xml:space="preserve">2. </w:t>
      </w:r>
      <w:r w:rsidRPr="004E363E">
        <w:rPr>
          <w:rFonts w:ascii="Times New Roman" w:hAnsi="Times New Roman" w:cs="Times New Roman"/>
          <w:sz w:val="24"/>
          <w:szCs w:val="24"/>
        </w:rPr>
        <w:t xml:space="preserve">  Prior to imagining, all cells including controls were treated with 75 </w:t>
      </w:r>
      <w:proofErr w:type="spellStart"/>
      <w:r w:rsidRPr="004E363E">
        <w:rPr>
          <w:rFonts w:ascii="Times New Roman" w:hAnsi="Times New Roman" w:cs="Times New Roman"/>
          <w:sz w:val="24"/>
          <w:szCs w:val="24"/>
        </w:rPr>
        <w:t>nM</w:t>
      </w:r>
      <w:proofErr w:type="spellEnd"/>
      <w:r w:rsidRPr="004E363E">
        <w:rPr>
          <w:rFonts w:ascii="Times New Roman" w:hAnsi="Times New Roman" w:cs="Times New Roman"/>
          <w:sz w:val="24"/>
          <w:szCs w:val="24"/>
        </w:rPr>
        <w:t xml:space="preserve"> </w:t>
      </w:r>
      <w:proofErr w:type="spellStart"/>
      <w:r w:rsidRPr="004E363E">
        <w:rPr>
          <w:rFonts w:ascii="Times New Roman" w:hAnsi="Times New Roman" w:cs="Times New Roman"/>
          <w:sz w:val="24"/>
          <w:szCs w:val="24"/>
        </w:rPr>
        <w:t>Lysotracker</w:t>
      </w:r>
      <w:proofErr w:type="spellEnd"/>
      <w:r w:rsidRPr="004E363E">
        <w:rPr>
          <w:rFonts w:ascii="Times New Roman" w:hAnsi="Times New Roman" w:cs="Times New Roman"/>
          <w:sz w:val="24"/>
          <w:szCs w:val="24"/>
        </w:rPr>
        <w:t xml:space="preserve"> red in serum free media (SFM) for 30 minutes to visualise lysosomes in cells and track potential co-localisation with NP along the cellular internalisation pathway.   FITC fluorescence emission was collected between 510- 550 nm (excitation wavelength 490 nm).  </w:t>
      </w:r>
      <w:proofErr w:type="spellStart"/>
      <w:r w:rsidRPr="004E363E">
        <w:rPr>
          <w:rFonts w:ascii="Times New Roman" w:hAnsi="Times New Roman" w:cs="Times New Roman"/>
          <w:sz w:val="24"/>
          <w:szCs w:val="24"/>
        </w:rPr>
        <w:t>Lysotracker</w:t>
      </w:r>
      <w:proofErr w:type="spellEnd"/>
      <w:r w:rsidRPr="004E363E">
        <w:rPr>
          <w:rFonts w:ascii="Times New Roman" w:hAnsi="Times New Roman" w:cs="Times New Roman"/>
          <w:sz w:val="24"/>
          <w:szCs w:val="24"/>
        </w:rPr>
        <w:t xml:space="preserve"> emission was collected separately between 590-650 nm (excitation wavelength 580 nm). </w:t>
      </w:r>
    </w:p>
    <w:p w14:paraId="57D5AD49" w14:textId="3F018C28" w:rsidR="009D31C6" w:rsidRPr="004E363E" w:rsidRDefault="009D31C6" w:rsidP="00F81C89">
      <w:pPr>
        <w:spacing w:line="480" w:lineRule="auto"/>
        <w:rPr>
          <w:rFonts w:ascii="Times New Roman" w:hAnsi="Times New Roman" w:cs="Times New Roman"/>
          <w:i/>
          <w:sz w:val="24"/>
          <w:szCs w:val="24"/>
        </w:rPr>
      </w:pPr>
    </w:p>
    <w:p w14:paraId="2423E0F6" w14:textId="6A46C0B0" w:rsidR="00AA1744" w:rsidRPr="004E363E" w:rsidRDefault="009D31C6" w:rsidP="00F81C89">
      <w:pPr>
        <w:spacing w:line="480" w:lineRule="auto"/>
        <w:rPr>
          <w:rFonts w:ascii="Times New Roman" w:hAnsi="Times New Roman" w:cs="Times New Roman"/>
          <w:b/>
          <w:i/>
          <w:sz w:val="24"/>
          <w:szCs w:val="24"/>
        </w:rPr>
      </w:pPr>
      <w:r w:rsidRPr="004E363E">
        <w:rPr>
          <w:rFonts w:ascii="Times New Roman" w:hAnsi="Times New Roman" w:cs="Times New Roman"/>
          <w:b/>
          <w:sz w:val="24"/>
          <w:szCs w:val="24"/>
        </w:rPr>
        <w:t>In vitro</w:t>
      </w:r>
      <w:r w:rsidRPr="004E363E">
        <w:rPr>
          <w:rFonts w:ascii="Times New Roman" w:hAnsi="Times New Roman" w:cs="Times New Roman"/>
          <w:b/>
          <w:i/>
          <w:sz w:val="24"/>
          <w:szCs w:val="24"/>
        </w:rPr>
        <w:t xml:space="preserve"> cytotoxicity </w:t>
      </w:r>
      <w:r w:rsidR="0062612F" w:rsidRPr="004E363E">
        <w:rPr>
          <w:rFonts w:ascii="Times New Roman" w:hAnsi="Times New Roman" w:cs="Times New Roman"/>
          <w:b/>
          <w:i/>
          <w:sz w:val="24"/>
          <w:szCs w:val="24"/>
        </w:rPr>
        <w:t xml:space="preserve">study </w:t>
      </w:r>
    </w:p>
    <w:p w14:paraId="0F7A13B0" w14:textId="5157D75F" w:rsidR="005B4265" w:rsidRPr="004E363E" w:rsidRDefault="00AA1744" w:rsidP="00F81C89">
      <w:pPr>
        <w:spacing w:before="240" w:line="480" w:lineRule="auto"/>
        <w:rPr>
          <w:rFonts w:ascii="Times New Roman" w:hAnsi="Times New Roman" w:cs="Times New Roman"/>
          <w:sz w:val="24"/>
          <w:szCs w:val="24"/>
        </w:rPr>
      </w:pPr>
      <w:r w:rsidRPr="004E363E">
        <w:rPr>
          <w:rFonts w:ascii="Times New Roman" w:hAnsi="Times New Roman" w:cs="Times New Roman"/>
          <w:sz w:val="24"/>
          <w:szCs w:val="24"/>
        </w:rPr>
        <w:t>SH-SY5Y cells were plated out at a concentration of 1x</w:t>
      </w:r>
      <w:r w:rsidR="003308B2" w:rsidRPr="004E363E">
        <w:rPr>
          <w:rFonts w:ascii="Times New Roman" w:hAnsi="Times New Roman" w:cs="Times New Roman"/>
          <w:sz w:val="24"/>
          <w:szCs w:val="24"/>
        </w:rPr>
        <w:t>1</w:t>
      </w:r>
      <w:r w:rsidRPr="004E363E">
        <w:rPr>
          <w:rFonts w:ascii="Times New Roman" w:hAnsi="Times New Roman" w:cs="Times New Roman"/>
          <w:sz w:val="24"/>
          <w:szCs w:val="24"/>
        </w:rPr>
        <w:t>0</w:t>
      </w:r>
      <w:r w:rsidRPr="004E363E">
        <w:rPr>
          <w:rFonts w:ascii="Times New Roman" w:hAnsi="Times New Roman" w:cs="Times New Roman"/>
          <w:sz w:val="24"/>
          <w:szCs w:val="24"/>
          <w:vertAlign w:val="superscript"/>
        </w:rPr>
        <w:t>5</w:t>
      </w:r>
      <w:r w:rsidR="003308B2" w:rsidRPr="004E363E">
        <w:rPr>
          <w:rFonts w:ascii="Times New Roman" w:hAnsi="Times New Roman" w:cs="Times New Roman"/>
          <w:sz w:val="24"/>
          <w:szCs w:val="24"/>
          <w:vertAlign w:val="superscript"/>
        </w:rPr>
        <w:t xml:space="preserve"> </w:t>
      </w:r>
      <w:r w:rsidR="00181606">
        <w:rPr>
          <w:rFonts w:ascii="Times New Roman" w:hAnsi="Times New Roman" w:cs="Times New Roman"/>
          <w:sz w:val="24"/>
          <w:szCs w:val="24"/>
        </w:rPr>
        <w:t>cells/</w:t>
      </w:r>
      <w:r w:rsidRPr="004E363E">
        <w:rPr>
          <w:rFonts w:ascii="Times New Roman" w:hAnsi="Times New Roman" w:cs="Times New Roman"/>
          <w:sz w:val="24"/>
          <w:szCs w:val="24"/>
        </w:rPr>
        <w:t>mL (96 well plate) in complete RPMI media and incubate</w:t>
      </w:r>
      <w:r w:rsidR="004C2503" w:rsidRPr="004E363E">
        <w:rPr>
          <w:rFonts w:ascii="Times New Roman" w:hAnsi="Times New Roman" w:cs="Times New Roman"/>
          <w:sz w:val="24"/>
          <w:szCs w:val="24"/>
        </w:rPr>
        <w:t>d at 37°C/5% CO</w:t>
      </w:r>
      <w:r w:rsidR="004C2503" w:rsidRPr="004E363E">
        <w:rPr>
          <w:rFonts w:ascii="Times New Roman" w:hAnsi="Times New Roman" w:cs="Times New Roman"/>
          <w:sz w:val="24"/>
          <w:szCs w:val="24"/>
          <w:vertAlign w:val="subscript"/>
        </w:rPr>
        <w:t>2</w:t>
      </w:r>
      <w:r w:rsidRPr="004E363E">
        <w:rPr>
          <w:rFonts w:ascii="Times New Roman" w:hAnsi="Times New Roman" w:cs="Times New Roman"/>
          <w:sz w:val="24"/>
          <w:szCs w:val="24"/>
        </w:rPr>
        <w:t xml:space="preserve"> for 16 hours.  </w:t>
      </w:r>
      <w:ins w:id="20" w:author="Hawthorne, Susan" w:date="2018-10-09T15:07:00Z">
        <w:r w:rsidR="0088058A">
          <w:rPr>
            <w:rFonts w:ascii="Times New Roman" w:hAnsi="Times New Roman" w:cs="Times New Roman"/>
            <w:sz w:val="24"/>
            <w:szCs w:val="24"/>
          </w:rPr>
          <w:t xml:space="preserve"> A range of DAS Dox</w:t>
        </w:r>
        <w:r w:rsidR="00194B8C">
          <w:rPr>
            <w:rFonts w:ascii="Times New Roman" w:hAnsi="Times New Roman" w:cs="Times New Roman"/>
            <w:sz w:val="24"/>
            <w:szCs w:val="24"/>
          </w:rPr>
          <w:t>-NP concentrations</w:t>
        </w:r>
      </w:ins>
      <w:ins w:id="21" w:author="Hawthorne, Susan" w:date="2018-10-09T15:08:00Z">
        <w:r w:rsidR="00194B8C">
          <w:rPr>
            <w:rFonts w:ascii="Times New Roman" w:hAnsi="Times New Roman" w:cs="Times New Roman"/>
            <w:sz w:val="24"/>
            <w:szCs w:val="24"/>
          </w:rPr>
          <w:t xml:space="preserve"> </w:t>
        </w:r>
        <w:proofErr w:type="gramStart"/>
        <w:r w:rsidR="00194B8C">
          <w:rPr>
            <w:rFonts w:ascii="Times New Roman" w:hAnsi="Times New Roman" w:cs="Times New Roman"/>
            <w:sz w:val="24"/>
            <w:szCs w:val="24"/>
          </w:rPr>
          <w:t>were initially tested</w:t>
        </w:r>
        <w:proofErr w:type="gramEnd"/>
        <w:r w:rsidR="00194B8C">
          <w:rPr>
            <w:rFonts w:ascii="Times New Roman" w:hAnsi="Times New Roman" w:cs="Times New Roman"/>
            <w:sz w:val="24"/>
            <w:szCs w:val="24"/>
          </w:rPr>
          <w:t xml:space="preserve"> to determine the most effective concentration to use for subsequent assays. </w:t>
        </w:r>
      </w:ins>
      <w:ins w:id="22" w:author="Hawthorne, Susan" w:date="2018-10-09T15:07:00Z">
        <w:r w:rsidR="00194B8C">
          <w:rPr>
            <w:rFonts w:ascii="Times New Roman" w:hAnsi="Times New Roman" w:cs="Times New Roman"/>
            <w:sz w:val="24"/>
            <w:szCs w:val="24"/>
          </w:rPr>
          <w:t xml:space="preserve"> </w:t>
        </w:r>
      </w:ins>
      <w:r w:rsidRPr="004E363E">
        <w:rPr>
          <w:rFonts w:ascii="Times New Roman" w:hAnsi="Times New Roman" w:cs="Times New Roman"/>
          <w:sz w:val="24"/>
          <w:szCs w:val="24"/>
        </w:rPr>
        <w:t xml:space="preserve">All existing media was </w:t>
      </w:r>
      <w:r w:rsidR="006924FE" w:rsidRPr="004E363E">
        <w:rPr>
          <w:rFonts w:ascii="Times New Roman" w:hAnsi="Times New Roman" w:cs="Times New Roman"/>
          <w:sz w:val="24"/>
          <w:szCs w:val="24"/>
        </w:rPr>
        <w:t>aspirated</w:t>
      </w:r>
      <w:r w:rsidR="0062612F" w:rsidRPr="004E363E">
        <w:rPr>
          <w:rFonts w:ascii="Times New Roman" w:hAnsi="Times New Roman" w:cs="Times New Roman"/>
          <w:sz w:val="24"/>
          <w:szCs w:val="24"/>
        </w:rPr>
        <w:t xml:space="preserve"> and the</w:t>
      </w:r>
      <w:r w:rsidRPr="004E363E">
        <w:rPr>
          <w:rFonts w:ascii="Times New Roman" w:hAnsi="Times New Roman" w:cs="Times New Roman"/>
          <w:sz w:val="24"/>
          <w:szCs w:val="24"/>
        </w:rPr>
        <w:t xml:space="preserve"> cells were then treated with 100 µL of serum free media (SFM) and either 60 µL of a 4</w:t>
      </w:r>
      <w:r w:rsidR="006924FE" w:rsidRPr="004E363E">
        <w:rPr>
          <w:rFonts w:ascii="Times New Roman" w:hAnsi="Times New Roman" w:cs="Times New Roman"/>
          <w:sz w:val="24"/>
          <w:szCs w:val="24"/>
        </w:rPr>
        <w:t xml:space="preserve"> </w:t>
      </w:r>
      <w:r w:rsidRPr="004E363E">
        <w:rPr>
          <w:rFonts w:ascii="Times New Roman" w:hAnsi="Times New Roman" w:cs="Times New Roman"/>
          <w:sz w:val="24"/>
          <w:szCs w:val="24"/>
        </w:rPr>
        <w:t>mg/mL</w:t>
      </w:r>
      <w:r w:rsidR="006924FE" w:rsidRPr="004E363E">
        <w:rPr>
          <w:rFonts w:ascii="Times New Roman" w:hAnsi="Times New Roman" w:cs="Times New Roman"/>
          <w:sz w:val="24"/>
          <w:szCs w:val="24"/>
        </w:rPr>
        <w:t xml:space="preserve"> NP suspension </w:t>
      </w:r>
      <w:ins w:id="23" w:author="Hawthorne, Susan" w:date="2018-10-09T15:05:00Z">
        <w:r w:rsidR="00194B8C">
          <w:rPr>
            <w:rFonts w:ascii="Times New Roman" w:hAnsi="Times New Roman" w:cs="Times New Roman"/>
            <w:sz w:val="24"/>
            <w:szCs w:val="24"/>
          </w:rPr>
          <w:t>(final concentration 1.5 m</w:t>
        </w:r>
      </w:ins>
      <w:ins w:id="24" w:author="Hawthorne, Susan" w:date="2018-10-09T15:06:00Z">
        <w:r w:rsidR="00194B8C">
          <w:rPr>
            <w:rFonts w:ascii="Times New Roman" w:hAnsi="Times New Roman" w:cs="Times New Roman"/>
            <w:sz w:val="24"/>
            <w:szCs w:val="24"/>
          </w:rPr>
          <w:t xml:space="preserve">g/mL) </w:t>
        </w:r>
      </w:ins>
      <w:r w:rsidR="006924FE" w:rsidRPr="004E363E">
        <w:rPr>
          <w:rFonts w:ascii="Times New Roman" w:hAnsi="Times New Roman" w:cs="Times New Roman"/>
          <w:sz w:val="24"/>
          <w:szCs w:val="24"/>
        </w:rPr>
        <w:t>or an</w:t>
      </w:r>
      <w:r w:rsidRPr="004E363E">
        <w:rPr>
          <w:rFonts w:ascii="Times New Roman" w:hAnsi="Times New Roman" w:cs="Times New Roman"/>
          <w:sz w:val="24"/>
          <w:szCs w:val="24"/>
        </w:rPr>
        <w:t xml:space="preserve"> equivalen</w:t>
      </w:r>
      <w:r w:rsidR="0062612F" w:rsidRPr="004E363E">
        <w:rPr>
          <w:rFonts w:ascii="Times New Roman" w:hAnsi="Times New Roman" w:cs="Times New Roman"/>
          <w:sz w:val="24"/>
          <w:szCs w:val="24"/>
        </w:rPr>
        <w:t xml:space="preserve">t concentration of free peptide.  </w:t>
      </w:r>
      <w:r w:rsidR="00C11CB6" w:rsidRPr="004E363E">
        <w:rPr>
          <w:rFonts w:ascii="Times New Roman" w:hAnsi="Times New Roman" w:cs="Times New Roman"/>
          <w:sz w:val="24"/>
          <w:szCs w:val="24"/>
        </w:rPr>
        <w:t>Control wells were treated with serum-free media only.  Cell viability was assessed after incubating</w:t>
      </w:r>
      <w:r w:rsidR="006924FE" w:rsidRPr="004E363E">
        <w:rPr>
          <w:rFonts w:ascii="Times New Roman" w:hAnsi="Times New Roman" w:cs="Times New Roman"/>
          <w:sz w:val="24"/>
          <w:szCs w:val="24"/>
        </w:rPr>
        <w:t xml:space="preserve"> </w:t>
      </w:r>
      <w:r w:rsidR="0062612F" w:rsidRPr="004E363E">
        <w:rPr>
          <w:rFonts w:ascii="Times New Roman" w:hAnsi="Times New Roman" w:cs="Times New Roman"/>
          <w:sz w:val="24"/>
          <w:szCs w:val="24"/>
        </w:rPr>
        <w:t>for 24 hours</w:t>
      </w:r>
      <w:r w:rsidR="006924FE" w:rsidRPr="004E363E">
        <w:rPr>
          <w:rFonts w:ascii="Times New Roman" w:hAnsi="Times New Roman" w:cs="Times New Roman"/>
          <w:sz w:val="24"/>
          <w:szCs w:val="24"/>
        </w:rPr>
        <w:t xml:space="preserve"> (37°C/5% CO</w:t>
      </w:r>
      <w:r w:rsidR="006924FE" w:rsidRPr="004E363E">
        <w:rPr>
          <w:rFonts w:ascii="Times New Roman" w:hAnsi="Times New Roman" w:cs="Times New Roman"/>
          <w:sz w:val="24"/>
          <w:szCs w:val="24"/>
          <w:vertAlign w:val="subscript"/>
        </w:rPr>
        <w:t>2</w:t>
      </w:r>
      <w:r w:rsidR="00C11CB6" w:rsidRPr="004E363E">
        <w:rPr>
          <w:rFonts w:ascii="Times New Roman" w:hAnsi="Times New Roman" w:cs="Times New Roman"/>
          <w:sz w:val="24"/>
          <w:szCs w:val="24"/>
        </w:rPr>
        <w:t>), using an MTT assay</w:t>
      </w:r>
      <w:r w:rsidRPr="004E363E">
        <w:rPr>
          <w:rFonts w:ascii="Times New Roman" w:hAnsi="Times New Roman" w:cs="Times New Roman"/>
          <w:sz w:val="24"/>
          <w:szCs w:val="24"/>
        </w:rPr>
        <w:t>.  To cal</w:t>
      </w:r>
      <w:r w:rsidR="006924FE" w:rsidRPr="004E363E">
        <w:rPr>
          <w:rFonts w:ascii="Times New Roman" w:hAnsi="Times New Roman" w:cs="Times New Roman"/>
          <w:sz w:val="24"/>
          <w:szCs w:val="24"/>
        </w:rPr>
        <w:t xml:space="preserve">culate cell viability, 25 µL of </w:t>
      </w:r>
      <w:r w:rsidRPr="004E363E">
        <w:rPr>
          <w:rFonts w:ascii="Times New Roman" w:hAnsi="Times New Roman" w:cs="Times New Roman"/>
          <w:sz w:val="24"/>
          <w:szCs w:val="24"/>
        </w:rPr>
        <w:t>MTT (5</w:t>
      </w:r>
      <w:r w:rsidR="006924FE" w:rsidRPr="004E363E">
        <w:rPr>
          <w:rFonts w:ascii="Times New Roman" w:hAnsi="Times New Roman" w:cs="Times New Roman"/>
          <w:sz w:val="24"/>
          <w:szCs w:val="24"/>
        </w:rPr>
        <w:t xml:space="preserve"> </w:t>
      </w:r>
      <w:r w:rsidRPr="004E363E">
        <w:rPr>
          <w:rFonts w:ascii="Times New Roman" w:hAnsi="Times New Roman" w:cs="Times New Roman"/>
          <w:sz w:val="24"/>
          <w:szCs w:val="24"/>
        </w:rPr>
        <w:t xml:space="preserve">mg/ml) in PBS was added to each well on top of media and </w:t>
      </w:r>
      <w:r w:rsidR="006924FE" w:rsidRPr="004E363E">
        <w:rPr>
          <w:rFonts w:ascii="Times New Roman" w:hAnsi="Times New Roman" w:cs="Times New Roman"/>
          <w:sz w:val="24"/>
          <w:szCs w:val="24"/>
        </w:rPr>
        <w:t>incubated at 37°C/5% CO</w:t>
      </w:r>
      <w:r w:rsidR="006924FE" w:rsidRPr="004E363E">
        <w:rPr>
          <w:rFonts w:ascii="Times New Roman" w:hAnsi="Times New Roman" w:cs="Times New Roman"/>
          <w:sz w:val="24"/>
          <w:szCs w:val="24"/>
          <w:vertAlign w:val="subscript"/>
        </w:rPr>
        <w:t>2</w:t>
      </w:r>
      <w:r w:rsidRPr="004E363E">
        <w:rPr>
          <w:rFonts w:ascii="Times New Roman" w:hAnsi="Times New Roman" w:cs="Times New Roman"/>
          <w:sz w:val="24"/>
          <w:szCs w:val="24"/>
        </w:rPr>
        <w:t xml:space="preserve"> </w:t>
      </w:r>
      <w:r w:rsidR="006924FE" w:rsidRPr="004E363E">
        <w:rPr>
          <w:rFonts w:ascii="Times New Roman" w:hAnsi="Times New Roman" w:cs="Times New Roman"/>
          <w:sz w:val="24"/>
          <w:szCs w:val="24"/>
        </w:rPr>
        <w:t xml:space="preserve">for </w:t>
      </w:r>
      <w:r w:rsidRPr="004E363E">
        <w:rPr>
          <w:rFonts w:ascii="Times New Roman" w:hAnsi="Times New Roman" w:cs="Times New Roman"/>
          <w:sz w:val="24"/>
          <w:szCs w:val="24"/>
        </w:rPr>
        <w:t>2 hours.  After this, all media w</w:t>
      </w:r>
      <w:r w:rsidR="000F2CE1">
        <w:rPr>
          <w:rFonts w:ascii="Times New Roman" w:hAnsi="Times New Roman" w:cs="Times New Roman"/>
          <w:sz w:val="24"/>
          <w:szCs w:val="24"/>
        </w:rPr>
        <w:t>as aspirated and cells solubilis</w:t>
      </w:r>
      <w:r w:rsidRPr="004E363E">
        <w:rPr>
          <w:rFonts w:ascii="Times New Roman" w:hAnsi="Times New Roman" w:cs="Times New Roman"/>
          <w:sz w:val="24"/>
          <w:szCs w:val="24"/>
        </w:rPr>
        <w:t>ed with 70 µL of DMSO</w:t>
      </w:r>
      <w:r w:rsidR="006924FE" w:rsidRPr="004E363E">
        <w:rPr>
          <w:rFonts w:ascii="Times New Roman" w:hAnsi="Times New Roman" w:cs="Times New Roman"/>
          <w:sz w:val="24"/>
          <w:szCs w:val="24"/>
        </w:rPr>
        <w:t xml:space="preserve"> per well</w:t>
      </w:r>
      <w:r w:rsidRPr="004E363E">
        <w:rPr>
          <w:rFonts w:ascii="Times New Roman" w:hAnsi="Times New Roman" w:cs="Times New Roman"/>
          <w:sz w:val="24"/>
          <w:szCs w:val="24"/>
        </w:rPr>
        <w:t>.  UV-Vis absorbance was read at 570 nm and cel</w:t>
      </w:r>
      <w:r w:rsidR="00506EFC" w:rsidRPr="004E363E">
        <w:rPr>
          <w:rFonts w:ascii="Times New Roman" w:hAnsi="Times New Roman" w:cs="Times New Roman"/>
          <w:sz w:val="24"/>
          <w:szCs w:val="24"/>
        </w:rPr>
        <w:t>l</w:t>
      </w:r>
      <w:r w:rsidR="000928E2">
        <w:rPr>
          <w:rFonts w:ascii="Times New Roman" w:hAnsi="Times New Roman" w:cs="Times New Roman"/>
          <w:sz w:val="24"/>
          <w:szCs w:val="24"/>
        </w:rPr>
        <w:t xml:space="preserve"> viability calculated.  </w:t>
      </w:r>
      <w:r w:rsidR="006924FE" w:rsidRPr="004E363E">
        <w:rPr>
          <w:rFonts w:ascii="Times New Roman" w:hAnsi="Times New Roman" w:cs="Times New Roman"/>
          <w:sz w:val="24"/>
          <w:szCs w:val="24"/>
        </w:rPr>
        <w:t>To assess</w:t>
      </w:r>
      <w:r w:rsidRPr="004E363E">
        <w:rPr>
          <w:rFonts w:ascii="Times New Roman" w:hAnsi="Times New Roman" w:cs="Times New Roman"/>
          <w:sz w:val="24"/>
          <w:szCs w:val="24"/>
        </w:rPr>
        <w:t xml:space="preserve"> targeting specificity to neural cells, NP treatment was also added to non-neural cell lines CHO, HeLa and MDA-MB-231</w:t>
      </w:r>
      <w:r w:rsidR="000928E2">
        <w:rPr>
          <w:rFonts w:ascii="Times New Roman" w:hAnsi="Times New Roman" w:cs="Times New Roman"/>
          <w:sz w:val="24"/>
          <w:szCs w:val="24"/>
        </w:rPr>
        <w:t xml:space="preserve"> according to the same protocol</w:t>
      </w:r>
      <w:r w:rsidR="0062612F" w:rsidRPr="004E363E">
        <w:rPr>
          <w:rFonts w:ascii="Times New Roman" w:hAnsi="Times New Roman" w:cs="Times New Roman"/>
          <w:sz w:val="24"/>
          <w:szCs w:val="24"/>
        </w:rPr>
        <w:t xml:space="preserve">.  </w:t>
      </w:r>
      <w:r w:rsidR="000A6B87" w:rsidRPr="004E363E">
        <w:rPr>
          <w:rFonts w:ascii="Times New Roman" w:hAnsi="Times New Roman" w:cs="Times New Roman"/>
          <w:sz w:val="24"/>
          <w:szCs w:val="24"/>
        </w:rPr>
        <w:t xml:space="preserve">The </w:t>
      </w:r>
      <w:r w:rsidR="003A200E" w:rsidRPr="004E363E">
        <w:rPr>
          <w:rFonts w:ascii="Times New Roman" w:hAnsi="Times New Roman" w:cs="Times New Roman"/>
          <w:sz w:val="24"/>
          <w:szCs w:val="24"/>
        </w:rPr>
        <w:t>cytotoxic effect</w:t>
      </w:r>
      <w:r w:rsidR="000A6B87" w:rsidRPr="004E363E">
        <w:rPr>
          <w:rFonts w:ascii="Times New Roman" w:hAnsi="Times New Roman" w:cs="Times New Roman"/>
          <w:sz w:val="24"/>
          <w:szCs w:val="24"/>
        </w:rPr>
        <w:t xml:space="preserve"> of a</w:t>
      </w:r>
      <w:r w:rsidR="005B4265" w:rsidRPr="004E363E">
        <w:rPr>
          <w:rFonts w:ascii="Times New Roman" w:hAnsi="Times New Roman" w:cs="Times New Roman"/>
          <w:sz w:val="24"/>
          <w:szCs w:val="24"/>
        </w:rPr>
        <w:t xml:space="preserve"> scrambled </w:t>
      </w:r>
      <w:r w:rsidR="005B4265" w:rsidRPr="004E363E">
        <w:rPr>
          <w:rFonts w:ascii="Times New Roman" w:hAnsi="Times New Roman" w:cs="Times New Roman"/>
          <w:sz w:val="24"/>
          <w:szCs w:val="24"/>
        </w:rPr>
        <w:lastRenderedPageBreak/>
        <w:t>version of DAS (NH</w:t>
      </w:r>
      <w:r w:rsidR="005B4265" w:rsidRPr="004E363E">
        <w:rPr>
          <w:rFonts w:ascii="Times New Roman" w:hAnsi="Times New Roman" w:cs="Times New Roman"/>
          <w:sz w:val="24"/>
          <w:szCs w:val="24"/>
          <w:vertAlign w:val="subscript"/>
        </w:rPr>
        <w:t>2</w:t>
      </w:r>
      <w:r w:rsidR="005B4265" w:rsidRPr="004E363E">
        <w:rPr>
          <w:rFonts w:ascii="Times New Roman" w:hAnsi="Times New Roman" w:cs="Times New Roman"/>
          <w:sz w:val="24"/>
          <w:szCs w:val="24"/>
        </w:rPr>
        <w:t>-RVGGCSGGGGGLRrRrRr-COOH)</w:t>
      </w:r>
      <w:r w:rsidR="00233924" w:rsidRPr="004E363E">
        <w:rPr>
          <w:rFonts w:ascii="Times New Roman" w:hAnsi="Times New Roman" w:cs="Times New Roman"/>
          <w:sz w:val="24"/>
          <w:szCs w:val="24"/>
        </w:rPr>
        <w:t xml:space="preserve"> conjugated to Dox-NP (</w:t>
      </w:r>
      <w:proofErr w:type="spellStart"/>
      <w:r w:rsidR="00233924" w:rsidRPr="004E363E">
        <w:rPr>
          <w:rFonts w:ascii="Times New Roman" w:hAnsi="Times New Roman" w:cs="Times New Roman"/>
          <w:sz w:val="24"/>
          <w:szCs w:val="24"/>
        </w:rPr>
        <w:t>scDAS</w:t>
      </w:r>
      <w:proofErr w:type="spellEnd"/>
      <w:r w:rsidR="00233924" w:rsidRPr="004E363E">
        <w:rPr>
          <w:rFonts w:ascii="Times New Roman" w:hAnsi="Times New Roman" w:cs="Times New Roman"/>
          <w:sz w:val="24"/>
          <w:szCs w:val="24"/>
        </w:rPr>
        <w:t>-Dox NP) was also assessed</w:t>
      </w:r>
      <w:r w:rsidR="003A200E" w:rsidRPr="004E363E">
        <w:rPr>
          <w:rFonts w:ascii="Times New Roman" w:hAnsi="Times New Roman" w:cs="Times New Roman"/>
          <w:sz w:val="24"/>
          <w:szCs w:val="24"/>
        </w:rPr>
        <w:t xml:space="preserve"> in</w:t>
      </w:r>
      <w:r w:rsidR="00233924" w:rsidRPr="004E363E">
        <w:rPr>
          <w:rFonts w:ascii="Times New Roman" w:hAnsi="Times New Roman" w:cs="Times New Roman"/>
          <w:sz w:val="24"/>
          <w:szCs w:val="24"/>
        </w:rPr>
        <w:t xml:space="preserve"> SH-SY5Y cell</w:t>
      </w:r>
      <w:r w:rsidR="000928E2">
        <w:rPr>
          <w:rFonts w:ascii="Times New Roman" w:hAnsi="Times New Roman" w:cs="Times New Roman"/>
          <w:sz w:val="24"/>
          <w:szCs w:val="24"/>
        </w:rPr>
        <w:t>s</w:t>
      </w:r>
      <w:r w:rsidR="00233924" w:rsidRPr="004E363E">
        <w:rPr>
          <w:rFonts w:ascii="Times New Roman" w:hAnsi="Times New Roman" w:cs="Times New Roman"/>
          <w:sz w:val="24"/>
          <w:szCs w:val="24"/>
        </w:rPr>
        <w:t xml:space="preserve">.  </w:t>
      </w:r>
    </w:p>
    <w:p w14:paraId="1E3B60D4" w14:textId="17EACBED" w:rsidR="0062612F" w:rsidRPr="004E363E" w:rsidRDefault="0062612F" w:rsidP="002E57CC">
      <w:pPr>
        <w:spacing w:line="480" w:lineRule="auto"/>
        <w:rPr>
          <w:rFonts w:ascii="Times New Roman" w:hAnsi="Times New Roman" w:cs="Times New Roman"/>
          <w:sz w:val="24"/>
          <w:szCs w:val="24"/>
        </w:rPr>
      </w:pPr>
      <w:r w:rsidRPr="004E363E">
        <w:rPr>
          <w:rFonts w:ascii="Times New Roman" w:hAnsi="Times New Roman" w:cs="Times New Roman"/>
          <w:sz w:val="24"/>
          <w:szCs w:val="24"/>
        </w:rPr>
        <w:t xml:space="preserve">We demonstrated previously that RDP function could be blocked with </w:t>
      </w:r>
      <w:proofErr w:type="spellStart"/>
      <w:r w:rsidRPr="004E363E">
        <w:rPr>
          <w:rFonts w:ascii="Times New Roman" w:hAnsi="Times New Roman" w:cs="Times New Roman"/>
          <w:sz w:val="24"/>
          <w:szCs w:val="24"/>
        </w:rPr>
        <w:t>nAChR</w:t>
      </w:r>
      <w:proofErr w:type="spellEnd"/>
      <w:r w:rsidRPr="004E363E">
        <w:rPr>
          <w:rFonts w:ascii="Times New Roman" w:hAnsi="Times New Roman" w:cs="Times New Roman"/>
          <w:sz w:val="24"/>
          <w:szCs w:val="24"/>
        </w:rPr>
        <w:t xml:space="preserve"> inhibitors [20].  To determine whether </w:t>
      </w:r>
      <w:proofErr w:type="spellStart"/>
      <w:r w:rsidRPr="004E363E">
        <w:rPr>
          <w:rFonts w:ascii="Times New Roman" w:hAnsi="Times New Roman" w:cs="Times New Roman"/>
          <w:sz w:val="24"/>
          <w:szCs w:val="24"/>
        </w:rPr>
        <w:t>nAChR</w:t>
      </w:r>
      <w:proofErr w:type="spellEnd"/>
      <w:r w:rsidRPr="004E363E">
        <w:rPr>
          <w:rFonts w:ascii="Times New Roman" w:hAnsi="Times New Roman" w:cs="Times New Roman"/>
          <w:sz w:val="24"/>
          <w:szCs w:val="24"/>
        </w:rPr>
        <w:t xml:space="preserve"> antagonists would affect the activity of DAS, SH-SY5Y cells were first </w:t>
      </w:r>
      <w:proofErr w:type="spellStart"/>
      <w:r w:rsidRPr="004E363E">
        <w:rPr>
          <w:rFonts w:ascii="Times New Roman" w:hAnsi="Times New Roman" w:cs="Times New Roman"/>
          <w:sz w:val="24"/>
          <w:szCs w:val="24"/>
        </w:rPr>
        <w:t>preincubated</w:t>
      </w:r>
      <w:proofErr w:type="spellEnd"/>
      <w:r w:rsidRPr="004E363E">
        <w:rPr>
          <w:rFonts w:ascii="Times New Roman" w:hAnsi="Times New Roman" w:cs="Times New Roman"/>
          <w:sz w:val="24"/>
          <w:szCs w:val="24"/>
        </w:rPr>
        <w:t xml:space="preserve"> for 30 minutes with either 1 </w:t>
      </w:r>
      <w:proofErr w:type="spellStart"/>
      <w:r w:rsidRPr="004E363E">
        <w:rPr>
          <w:rFonts w:ascii="Times New Roman" w:hAnsi="Times New Roman" w:cs="Times New Roman"/>
          <w:sz w:val="24"/>
          <w:szCs w:val="24"/>
        </w:rPr>
        <w:t>mM</w:t>
      </w:r>
      <w:proofErr w:type="spellEnd"/>
      <w:r w:rsidRPr="004E363E">
        <w:rPr>
          <w:rFonts w:ascii="Times New Roman" w:hAnsi="Times New Roman" w:cs="Times New Roman"/>
          <w:sz w:val="24"/>
          <w:szCs w:val="24"/>
        </w:rPr>
        <w:t xml:space="preserve"> </w:t>
      </w:r>
      <w:proofErr w:type="spellStart"/>
      <w:r w:rsidRPr="004E363E">
        <w:rPr>
          <w:rFonts w:ascii="Times New Roman" w:hAnsi="Times New Roman" w:cs="Times New Roman"/>
          <w:sz w:val="24"/>
          <w:szCs w:val="24"/>
        </w:rPr>
        <w:t>hexamethonium</w:t>
      </w:r>
      <w:proofErr w:type="spellEnd"/>
      <w:r w:rsidRPr="004E363E">
        <w:rPr>
          <w:rFonts w:ascii="Times New Roman" w:hAnsi="Times New Roman" w:cs="Times New Roman"/>
          <w:sz w:val="24"/>
          <w:szCs w:val="24"/>
        </w:rPr>
        <w:t xml:space="preserve"> (competitive)</w:t>
      </w:r>
      <w:r w:rsidR="002E57CC" w:rsidRPr="004E363E">
        <w:rPr>
          <w:rFonts w:ascii="Times New Roman" w:hAnsi="Times New Roman" w:cs="Times New Roman"/>
          <w:sz w:val="24"/>
          <w:szCs w:val="24"/>
        </w:rPr>
        <w:t>,</w:t>
      </w:r>
      <w:r w:rsidRPr="004E363E">
        <w:rPr>
          <w:rFonts w:ascii="Times New Roman" w:hAnsi="Times New Roman" w:cs="Times New Roman"/>
          <w:sz w:val="24"/>
          <w:szCs w:val="24"/>
        </w:rPr>
        <w:t xml:space="preserve"> 1 </w:t>
      </w:r>
      <w:proofErr w:type="spellStart"/>
      <w:r w:rsidRPr="004E363E">
        <w:rPr>
          <w:rFonts w:ascii="Times New Roman" w:hAnsi="Times New Roman" w:cs="Times New Roman"/>
          <w:sz w:val="24"/>
          <w:szCs w:val="24"/>
        </w:rPr>
        <w:t>mM</w:t>
      </w:r>
      <w:proofErr w:type="spellEnd"/>
      <w:r w:rsidRPr="004E363E">
        <w:rPr>
          <w:rFonts w:ascii="Times New Roman" w:hAnsi="Times New Roman" w:cs="Times New Roman"/>
          <w:sz w:val="24"/>
          <w:szCs w:val="24"/>
        </w:rPr>
        <w:t xml:space="preserve"> </w:t>
      </w:r>
      <w:proofErr w:type="spellStart"/>
      <w:r w:rsidRPr="004E363E">
        <w:rPr>
          <w:rFonts w:ascii="Times New Roman" w:hAnsi="Times New Roman" w:cs="Times New Roman"/>
          <w:sz w:val="24"/>
          <w:szCs w:val="24"/>
        </w:rPr>
        <w:t>mecamylamine</w:t>
      </w:r>
      <w:proofErr w:type="spellEnd"/>
      <w:r w:rsidRPr="004E363E">
        <w:rPr>
          <w:rFonts w:ascii="Times New Roman" w:hAnsi="Times New Roman" w:cs="Times New Roman"/>
          <w:sz w:val="24"/>
          <w:szCs w:val="24"/>
        </w:rPr>
        <w:t xml:space="preserve"> (non-competitive) </w:t>
      </w:r>
      <w:r w:rsidR="002E57CC" w:rsidRPr="004E363E">
        <w:rPr>
          <w:rFonts w:ascii="Times New Roman" w:hAnsi="Times New Roman" w:cs="Times New Roman"/>
          <w:sz w:val="24"/>
          <w:szCs w:val="24"/>
        </w:rPr>
        <w:t>o</w:t>
      </w:r>
      <w:r w:rsidR="00E304DF">
        <w:rPr>
          <w:rFonts w:ascii="Times New Roman" w:hAnsi="Times New Roman" w:cs="Times New Roman"/>
          <w:sz w:val="24"/>
          <w:szCs w:val="24"/>
        </w:rPr>
        <w:t xml:space="preserve">r anti- </w:t>
      </w:r>
      <w:proofErr w:type="spellStart"/>
      <w:r w:rsidR="00E304DF">
        <w:rPr>
          <w:rFonts w:ascii="Times New Roman" w:hAnsi="Times New Roman" w:cs="Times New Roman"/>
          <w:sz w:val="24"/>
          <w:szCs w:val="24"/>
        </w:rPr>
        <w:t>AChR</w:t>
      </w:r>
      <w:proofErr w:type="spellEnd"/>
      <w:r w:rsidR="00E304DF">
        <w:rPr>
          <w:rFonts w:ascii="Times New Roman" w:hAnsi="Times New Roman" w:cs="Times New Roman"/>
          <w:sz w:val="24"/>
          <w:szCs w:val="24"/>
        </w:rPr>
        <w:t>α7 antibody (</w:t>
      </w:r>
      <w:r w:rsidR="002E57CC" w:rsidRPr="004E363E">
        <w:rPr>
          <w:rFonts w:ascii="Times New Roman" w:hAnsi="Times New Roman" w:cs="Times New Roman"/>
          <w:sz w:val="24"/>
          <w:szCs w:val="24"/>
        </w:rPr>
        <w:t>1:100 dilution</w:t>
      </w:r>
      <w:r w:rsidR="00E304DF">
        <w:rPr>
          <w:rFonts w:ascii="Times New Roman" w:hAnsi="Times New Roman" w:cs="Times New Roman"/>
          <w:sz w:val="24"/>
          <w:szCs w:val="24"/>
        </w:rPr>
        <w:t>)</w:t>
      </w:r>
      <w:r w:rsidR="000F2CE1">
        <w:rPr>
          <w:rFonts w:ascii="Times New Roman" w:hAnsi="Times New Roman" w:cs="Times New Roman"/>
          <w:sz w:val="24"/>
          <w:szCs w:val="24"/>
        </w:rPr>
        <w:t>, all in serum-free medium</w:t>
      </w:r>
      <w:r w:rsidR="002E57CC" w:rsidRPr="004E363E">
        <w:rPr>
          <w:rFonts w:ascii="Times New Roman" w:hAnsi="Times New Roman" w:cs="Times New Roman"/>
          <w:sz w:val="24"/>
          <w:szCs w:val="24"/>
        </w:rPr>
        <w:t xml:space="preserve">, </w:t>
      </w:r>
      <w:r w:rsidRPr="004E363E">
        <w:rPr>
          <w:rFonts w:ascii="Times New Roman" w:hAnsi="Times New Roman" w:cs="Times New Roman"/>
          <w:sz w:val="24"/>
          <w:szCs w:val="24"/>
        </w:rPr>
        <w:t>prior to addition of Dox-NP or DAS-Dox NP</w:t>
      </w:r>
      <w:r w:rsidR="002E57CC" w:rsidRPr="004E363E">
        <w:rPr>
          <w:rFonts w:ascii="Times New Roman" w:hAnsi="Times New Roman" w:cs="Times New Roman"/>
          <w:sz w:val="24"/>
          <w:szCs w:val="24"/>
        </w:rPr>
        <w:t>,</w:t>
      </w:r>
      <w:r w:rsidRPr="004E363E">
        <w:rPr>
          <w:rFonts w:ascii="Times New Roman" w:hAnsi="Times New Roman" w:cs="Times New Roman"/>
          <w:sz w:val="24"/>
          <w:szCs w:val="24"/>
        </w:rPr>
        <w:t xml:space="preserve"> using the method described above.</w:t>
      </w:r>
      <w:r w:rsidR="002E57CC" w:rsidRPr="004E363E">
        <w:rPr>
          <w:rFonts w:ascii="Times New Roman" w:hAnsi="Times New Roman" w:cs="Times New Roman"/>
          <w:sz w:val="24"/>
          <w:szCs w:val="24"/>
        </w:rPr>
        <w:t xml:space="preserve"> </w:t>
      </w:r>
    </w:p>
    <w:p w14:paraId="23F009A0" w14:textId="34890B63" w:rsidR="00CD277C" w:rsidRPr="004E363E" w:rsidRDefault="00CD277C" w:rsidP="00F81C89">
      <w:pPr>
        <w:spacing w:line="480" w:lineRule="auto"/>
        <w:rPr>
          <w:rFonts w:ascii="Times New Roman" w:hAnsi="Times New Roman" w:cs="Times New Roman"/>
          <w:sz w:val="24"/>
          <w:szCs w:val="24"/>
        </w:rPr>
      </w:pPr>
    </w:p>
    <w:p w14:paraId="4AAE1478" w14:textId="3B9DA8F2" w:rsidR="00AA1744" w:rsidRPr="004E363E" w:rsidRDefault="00AA1744" w:rsidP="00F81C89">
      <w:pPr>
        <w:tabs>
          <w:tab w:val="left" w:pos="3328"/>
        </w:tabs>
        <w:spacing w:before="240" w:line="480" w:lineRule="auto"/>
        <w:rPr>
          <w:rFonts w:ascii="Times New Roman" w:hAnsi="Times New Roman" w:cs="Times New Roman"/>
          <w:b/>
          <w:i/>
          <w:sz w:val="24"/>
          <w:szCs w:val="24"/>
        </w:rPr>
      </w:pPr>
      <w:r w:rsidRPr="004E363E">
        <w:rPr>
          <w:rFonts w:ascii="Times New Roman" w:hAnsi="Times New Roman" w:cs="Times New Roman"/>
          <w:b/>
          <w:i/>
          <w:sz w:val="24"/>
          <w:szCs w:val="24"/>
        </w:rPr>
        <w:t>Statistical Analysis</w:t>
      </w:r>
    </w:p>
    <w:p w14:paraId="1354152A" w14:textId="17D24228" w:rsidR="00AA1744" w:rsidRPr="004E363E" w:rsidRDefault="00AA1744" w:rsidP="00F81C89">
      <w:pPr>
        <w:tabs>
          <w:tab w:val="left" w:pos="3328"/>
        </w:tabs>
        <w:spacing w:before="240" w:line="480" w:lineRule="auto"/>
        <w:rPr>
          <w:rFonts w:ascii="Times New Roman" w:hAnsi="Times New Roman" w:cs="Times New Roman"/>
          <w:i/>
          <w:sz w:val="24"/>
          <w:szCs w:val="24"/>
        </w:rPr>
      </w:pPr>
      <w:r w:rsidRPr="004E363E">
        <w:rPr>
          <w:rFonts w:ascii="Times New Roman" w:hAnsi="Times New Roman" w:cs="Times New Roman"/>
          <w:sz w:val="24"/>
          <w:szCs w:val="24"/>
        </w:rPr>
        <w:t xml:space="preserve">All results reported </w:t>
      </w:r>
      <w:r w:rsidR="00B978FE">
        <w:rPr>
          <w:rFonts w:ascii="Times New Roman" w:hAnsi="Times New Roman" w:cs="Times New Roman"/>
          <w:sz w:val="24"/>
          <w:szCs w:val="24"/>
        </w:rPr>
        <w:t>were statistically analysed</w:t>
      </w:r>
      <w:r w:rsidRPr="004E363E">
        <w:rPr>
          <w:rFonts w:ascii="Times New Roman" w:hAnsi="Times New Roman" w:cs="Times New Roman"/>
          <w:sz w:val="24"/>
          <w:szCs w:val="24"/>
        </w:rPr>
        <w:t xml:space="preserve"> </w:t>
      </w:r>
      <w:r w:rsidR="005C11D3" w:rsidRPr="004E363E">
        <w:rPr>
          <w:rFonts w:ascii="Times New Roman" w:hAnsi="Times New Roman" w:cs="Times New Roman"/>
          <w:sz w:val="24"/>
          <w:szCs w:val="24"/>
        </w:rPr>
        <w:t>using an unpaired t-test</w:t>
      </w:r>
      <w:r w:rsidR="00B978FE">
        <w:rPr>
          <w:rFonts w:ascii="Times New Roman" w:hAnsi="Times New Roman" w:cs="Times New Roman"/>
          <w:sz w:val="24"/>
          <w:szCs w:val="24"/>
        </w:rPr>
        <w:t>. A p</w:t>
      </w:r>
      <w:r w:rsidRPr="004E363E">
        <w:rPr>
          <w:rFonts w:ascii="Times New Roman" w:hAnsi="Times New Roman" w:cs="Times New Roman"/>
          <w:sz w:val="24"/>
          <w:szCs w:val="24"/>
        </w:rPr>
        <w:t xml:space="preserve"> value </w:t>
      </w:r>
      <w:r w:rsidR="00B978FE">
        <w:rPr>
          <w:rFonts w:ascii="Times New Roman" w:hAnsi="Times New Roman" w:cs="Times New Roman"/>
          <w:sz w:val="24"/>
          <w:szCs w:val="24"/>
        </w:rPr>
        <w:t>of &lt; 0.05 was considered statistically significant</w:t>
      </w:r>
      <w:r w:rsidRPr="004E363E">
        <w:rPr>
          <w:rFonts w:ascii="Times New Roman" w:hAnsi="Times New Roman" w:cs="Times New Roman"/>
          <w:sz w:val="24"/>
          <w:szCs w:val="24"/>
        </w:rPr>
        <w:t xml:space="preserve">.  </w:t>
      </w:r>
    </w:p>
    <w:p w14:paraId="1BBCB05F" w14:textId="2C0681A9" w:rsidR="00AA1744" w:rsidRDefault="00AA1744" w:rsidP="00F81C89">
      <w:pPr>
        <w:spacing w:line="480" w:lineRule="auto"/>
        <w:rPr>
          <w:rFonts w:ascii="Times New Roman" w:hAnsi="Times New Roman" w:cs="Times New Roman"/>
          <w:b/>
          <w:sz w:val="24"/>
          <w:szCs w:val="24"/>
        </w:rPr>
      </w:pPr>
    </w:p>
    <w:p w14:paraId="10A8FEFF" w14:textId="77777777" w:rsidR="008849B2" w:rsidRPr="004E363E" w:rsidRDefault="008849B2" w:rsidP="00F81C89">
      <w:pPr>
        <w:spacing w:line="480" w:lineRule="auto"/>
        <w:rPr>
          <w:rFonts w:ascii="Times New Roman" w:hAnsi="Times New Roman" w:cs="Times New Roman"/>
          <w:b/>
          <w:sz w:val="24"/>
          <w:szCs w:val="24"/>
        </w:rPr>
      </w:pPr>
    </w:p>
    <w:p w14:paraId="592F9736" w14:textId="141FB52E" w:rsidR="00AA1744" w:rsidRPr="004E363E" w:rsidRDefault="00AA1744" w:rsidP="00F81C89">
      <w:pPr>
        <w:spacing w:line="480" w:lineRule="auto"/>
        <w:rPr>
          <w:rFonts w:ascii="Times New Roman" w:hAnsi="Times New Roman" w:cs="Times New Roman"/>
          <w:b/>
          <w:sz w:val="24"/>
          <w:szCs w:val="24"/>
        </w:rPr>
      </w:pPr>
      <w:r w:rsidRPr="004E363E">
        <w:rPr>
          <w:rFonts w:ascii="Times New Roman" w:hAnsi="Times New Roman" w:cs="Times New Roman"/>
          <w:b/>
          <w:sz w:val="24"/>
          <w:szCs w:val="24"/>
        </w:rPr>
        <w:t>Results</w:t>
      </w:r>
    </w:p>
    <w:p w14:paraId="1562AB28" w14:textId="77777777" w:rsidR="005C11D3" w:rsidRPr="004E363E" w:rsidRDefault="005C11D3" w:rsidP="005C11D3">
      <w:pPr>
        <w:spacing w:line="480" w:lineRule="auto"/>
        <w:rPr>
          <w:rFonts w:ascii="Times New Roman" w:hAnsi="Times New Roman" w:cs="Times New Roman"/>
          <w:b/>
          <w:i/>
          <w:sz w:val="24"/>
          <w:szCs w:val="24"/>
        </w:rPr>
      </w:pPr>
      <w:r w:rsidRPr="004E363E">
        <w:rPr>
          <w:rFonts w:ascii="Times New Roman" w:hAnsi="Times New Roman" w:cs="Times New Roman"/>
          <w:b/>
          <w:i/>
          <w:sz w:val="24"/>
          <w:szCs w:val="24"/>
        </w:rPr>
        <w:t>Design of novel targeting peptide</w:t>
      </w:r>
    </w:p>
    <w:p w14:paraId="5E921F19" w14:textId="1640B470" w:rsidR="00AA1744" w:rsidRPr="004E363E" w:rsidRDefault="00AA1744" w:rsidP="00F81C89">
      <w:pPr>
        <w:spacing w:line="480" w:lineRule="auto"/>
        <w:rPr>
          <w:rFonts w:ascii="Times New Roman" w:hAnsi="Times New Roman" w:cs="Times New Roman"/>
          <w:sz w:val="24"/>
          <w:szCs w:val="24"/>
        </w:rPr>
      </w:pPr>
      <w:r w:rsidRPr="004E363E">
        <w:rPr>
          <w:rFonts w:ascii="Times New Roman" w:hAnsi="Times New Roman" w:cs="Times New Roman"/>
          <w:sz w:val="24"/>
          <w:szCs w:val="24"/>
        </w:rPr>
        <w:t>A model of the receptor was built using the X-ray crystal structure coordinates from the Protein Databank, entr</w:t>
      </w:r>
      <w:r w:rsidR="006F24A8" w:rsidRPr="004E363E">
        <w:rPr>
          <w:rFonts w:ascii="Times New Roman" w:hAnsi="Times New Roman" w:cs="Times New Roman"/>
          <w:sz w:val="24"/>
          <w:szCs w:val="24"/>
        </w:rPr>
        <w:t>y 3SQ6, chain A</w:t>
      </w:r>
      <w:r w:rsidR="00F253A6" w:rsidRPr="004E363E">
        <w:rPr>
          <w:rFonts w:ascii="Times New Roman" w:hAnsi="Times New Roman" w:cs="Times New Roman"/>
          <w:sz w:val="24"/>
          <w:szCs w:val="24"/>
        </w:rPr>
        <w:t xml:space="preserve"> [23]</w:t>
      </w:r>
      <w:r w:rsidRPr="004E363E">
        <w:rPr>
          <w:rFonts w:ascii="Times New Roman" w:hAnsi="Times New Roman" w:cs="Times New Roman"/>
          <w:sz w:val="24"/>
          <w:szCs w:val="24"/>
        </w:rPr>
        <w:t>.</w:t>
      </w:r>
      <w:r w:rsidR="00F253A6" w:rsidRPr="004E363E">
        <w:rPr>
          <w:rFonts w:ascii="Times New Roman" w:hAnsi="Times New Roman" w:cs="Times New Roman"/>
          <w:sz w:val="24"/>
          <w:szCs w:val="24"/>
        </w:rPr>
        <w:t xml:space="preserve">  </w:t>
      </w:r>
      <w:r w:rsidRPr="004E363E">
        <w:rPr>
          <w:rFonts w:ascii="Times New Roman" w:hAnsi="Times New Roman" w:cs="Times New Roman"/>
          <w:sz w:val="24"/>
          <w:szCs w:val="24"/>
        </w:rPr>
        <w:t xml:space="preserve">For the purposes of the docking experiments the active site was defined as residues 173 – 204. The 30-mer </w:t>
      </w:r>
      <w:r w:rsidR="00EA428B" w:rsidRPr="004E363E">
        <w:rPr>
          <w:rFonts w:ascii="Times New Roman" w:hAnsi="Times New Roman" w:cs="Times New Roman"/>
          <w:sz w:val="24"/>
          <w:szCs w:val="24"/>
        </w:rPr>
        <w:t xml:space="preserve">RDP peptide </w:t>
      </w:r>
      <w:r w:rsidRPr="004E363E">
        <w:rPr>
          <w:rFonts w:ascii="Times New Roman" w:hAnsi="Times New Roman" w:cs="Times New Roman"/>
          <w:sz w:val="24"/>
          <w:szCs w:val="24"/>
        </w:rPr>
        <w:t xml:space="preserve">was divided into all possible contiguous ten amino acid fragments (residues 1-10; 2-11; 3-12 </w:t>
      </w:r>
      <w:r w:rsidR="009E6890" w:rsidRPr="004E363E">
        <w:rPr>
          <w:rFonts w:ascii="Times New Roman" w:hAnsi="Times New Roman" w:cs="Times New Roman"/>
          <w:sz w:val="24"/>
          <w:szCs w:val="24"/>
        </w:rPr>
        <w:t>etc.</w:t>
      </w:r>
      <w:r w:rsidRPr="004E363E">
        <w:rPr>
          <w:rFonts w:ascii="Times New Roman" w:hAnsi="Times New Roman" w:cs="Times New Roman"/>
          <w:sz w:val="24"/>
          <w:szCs w:val="24"/>
        </w:rPr>
        <w:t>) and docked into the receptor.</w:t>
      </w:r>
      <w:r w:rsidR="00C504AC" w:rsidRPr="004E363E">
        <w:rPr>
          <w:rFonts w:ascii="Times New Roman" w:hAnsi="Times New Roman" w:cs="Times New Roman"/>
          <w:sz w:val="24"/>
          <w:szCs w:val="24"/>
        </w:rPr>
        <w:t xml:space="preserve">  </w:t>
      </w:r>
      <w:r w:rsidRPr="004E363E">
        <w:rPr>
          <w:rFonts w:ascii="Times New Roman" w:hAnsi="Times New Roman" w:cs="Times New Roman"/>
          <w:sz w:val="24"/>
          <w:szCs w:val="24"/>
        </w:rPr>
        <w:t xml:space="preserve">The 10-mer fragments were allowed full rotational flexibility as were the side-chains of the amino acids in the receptor active site. </w:t>
      </w:r>
      <w:r w:rsidR="00C504AC" w:rsidRPr="004E363E">
        <w:rPr>
          <w:rFonts w:ascii="Times New Roman" w:hAnsi="Times New Roman" w:cs="Times New Roman"/>
          <w:sz w:val="24"/>
          <w:szCs w:val="24"/>
        </w:rPr>
        <w:t xml:space="preserve"> </w:t>
      </w:r>
      <w:r w:rsidRPr="004E363E">
        <w:rPr>
          <w:rFonts w:ascii="Times New Roman" w:hAnsi="Times New Roman" w:cs="Times New Roman"/>
          <w:sz w:val="24"/>
          <w:szCs w:val="24"/>
        </w:rPr>
        <w:t xml:space="preserve">Each fragment was docked four </w:t>
      </w:r>
      <w:r w:rsidRPr="004E363E">
        <w:rPr>
          <w:rFonts w:ascii="Times New Roman" w:hAnsi="Times New Roman" w:cs="Times New Roman"/>
          <w:sz w:val="24"/>
          <w:szCs w:val="24"/>
        </w:rPr>
        <w:lastRenderedPageBreak/>
        <w:t>times using a genetic algorithm protocol and the complexes were scored using potential of mean force (PMF: given in kcal/</w:t>
      </w:r>
      <w:proofErr w:type="spellStart"/>
      <w:r w:rsidRPr="004E363E">
        <w:rPr>
          <w:rFonts w:ascii="Times New Roman" w:hAnsi="Times New Roman" w:cs="Times New Roman"/>
          <w:sz w:val="24"/>
          <w:szCs w:val="24"/>
        </w:rPr>
        <w:t>mol</w:t>
      </w:r>
      <w:proofErr w:type="spellEnd"/>
      <w:r w:rsidRPr="004E363E">
        <w:rPr>
          <w:rFonts w:ascii="Times New Roman" w:hAnsi="Times New Roman" w:cs="Times New Roman"/>
          <w:sz w:val="24"/>
          <w:szCs w:val="24"/>
        </w:rPr>
        <w:t xml:space="preserve">). </w:t>
      </w:r>
      <w:r w:rsidR="00C504AC" w:rsidRPr="004E363E">
        <w:rPr>
          <w:rFonts w:ascii="Times New Roman" w:hAnsi="Times New Roman" w:cs="Times New Roman"/>
          <w:sz w:val="24"/>
          <w:szCs w:val="24"/>
        </w:rPr>
        <w:t xml:space="preserve"> </w:t>
      </w:r>
      <w:r w:rsidRPr="004E363E">
        <w:rPr>
          <w:rFonts w:ascii="Times New Roman" w:hAnsi="Times New Roman" w:cs="Times New Roman"/>
          <w:sz w:val="24"/>
          <w:szCs w:val="24"/>
        </w:rPr>
        <w:t xml:space="preserve">Since the genetic algorithm uses an initial random number seed, the best (lowest energy) result only is reported for each 10-mer fragment in Table 1. </w:t>
      </w:r>
      <w:r w:rsidR="00C504AC" w:rsidRPr="004E363E">
        <w:rPr>
          <w:rFonts w:ascii="Times New Roman" w:hAnsi="Times New Roman" w:cs="Times New Roman"/>
          <w:sz w:val="24"/>
          <w:szCs w:val="24"/>
        </w:rPr>
        <w:t xml:space="preserve"> </w:t>
      </w:r>
      <w:r w:rsidR="004C6051">
        <w:rPr>
          <w:rFonts w:ascii="Times New Roman" w:hAnsi="Times New Roman" w:cs="Times New Roman"/>
          <w:sz w:val="24"/>
          <w:szCs w:val="24"/>
        </w:rPr>
        <w:t xml:space="preserve">[Table 1 near here].  </w:t>
      </w:r>
      <w:r w:rsidRPr="004E363E">
        <w:rPr>
          <w:rFonts w:ascii="Times New Roman" w:hAnsi="Times New Roman" w:cs="Times New Roman"/>
          <w:sz w:val="24"/>
          <w:szCs w:val="24"/>
        </w:rPr>
        <w:t>The 10-mer fragment that gave the best binding enthalpy score (PMF energy) comprised residues 9-18 (IIPSKGCLRV).</w:t>
      </w:r>
      <w:r w:rsidR="00C504AC" w:rsidRPr="004E363E">
        <w:rPr>
          <w:rFonts w:ascii="Times New Roman" w:hAnsi="Times New Roman" w:cs="Times New Roman"/>
          <w:sz w:val="24"/>
          <w:szCs w:val="24"/>
        </w:rPr>
        <w:t xml:space="preserve">  </w:t>
      </w:r>
      <w:r w:rsidRPr="004E363E">
        <w:rPr>
          <w:rFonts w:ascii="Times New Roman" w:hAnsi="Times New Roman" w:cs="Times New Roman"/>
          <w:sz w:val="24"/>
          <w:szCs w:val="24"/>
        </w:rPr>
        <w:t xml:space="preserve">The best-scoring complex from this fragment was subjected to molecular dynamics in explicit water for 100 ns. </w:t>
      </w:r>
      <w:r w:rsidR="00C504AC" w:rsidRPr="004E363E">
        <w:rPr>
          <w:rFonts w:ascii="Times New Roman" w:hAnsi="Times New Roman" w:cs="Times New Roman"/>
          <w:sz w:val="24"/>
          <w:szCs w:val="24"/>
        </w:rPr>
        <w:t xml:space="preserve"> </w:t>
      </w:r>
      <w:r w:rsidRPr="004E363E">
        <w:rPr>
          <w:rFonts w:ascii="Times New Roman" w:hAnsi="Times New Roman" w:cs="Times New Roman"/>
          <w:sz w:val="24"/>
          <w:szCs w:val="24"/>
        </w:rPr>
        <w:t>After the first 50 ns of simulation it was noticed that not all</w:t>
      </w:r>
      <w:r w:rsidR="00C504AC" w:rsidRPr="004E363E">
        <w:rPr>
          <w:rFonts w:ascii="Times New Roman" w:hAnsi="Times New Roman" w:cs="Times New Roman"/>
          <w:sz w:val="24"/>
          <w:szCs w:val="24"/>
        </w:rPr>
        <w:t xml:space="preserve"> </w:t>
      </w:r>
      <w:r w:rsidRPr="004E363E">
        <w:rPr>
          <w:rFonts w:ascii="Times New Roman" w:hAnsi="Times New Roman" w:cs="Times New Roman"/>
          <w:sz w:val="24"/>
          <w:szCs w:val="24"/>
        </w:rPr>
        <w:t xml:space="preserve">of the 10-mer was interacting with the receptor. </w:t>
      </w:r>
      <w:r w:rsidR="00C504AC" w:rsidRPr="004E363E">
        <w:rPr>
          <w:rFonts w:ascii="Times New Roman" w:hAnsi="Times New Roman" w:cs="Times New Roman"/>
          <w:sz w:val="24"/>
          <w:szCs w:val="24"/>
        </w:rPr>
        <w:t xml:space="preserve"> </w:t>
      </w:r>
      <w:r w:rsidRPr="004E363E">
        <w:rPr>
          <w:rFonts w:ascii="Times New Roman" w:hAnsi="Times New Roman" w:cs="Times New Roman"/>
          <w:sz w:val="24"/>
          <w:szCs w:val="24"/>
        </w:rPr>
        <w:t xml:space="preserve">Residues 9 – 12 (IIPS) in particular were positioned on average orthogonal to the receptor surface and engaged with water molecules. </w:t>
      </w:r>
      <w:r w:rsidR="00C504AC" w:rsidRPr="004E363E">
        <w:rPr>
          <w:rFonts w:ascii="Times New Roman" w:hAnsi="Times New Roman" w:cs="Times New Roman"/>
          <w:sz w:val="24"/>
          <w:szCs w:val="24"/>
        </w:rPr>
        <w:t xml:space="preserve"> </w:t>
      </w:r>
      <w:r w:rsidRPr="004E363E">
        <w:rPr>
          <w:rFonts w:ascii="Times New Roman" w:hAnsi="Times New Roman" w:cs="Times New Roman"/>
          <w:sz w:val="24"/>
          <w:szCs w:val="24"/>
        </w:rPr>
        <w:t xml:space="preserve">A snapshot at 92 ns </w:t>
      </w:r>
      <w:proofErr w:type="gramStart"/>
      <w:r w:rsidRPr="004E363E">
        <w:rPr>
          <w:rFonts w:ascii="Times New Roman" w:hAnsi="Times New Roman" w:cs="Times New Roman"/>
          <w:sz w:val="24"/>
          <w:szCs w:val="24"/>
        </w:rPr>
        <w:t>is shown</w:t>
      </w:r>
      <w:proofErr w:type="gramEnd"/>
      <w:r w:rsidRPr="004E363E">
        <w:rPr>
          <w:rFonts w:ascii="Times New Roman" w:hAnsi="Times New Roman" w:cs="Times New Roman"/>
          <w:sz w:val="24"/>
          <w:szCs w:val="24"/>
        </w:rPr>
        <w:t xml:space="preserve"> in Figure 1</w:t>
      </w:r>
      <w:r w:rsidR="00BD115C">
        <w:rPr>
          <w:rFonts w:ascii="Times New Roman" w:hAnsi="Times New Roman" w:cs="Times New Roman"/>
          <w:sz w:val="24"/>
          <w:szCs w:val="24"/>
        </w:rPr>
        <w:t xml:space="preserve"> [Figure 1 near here].  </w:t>
      </w:r>
      <w:r w:rsidRPr="004E363E">
        <w:rPr>
          <w:rFonts w:ascii="Times New Roman" w:hAnsi="Times New Roman" w:cs="Times New Roman"/>
          <w:sz w:val="24"/>
          <w:szCs w:val="24"/>
        </w:rPr>
        <w:t xml:space="preserve">. </w:t>
      </w:r>
    </w:p>
    <w:p w14:paraId="26BFEB49" w14:textId="53058530" w:rsidR="00BF1E71" w:rsidRPr="004E363E" w:rsidRDefault="00AA1744" w:rsidP="00F81C89">
      <w:pPr>
        <w:spacing w:line="480" w:lineRule="auto"/>
        <w:rPr>
          <w:rFonts w:ascii="Times New Roman" w:hAnsi="Times New Roman" w:cs="Times New Roman"/>
          <w:sz w:val="24"/>
          <w:szCs w:val="24"/>
        </w:rPr>
      </w:pPr>
      <w:r w:rsidRPr="004E363E">
        <w:rPr>
          <w:rFonts w:ascii="Times New Roman" w:hAnsi="Times New Roman" w:cs="Times New Roman"/>
          <w:sz w:val="24"/>
          <w:szCs w:val="24"/>
        </w:rPr>
        <w:t>Cons</w:t>
      </w:r>
      <w:r w:rsidR="005864F4">
        <w:rPr>
          <w:rFonts w:ascii="Times New Roman" w:hAnsi="Times New Roman" w:cs="Times New Roman"/>
          <w:sz w:val="24"/>
          <w:szCs w:val="24"/>
        </w:rPr>
        <w:t>equently, the initial receptor</w:t>
      </w:r>
      <w:r w:rsidRPr="004E363E">
        <w:rPr>
          <w:rFonts w:ascii="Times New Roman" w:hAnsi="Times New Roman" w:cs="Times New Roman"/>
          <w:sz w:val="24"/>
          <w:szCs w:val="24"/>
        </w:rPr>
        <w:t xml:space="preserve"> IIPSKGCLRV complex was cut down to a version containing residues 14-18 (GCLRV) and this complex was subjected to molecular dynamics in explicit water for 100 ns. </w:t>
      </w:r>
      <w:r w:rsidR="00E60A0D" w:rsidRPr="004E363E">
        <w:rPr>
          <w:rFonts w:ascii="Times New Roman" w:hAnsi="Times New Roman" w:cs="Times New Roman"/>
          <w:sz w:val="24"/>
          <w:szCs w:val="24"/>
        </w:rPr>
        <w:t xml:space="preserve"> </w:t>
      </w:r>
      <w:r w:rsidRPr="004E363E">
        <w:rPr>
          <w:rFonts w:ascii="Times New Roman" w:hAnsi="Times New Roman" w:cs="Times New Roman"/>
          <w:sz w:val="24"/>
          <w:szCs w:val="24"/>
        </w:rPr>
        <w:t xml:space="preserve">After a settling period of approximately 60 ns, the GCLRV fragment adopted a fairly stable conformation (RMSD plot </w:t>
      </w:r>
      <w:r w:rsidR="004E363E" w:rsidRPr="004E363E">
        <w:rPr>
          <w:rFonts w:ascii="Times New Roman" w:hAnsi="Times New Roman" w:cs="Times New Roman"/>
          <w:sz w:val="24"/>
          <w:szCs w:val="24"/>
        </w:rPr>
        <w:t>shown in Appendix 1</w:t>
      </w:r>
      <w:r w:rsidRPr="004E363E">
        <w:rPr>
          <w:rFonts w:ascii="Times New Roman" w:hAnsi="Times New Roman" w:cs="Times New Roman"/>
          <w:sz w:val="24"/>
          <w:szCs w:val="24"/>
        </w:rPr>
        <w:t>) on the surface of the receptor with each amino acid, except for the N-terminal glycine, making hydrogen bonding interactions.</w:t>
      </w:r>
      <w:r w:rsidR="00E60A0D" w:rsidRPr="004E363E">
        <w:rPr>
          <w:rFonts w:ascii="Times New Roman" w:hAnsi="Times New Roman" w:cs="Times New Roman"/>
          <w:sz w:val="24"/>
          <w:szCs w:val="24"/>
        </w:rPr>
        <w:t xml:space="preserve">  </w:t>
      </w:r>
      <w:r w:rsidRPr="004E363E">
        <w:rPr>
          <w:rFonts w:ascii="Times New Roman" w:hAnsi="Times New Roman" w:cs="Times New Roman"/>
          <w:sz w:val="24"/>
          <w:szCs w:val="24"/>
        </w:rPr>
        <w:t>Hydrophobic interactions with the receptor were also observed for the leucine and the valine residues in this fragment.</w:t>
      </w:r>
      <w:r w:rsidR="00E60A0D" w:rsidRPr="004E363E">
        <w:rPr>
          <w:rFonts w:ascii="Times New Roman" w:hAnsi="Times New Roman" w:cs="Times New Roman"/>
          <w:sz w:val="24"/>
          <w:szCs w:val="24"/>
        </w:rPr>
        <w:t xml:space="preserve">  </w:t>
      </w:r>
      <w:r w:rsidRPr="004E363E">
        <w:rPr>
          <w:rFonts w:ascii="Times New Roman" w:hAnsi="Times New Roman" w:cs="Times New Roman"/>
          <w:sz w:val="24"/>
          <w:szCs w:val="24"/>
        </w:rPr>
        <w:t xml:space="preserve">A two-dimensional view of the receptor-GCLRV interactions can be found in </w:t>
      </w:r>
      <w:r w:rsidR="004E363E" w:rsidRPr="004E363E">
        <w:rPr>
          <w:rFonts w:ascii="Times New Roman" w:hAnsi="Times New Roman" w:cs="Times New Roman"/>
          <w:sz w:val="24"/>
          <w:szCs w:val="24"/>
        </w:rPr>
        <w:t>Appendix 2.</w:t>
      </w:r>
      <w:r w:rsidR="00E60A0D" w:rsidRPr="004E363E">
        <w:rPr>
          <w:rFonts w:ascii="Times New Roman" w:hAnsi="Times New Roman" w:cs="Times New Roman"/>
          <w:sz w:val="24"/>
          <w:szCs w:val="24"/>
        </w:rPr>
        <w:t xml:space="preserve">  </w:t>
      </w:r>
      <w:r w:rsidR="00F90F8C" w:rsidRPr="004E363E">
        <w:rPr>
          <w:rFonts w:ascii="Times New Roman" w:hAnsi="Times New Roman" w:cs="Times New Roman"/>
          <w:sz w:val="24"/>
          <w:szCs w:val="24"/>
        </w:rPr>
        <w:t xml:space="preserve">A new peptide </w:t>
      </w:r>
      <w:r w:rsidR="009F2A1D" w:rsidRPr="004E363E">
        <w:rPr>
          <w:rFonts w:ascii="Times New Roman" w:hAnsi="Times New Roman" w:cs="Times New Roman"/>
          <w:sz w:val="24"/>
          <w:szCs w:val="24"/>
        </w:rPr>
        <w:t xml:space="preserve">(DAS) </w:t>
      </w:r>
      <w:r w:rsidR="00F90F8C" w:rsidRPr="004E363E">
        <w:rPr>
          <w:rFonts w:ascii="Times New Roman" w:hAnsi="Times New Roman" w:cs="Times New Roman"/>
          <w:sz w:val="24"/>
          <w:szCs w:val="24"/>
        </w:rPr>
        <w:t>incorporating the GCLRV fragment from RDP was designed accordingly, consisting of 18 amino acids (</w:t>
      </w:r>
      <w:proofErr w:type="spellStart"/>
      <w:r w:rsidR="00F90F8C" w:rsidRPr="004E363E">
        <w:rPr>
          <w:rFonts w:ascii="Times New Roman" w:hAnsi="Times New Roman" w:cs="Times New Roman"/>
          <w:sz w:val="24"/>
          <w:szCs w:val="24"/>
        </w:rPr>
        <w:t>GGGGSGCLRVGGRrRrRr</w:t>
      </w:r>
      <w:proofErr w:type="spellEnd"/>
      <w:r w:rsidR="00DA7AA6" w:rsidRPr="004E363E">
        <w:rPr>
          <w:rFonts w:ascii="Times New Roman" w:hAnsi="Times New Roman" w:cs="Times New Roman"/>
          <w:sz w:val="24"/>
          <w:szCs w:val="24"/>
        </w:rPr>
        <w:t>) as described</w:t>
      </w:r>
      <w:r w:rsidR="00EA428B" w:rsidRPr="004E363E">
        <w:rPr>
          <w:rFonts w:ascii="Times New Roman" w:hAnsi="Times New Roman" w:cs="Times New Roman"/>
          <w:sz w:val="24"/>
          <w:szCs w:val="24"/>
        </w:rPr>
        <w:t xml:space="preserve"> earlier in this report.</w:t>
      </w:r>
    </w:p>
    <w:p w14:paraId="65043572" w14:textId="02EF5D4B" w:rsidR="00136AAD" w:rsidRPr="004E363E" w:rsidRDefault="00136AAD" w:rsidP="00F81C89">
      <w:pPr>
        <w:spacing w:line="480" w:lineRule="auto"/>
        <w:rPr>
          <w:rFonts w:ascii="Times New Roman" w:hAnsi="Times New Roman" w:cs="Times New Roman"/>
          <w:sz w:val="24"/>
          <w:szCs w:val="24"/>
        </w:rPr>
      </w:pPr>
    </w:p>
    <w:p w14:paraId="258A56BD" w14:textId="77777777" w:rsidR="00506332" w:rsidRPr="004E363E" w:rsidRDefault="00506332" w:rsidP="00506332">
      <w:pPr>
        <w:spacing w:line="480" w:lineRule="auto"/>
        <w:rPr>
          <w:rFonts w:ascii="Times New Roman" w:hAnsi="Times New Roman" w:cs="Times New Roman"/>
          <w:b/>
          <w:i/>
          <w:sz w:val="24"/>
          <w:szCs w:val="24"/>
        </w:rPr>
      </w:pPr>
      <w:r w:rsidRPr="004E363E">
        <w:rPr>
          <w:rFonts w:ascii="Times New Roman" w:hAnsi="Times New Roman" w:cs="Times New Roman"/>
          <w:b/>
          <w:i/>
          <w:sz w:val="24"/>
          <w:szCs w:val="24"/>
        </w:rPr>
        <w:t>Serum stability of RDP and DAS peptides</w:t>
      </w:r>
    </w:p>
    <w:p w14:paraId="59606609" w14:textId="00E50725" w:rsidR="00506332" w:rsidRDefault="00506332" w:rsidP="00F81C89">
      <w:pPr>
        <w:spacing w:line="480" w:lineRule="auto"/>
        <w:rPr>
          <w:ins w:id="25" w:author="Hawthorne, Susan [2]" w:date="2018-10-11T19:10:00Z"/>
          <w:rFonts w:ascii="Times New Roman" w:hAnsi="Times New Roman" w:cs="Times New Roman"/>
          <w:sz w:val="24"/>
          <w:szCs w:val="24"/>
        </w:rPr>
      </w:pPr>
      <w:r w:rsidRPr="004E363E">
        <w:rPr>
          <w:rFonts w:ascii="Times New Roman" w:hAnsi="Times New Roman" w:cs="Times New Roman"/>
          <w:sz w:val="24"/>
          <w:szCs w:val="24"/>
        </w:rPr>
        <w:t xml:space="preserve">RDP and DAS </w:t>
      </w:r>
      <w:proofErr w:type="gramStart"/>
      <w:r w:rsidRPr="004E363E">
        <w:rPr>
          <w:rFonts w:ascii="Times New Roman" w:hAnsi="Times New Roman" w:cs="Times New Roman"/>
          <w:sz w:val="24"/>
          <w:szCs w:val="24"/>
        </w:rPr>
        <w:t>were incubated in 25% human serum at 37°C and then analysed by MALDI-TOF mass spectrometry to determine stability (Figure 2)</w:t>
      </w:r>
      <w:r w:rsidR="00BD115C">
        <w:rPr>
          <w:rFonts w:ascii="Times New Roman" w:hAnsi="Times New Roman" w:cs="Times New Roman"/>
          <w:sz w:val="24"/>
          <w:szCs w:val="24"/>
        </w:rPr>
        <w:t xml:space="preserve"> [Figure 2 near here]</w:t>
      </w:r>
      <w:proofErr w:type="gramEnd"/>
      <w:r w:rsidR="00BD115C">
        <w:rPr>
          <w:rFonts w:ascii="Times New Roman" w:hAnsi="Times New Roman" w:cs="Times New Roman"/>
          <w:sz w:val="24"/>
          <w:szCs w:val="24"/>
        </w:rPr>
        <w:t xml:space="preserve">.  </w:t>
      </w:r>
      <w:r w:rsidRPr="004E363E">
        <w:rPr>
          <w:rFonts w:ascii="Times New Roman" w:hAnsi="Times New Roman" w:cs="Times New Roman"/>
          <w:sz w:val="24"/>
          <w:szCs w:val="24"/>
        </w:rPr>
        <w:t xml:space="preserve">.  RDP with no </w:t>
      </w:r>
      <w:r w:rsidRPr="004E363E">
        <w:rPr>
          <w:rFonts w:ascii="Times New Roman" w:hAnsi="Times New Roman" w:cs="Times New Roman"/>
          <w:sz w:val="24"/>
          <w:szCs w:val="24"/>
        </w:rPr>
        <w:lastRenderedPageBreak/>
        <w:t>prior incubation (Figure 2B) gave rise to a peak consistent with its molecular w</w:t>
      </w:r>
      <w:r w:rsidR="00112CAB">
        <w:rPr>
          <w:rFonts w:ascii="Times New Roman" w:hAnsi="Times New Roman" w:cs="Times New Roman"/>
          <w:sz w:val="24"/>
          <w:szCs w:val="24"/>
        </w:rPr>
        <w:t>eight of 4.6</w:t>
      </w:r>
      <w:r w:rsidRPr="004E363E">
        <w:rPr>
          <w:rFonts w:ascii="Times New Roman" w:hAnsi="Times New Roman" w:cs="Times New Roman"/>
          <w:sz w:val="24"/>
          <w:szCs w:val="24"/>
        </w:rPr>
        <w:t xml:space="preserve"> </w:t>
      </w:r>
      <w:proofErr w:type="spellStart"/>
      <w:r w:rsidRPr="004E363E">
        <w:rPr>
          <w:rFonts w:ascii="Times New Roman" w:hAnsi="Times New Roman" w:cs="Times New Roman"/>
          <w:sz w:val="24"/>
          <w:szCs w:val="24"/>
        </w:rPr>
        <w:t>kDa</w:t>
      </w:r>
      <w:proofErr w:type="spellEnd"/>
      <w:r w:rsidRPr="004E363E">
        <w:rPr>
          <w:rFonts w:ascii="Times New Roman" w:hAnsi="Times New Roman" w:cs="Times New Roman"/>
          <w:sz w:val="24"/>
          <w:szCs w:val="24"/>
        </w:rPr>
        <w:t xml:space="preserve">.  Upon incubation in serum for 2 hours intact RDP was no longer detectable, however a new signal was detected between 2.7-3.2 </w:t>
      </w:r>
      <w:proofErr w:type="spellStart"/>
      <w:r w:rsidRPr="004E363E">
        <w:rPr>
          <w:rFonts w:ascii="Times New Roman" w:hAnsi="Times New Roman" w:cs="Times New Roman"/>
          <w:sz w:val="24"/>
          <w:szCs w:val="24"/>
        </w:rPr>
        <w:t>kDa</w:t>
      </w:r>
      <w:proofErr w:type="spellEnd"/>
      <w:r w:rsidRPr="004E363E">
        <w:rPr>
          <w:rFonts w:ascii="Times New Roman" w:hAnsi="Times New Roman" w:cs="Times New Roman"/>
          <w:sz w:val="24"/>
          <w:szCs w:val="24"/>
        </w:rPr>
        <w:t>, most likely to be RDP breakdown fragments (Figure 2C).  A minimal trace of RDP remained in Figure 2D, suggesting RDP and its degradation products had continued to degrade over 8 hours.</w:t>
      </w:r>
      <w:r w:rsidR="00671C56" w:rsidRPr="004E363E">
        <w:rPr>
          <w:rFonts w:ascii="Times New Roman" w:hAnsi="Times New Roman" w:cs="Times New Roman"/>
          <w:sz w:val="24"/>
          <w:szCs w:val="24"/>
        </w:rPr>
        <w:t xml:space="preserve">  </w:t>
      </w:r>
      <w:r w:rsidRPr="004E363E">
        <w:rPr>
          <w:rFonts w:ascii="Times New Roman" w:hAnsi="Times New Roman" w:cs="Times New Roman"/>
          <w:sz w:val="24"/>
          <w:szCs w:val="24"/>
        </w:rPr>
        <w:t xml:space="preserve">Fully intact DAS expectedly gave rise to a peak at around 1.9 </w:t>
      </w:r>
      <w:proofErr w:type="spellStart"/>
      <w:r w:rsidRPr="004E363E">
        <w:rPr>
          <w:rFonts w:ascii="Times New Roman" w:hAnsi="Times New Roman" w:cs="Times New Roman"/>
          <w:sz w:val="24"/>
          <w:szCs w:val="24"/>
        </w:rPr>
        <w:t>kDa</w:t>
      </w:r>
      <w:proofErr w:type="spellEnd"/>
      <w:r w:rsidRPr="004E363E">
        <w:rPr>
          <w:rFonts w:ascii="Times New Roman" w:hAnsi="Times New Roman" w:cs="Times New Roman"/>
          <w:sz w:val="24"/>
          <w:szCs w:val="24"/>
        </w:rPr>
        <w:t xml:space="preserve"> indicated in Figure 2E, prior to incubation at 37°C.  After 2 hours of incubation, approximately 60% of the signal remained, as shown in Figure 2F.  After 8 hours in serum, a small amount of intact DAS remained as indicated (Figure 2G).  Over the time course observed the new 18-mer peptide, DAS, was more resistant to degradation by serum proteases than RDP.</w:t>
      </w:r>
    </w:p>
    <w:p w14:paraId="6D4FD41B" w14:textId="77777777" w:rsidR="00AC472C" w:rsidRPr="004E363E" w:rsidRDefault="00AC472C" w:rsidP="00F81C89">
      <w:pPr>
        <w:spacing w:line="480" w:lineRule="auto"/>
        <w:rPr>
          <w:rFonts w:ascii="Times New Roman" w:hAnsi="Times New Roman" w:cs="Times New Roman"/>
          <w:sz w:val="24"/>
          <w:szCs w:val="24"/>
        </w:rPr>
      </w:pPr>
    </w:p>
    <w:p w14:paraId="674C40C1" w14:textId="55A39EA1" w:rsidR="00AA1744" w:rsidRPr="004E363E" w:rsidRDefault="00AA1744" w:rsidP="00F81C89">
      <w:pPr>
        <w:spacing w:line="480" w:lineRule="auto"/>
        <w:rPr>
          <w:rFonts w:ascii="Times New Roman" w:hAnsi="Times New Roman" w:cs="Times New Roman"/>
          <w:b/>
          <w:i/>
          <w:sz w:val="24"/>
          <w:szCs w:val="24"/>
        </w:rPr>
      </w:pPr>
      <w:r w:rsidRPr="004E363E">
        <w:rPr>
          <w:rFonts w:ascii="Times New Roman" w:hAnsi="Times New Roman" w:cs="Times New Roman"/>
          <w:b/>
          <w:i/>
          <w:sz w:val="24"/>
          <w:szCs w:val="24"/>
        </w:rPr>
        <w:t xml:space="preserve">Characterisation of </w:t>
      </w:r>
      <w:r w:rsidR="0010726B" w:rsidRPr="004E363E">
        <w:rPr>
          <w:rFonts w:ascii="Times New Roman" w:hAnsi="Times New Roman" w:cs="Times New Roman"/>
          <w:b/>
          <w:i/>
          <w:sz w:val="24"/>
          <w:szCs w:val="24"/>
        </w:rPr>
        <w:t xml:space="preserve">NP </w:t>
      </w:r>
      <w:r w:rsidR="0032320C" w:rsidRPr="004E363E">
        <w:rPr>
          <w:rFonts w:ascii="Times New Roman" w:hAnsi="Times New Roman" w:cs="Times New Roman"/>
          <w:b/>
          <w:i/>
          <w:sz w:val="24"/>
          <w:szCs w:val="24"/>
        </w:rPr>
        <w:t>preparations</w:t>
      </w:r>
    </w:p>
    <w:p w14:paraId="47F52CAC" w14:textId="3DDF3903" w:rsidR="000724A4" w:rsidRPr="004E363E" w:rsidRDefault="0010726B" w:rsidP="00FB1FC4">
      <w:pPr>
        <w:spacing w:line="480" w:lineRule="auto"/>
        <w:rPr>
          <w:rFonts w:ascii="Times New Roman" w:hAnsi="Times New Roman" w:cs="Times New Roman"/>
          <w:sz w:val="24"/>
          <w:szCs w:val="24"/>
        </w:rPr>
      </w:pPr>
      <w:r w:rsidRPr="004E363E">
        <w:rPr>
          <w:rFonts w:ascii="Times New Roman" w:hAnsi="Times New Roman" w:cs="Times New Roman"/>
          <w:sz w:val="24"/>
          <w:szCs w:val="24"/>
        </w:rPr>
        <w:t>P</w:t>
      </w:r>
      <w:r w:rsidR="000724A4" w:rsidRPr="004E363E">
        <w:rPr>
          <w:rFonts w:ascii="Times New Roman" w:hAnsi="Times New Roman" w:cs="Times New Roman"/>
          <w:sz w:val="24"/>
          <w:szCs w:val="24"/>
        </w:rPr>
        <w:t>article size, zeta potential, drug content and peptide conjugation efficiency of the formulations are shown in Table 2.  P</w:t>
      </w:r>
      <w:r w:rsidRPr="004E363E">
        <w:rPr>
          <w:rFonts w:ascii="Times New Roman" w:hAnsi="Times New Roman" w:cs="Times New Roman"/>
          <w:sz w:val="24"/>
          <w:szCs w:val="24"/>
        </w:rPr>
        <w:t xml:space="preserve">LGA NP were successfully loaded with either cytotoxic doxorubicin or FITC-Dextran with entrapment efficiencies of 64% and 77% respectively.  </w:t>
      </w:r>
      <w:r w:rsidR="008161D4">
        <w:rPr>
          <w:rFonts w:ascii="Times New Roman" w:hAnsi="Times New Roman" w:cs="Times New Roman"/>
          <w:sz w:val="24"/>
          <w:szCs w:val="24"/>
        </w:rPr>
        <w:t>[Table 2 near here].</w:t>
      </w:r>
    </w:p>
    <w:p w14:paraId="1B3E303B" w14:textId="361A9899" w:rsidR="000724A4" w:rsidRPr="004E363E" w:rsidRDefault="000724A4" w:rsidP="00F81C89">
      <w:pPr>
        <w:spacing w:line="480" w:lineRule="auto"/>
        <w:rPr>
          <w:rFonts w:ascii="Times New Roman" w:hAnsi="Times New Roman" w:cs="Times New Roman"/>
          <w:i/>
          <w:sz w:val="24"/>
          <w:szCs w:val="24"/>
        </w:rPr>
      </w:pPr>
    </w:p>
    <w:p w14:paraId="2EFA0CAB" w14:textId="253C771C" w:rsidR="00AA1744" w:rsidRPr="004E363E" w:rsidRDefault="00AA1744" w:rsidP="00F81C89">
      <w:pPr>
        <w:spacing w:line="480" w:lineRule="auto"/>
        <w:rPr>
          <w:rFonts w:ascii="Times New Roman" w:hAnsi="Times New Roman" w:cs="Times New Roman"/>
          <w:b/>
          <w:i/>
          <w:sz w:val="24"/>
          <w:szCs w:val="24"/>
        </w:rPr>
      </w:pPr>
      <w:r w:rsidRPr="004E363E">
        <w:rPr>
          <w:rFonts w:ascii="Times New Roman" w:hAnsi="Times New Roman" w:cs="Times New Roman"/>
          <w:b/>
          <w:i/>
          <w:sz w:val="24"/>
          <w:szCs w:val="24"/>
        </w:rPr>
        <w:t xml:space="preserve">In vitro </w:t>
      </w:r>
      <w:r w:rsidR="00B8626D" w:rsidRPr="004E363E">
        <w:rPr>
          <w:rFonts w:ascii="Times New Roman" w:hAnsi="Times New Roman" w:cs="Times New Roman"/>
          <w:b/>
          <w:i/>
          <w:sz w:val="24"/>
          <w:szCs w:val="24"/>
        </w:rPr>
        <w:t>cellular uptake</w:t>
      </w:r>
    </w:p>
    <w:p w14:paraId="76DC2BFC" w14:textId="2A3E82AA" w:rsidR="00FB1FC4" w:rsidRPr="004E363E" w:rsidRDefault="00FB1FC4" w:rsidP="00DA7AA6">
      <w:pPr>
        <w:spacing w:line="480" w:lineRule="auto"/>
        <w:rPr>
          <w:rFonts w:ascii="Times New Roman" w:hAnsi="Times New Roman" w:cs="Times New Roman"/>
          <w:sz w:val="24"/>
          <w:szCs w:val="24"/>
        </w:rPr>
      </w:pPr>
      <w:r w:rsidRPr="00FB1FC4">
        <w:rPr>
          <w:rFonts w:ascii="Times New Roman" w:hAnsi="Times New Roman" w:cs="Times New Roman"/>
          <w:sz w:val="24"/>
          <w:szCs w:val="24"/>
        </w:rPr>
        <w:t>Visualisation of FITC-NP uptake by confocal fluorescence microscopy (Figure 3) demonstrates the ability of both RDP and DAS to preferentially target SH-SY5Y neural cells and promote cellular uptake compared to the untargeted FITC-NP</w:t>
      </w:r>
      <w:r w:rsidR="00BD115C">
        <w:rPr>
          <w:rFonts w:ascii="Times New Roman" w:hAnsi="Times New Roman" w:cs="Times New Roman"/>
          <w:sz w:val="24"/>
          <w:szCs w:val="24"/>
        </w:rPr>
        <w:t xml:space="preserve"> [Figure 3 near here].  </w:t>
      </w:r>
      <w:r w:rsidRPr="00FB1FC4">
        <w:rPr>
          <w:rFonts w:ascii="Times New Roman" w:hAnsi="Times New Roman" w:cs="Times New Roman"/>
          <w:sz w:val="24"/>
          <w:szCs w:val="24"/>
        </w:rPr>
        <w:t xml:space="preserve">.  In contrast, detected fluorescence signal was low in Hela cells and no notable difference in cellular uptake was observed between all formulations, indicating that </w:t>
      </w:r>
      <w:r w:rsidR="000F2CE1">
        <w:rPr>
          <w:rFonts w:ascii="Times New Roman" w:hAnsi="Times New Roman" w:cs="Times New Roman"/>
          <w:sz w:val="24"/>
          <w:szCs w:val="24"/>
        </w:rPr>
        <w:t>RDP and DAS do not function as</w:t>
      </w:r>
      <w:r w:rsidRPr="00FB1FC4">
        <w:rPr>
          <w:rFonts w:ascii="Times New Roman" w:hAnsi="Times New Roman" w:cs="Times New Roman"/>
          <w:sz w:val="24"/>
          <w:szCs w:val="24"/>
        </w:rPr>
        <w:t xml:space="preserve"> targeting peptides in this non-neural cell line.  Furthermore, the signal detected by </w:t>
      </w:r>
      <w:proofErr w:type="spellStart"/>
      <w:r w:rsidRPr="00FB1FC4">
        <w:rPr>
          <w:rFonts w:ascii="Times New Roman" w:hAnsi="Times New Roman" w:cs="Times New Roman"/>
          <w:sz w:val="24"/>
          <w:szCs w:val="24"/>
        </w:rPr>
        <w:lastRenderedPageBreak/>
        <w:t>Lysotracker</w:t>
      </w:r>
      <w:proofErr w:type="spellEnd"/>
      <w:r w:rsidRPr="00FB1FC4">
        <w:rPr>
          <w:rFonts w:ascii="Times New Roman" w:hAnsi="Times New Roman" w:cs="Times New Roman"/>
          <w:sz w:val="24"/>
          <w:szCs w:val="24"/>
        </w:rPr>
        <w:t xml:space="preserve"> red indicates that there may be co-localisation of lysosomes and internalised FITC-NP in SH-SY5Y cells. </w:t>
      </w:r>
      <w:r w:rsidR="00DA7AA6" w:rsidRPr="004E363E">
        <w:rPr>
          <w:rFonts w:ascii="Times New Roman" w:hAnsi="Times New Roman" w:cs="Times New Roman"/>
          <w:sz w:val="24"/>
          <w:szCs w:val="24"/>
        </w:rPr>
        <w:t xml:space="preserve"> </w:t>
      </w:r>
    </w:p>
    <w:p w14:paraId="6C70A6C9" w14:textId="69BB5E87" w:rsidR="000F2CE1" w:rsidRDefault="000F2CE1" w:rsidP="00FB1FC4">
      <w:pPr>
        <w:spacing w:line="360" w:lineRule="auto"/>
        <w:rPr>
          <w:ins w:id="26" w:author="Hawthorne, Susan [2]" w:date="2018-10-11T19:10:00Z"/>
          <w:rFonts w:ascii="Times New Roman" w:hAnsi="Times New Roman" w:cs="Times New Roman"/>
          <w:sz w:val="24"/>
          <w:szCs w:val="24"/>
        </w:rPr>
      </w:pPr>
    </w:p>
    <w:p w14:paraId="5426527C" w14:textId="77777777" w:rsidR="00AC472C" w:rsidRPr="004E363E" w:rsidRDefault="00AC472C" w:rsidP="00FB1FC4">
      <w:pPr>
        <w:spacing w:line="360" w:lineRule="auto"/>
        <w:rPr>
          <w:rFonts w:ascii="Times New Roman" w:hAnsi="Times New Roman" w:cs="Times New Roman"/>
          <w:sz w:val="24"/>
          <w:szCs w:val="24"/>
        </w:rPr>
      </w:pPr>
    </w:p>
    <w:p w14:paraId="3DEB15D9" w14:textId="2CAA770A" w:rsidR="00FB1FC4" w:rsidRPr="004E363E" w:rsidRDefault="00FB1FC4" w:rsidP="00FB1FC4">
      <w:pPr>
        <w:spacing w:line="480" w:lineRule="auto"/>
        <w:rPr>
          <w:rFonts w:ascii="Times New Roman" w:hAnsi="Times New Roman" w:cs="Times New Roman"/>
          <w:b/>
          <w:i/>
          <w:sz w:val="24"/>
          <w:szCs w:val="24"/>
        </w:rPr>
      </w:pPr>
      <w:r w:rsidRPr="00B35309">
        <w:rPr>
          <w:rFonts w:ascii="Times New Roman" w:hAnsi="Times New Roman" w:cs="Times New Roman"/>
          <w:b/>
          <w:sz w:val="24"/>
          <w:szCs w:val="24"/>
        </w:rPr>
        <w:t>In vitro</w:t>
      </w:r>
      <w:r w:rsidRPr="00B35309">
        <w:rPr>
          <w:rFonts w:ascii="Times New Roman" w:hAnsi="Times New Roman" w:cs="Times New Roman"/>
          <w:b/>
          <w:i/>
          <w:sz w:val="24"/>
          <w:szCs w:val="24"/>
        </w:rPr>
        <w:t xml:space="preserve"> cytotoxicity study</w:t>
      </w:r>
      <w:r w:rsidRPr="004E363E">
        <w:rPr>
          <w:rFonts w:ascii="Times New Roman" w:hAnsi="Times New Roman" w:cs="Times New Roman"/>
          <w:b/>
          <w:i/>
          <w:sz w:val="24"/>
          <w:szCs w:val="24"/>
        </w:rPr>
        <w:t xml:space="preserve"> </w:t>
      </w:r>
    </w:p>
    <w:p w14:paraId="3A52C718" w14:textId="77088BE9" w:rsidR="00D06B23" w:rsidRPr="004E363E" w:rsidRDefault="00194B8C" w:rsidP="00DA7AA6">
      <w:pPr>
        <w:spacing w:line="480" w:lineRule="auto"/>
        <w:rPr>
          <w:rFonts w:ascii="Times New Roman" w:hAnsi="Times New Roman" w:cs="Times New Roman"/>
          <w:sz w:val="24"/>
          <w:szCs w:val="24"/>
        </w:rPr>
      </w:pPr>
      <w:ins w:id="27" w:author="Hawthorne, Susan" w:date="2018-10-09T15:10:00Z">
        <w:r>
          <w:rPr>
            <w:rFonts w:ascii="Times New Roman" w:hAnsi="Times New Roman" w:cs="Times New Roman"/>
            <w:sz w:val="24"/>
            <w:szCs w:val="24"/>
          </w:rPr>
          <w:t>The IC</w:t>
        </w:r>
        <w:r w:rsidRPr="00194B8C">
          <w:rPr>
            <w:rFonts w:ascii="Times New Roman" w:hAnsi="Times New Roman" w:cs="Times New Roman"/>
            <w:sz w:val="24"/>
            <w:szCs w:val="24"/>
            <w:vertAlign w:val="subscript"/>
            <w:rPrChange w:id="28" w:author="Hawthorne, Susan" w:date="2018-10-09T15:10:00Z">
              <w:rPr>
                <w:rFonts w:ascii="Times New Roman" w:hAnsi="Times New Roman" w:cs="Times New Roman"/>
                <w:sz w:val="24"/>
                <w:szCs w:val="24"/>
              </w:rPr>
            </w:rPrChange>
          </w:rPr>
          <w:t>50</w:t>
        </w:r>
        <w:r>
          <w:rPr>
            <w:rFonts w:ascii="Times New Roman" w:hAnsi="Times New Roman" w:cs="Times New Roman"/>
            <w:sz w:val="24"/>
            <w:szCs w:val="24"/>
          </w:rPr>
          <w:t xml:space="preserve"> of DA</w:t>
        </w:r>
      </w:ins>
      <w:ins w:id="29" w:author="Hawthorne, Susan" w:date="2018-10-09T15:11:00Z">
        <w:r>
          <w:rPr>
            <w:rFonts w:ascii="Times New Roman" w:hAnsi="Times New Roman" w:cs="Times New Roman"/>
            <w:sz w:val="24"/>
            <w:szCs w:val="24"/>
          </w:rPr>
          <w:t>S</w:t>
        </w:r>
      </w:ins>
      <w:ins w:id="30" w:author="Hawthorne, Susan" w:date="2018-10-09T15:10:00Z">
        <w:r w:rsidR="0088058A">
          <w:rPr>
            <w:rFonts w:ascii="Times New Roman" w:hAnsi="Times New Roman" w:cs="Times New Roman"/>
            <w:sz w:val="24"/>
            <w:szCs w:val="24"/>
          </w:rPr>
          <w:t xml:space="preserve"> Dox</w:t>
        </w:r>
        <w:r>
          <w:rPr>
            <w:rFonts w:ascii="Times New Roman" w:hAnsi="Times New Roman" w:cs="Times New Roman"/>
            <w:sz w:val="24"/>
            <w:szCs w:val="24"/>
          </w:rPr>
          <w:t xml:space="preserve">-NP </w:t>
        </w:r>
        <w:proofErr w:type="gramStart"/>
        <w:r>
          <w:rPr>
            <w:rFonts w:ascii="Times New Roman" w:hAnsi="Times New Roman" w:cs="Times New Roman"/>
            <w:sz w:val="24"/>
            <w:szCs w:val="24"/>
          </w:rPr>
          <w:t>was calculated</w:t>
        </w:r>
        <w:proofErr w:type="gramEnd"/>
        <w:r>
          <w:rPr>
            <w:rFonts w:ascii="Times New Roman" w:hAnsi="Times New Roman" w:cs="Times New Roman"/>
            <w:sz w:val="24"/>
            <w:szCs w:val="24"/>
          </w:rPr>
          <w:t xml:space="preserve"> to be 0.9 mg/mL</w:t>
        </w:r>
      </w:ins>
      <w:ins w:id="31" w:author="Hawthorne, Susan [2]" w:date="2018-11-18T11:46:00Z">
        <w:r w:rsidR="00C50897">
          <w:rPr>
            <w:rFonts w:ascii="Times New Roman" w:hAnsi="Times New Roman" w:cs="Times New Roman"/>
            <w:sz w:val="24"/>
            <w:szCs w:val="24"/>
          </w:rPr>
          <w:t xml:space="preserve"> (Figure 4) [Figure 4</w:t>
        </w:r>
      </w:ins>
      <w:ins w:id="32" w:author="Hawthorne, Susan [2]" w:date="2018-11-18T11:47:00Z">
        <w:r w:rsidR="00C50897">
          <w:rPr>
            <w:rFonts w:ascii="Times New Roman" w:hAnsi="Times New Roman" w:cs="Times New Roman"/>
            <w:sz w:val="24"/>
            <w:szCs w:val="24"/>
          </w:rPr>
          <w:t xml:space="preserve"> near here]</w:t>
        </w:r>
      </w:ins>
      <w:ins w:id="33" w:author="Hawthorne, Susan" w:date="2018-10-09T15:10:00Z">
        <w:r>
          <w:rPr>
            <w:rFonts w:ascii="Times New Roman" w:hAnsi="Times New Roman" w:cs="Times New Roman"/>
            <w:sz w:val="24"/>
            <w:szCs w:val="24"/>
          </w:rPr>
          <w:t xml:space="preserve">. </w:t>
        </w:r>
      </w:ins>
      <w:r w:rsidR="00D06B23" w:rsidRPr="004E363E">
        <w:rPr>
          <w:rFonts w:ascii="Times New Roman" w:hAnsi="Times New Roman" w:cs="Times New Roman"/>
          <w:sz w:val="24"/>
          <w:szCs w:val="24"/>
        </w:rPr>
        <w:t xml:space="preserve">Figure </w:t>
      </w:r>
      <w:ins w:id="34" w:author="Hawthorne, Susan [2]" w:date="2018-11-18T11:46:00Z">
        <w:r w:rsidR="00C50897">
          <w:rPr>
            <w:rFonts w:ascii="Times New Roman" w:hAnsi="Times New Roman" w:cs="Times New Roman"/>
            <w:sz w:val="24"/>
            <w:szCs w:val="24"/>
          </w:rPr>
          <w:t xml:space="preserve">5 </w:t>
        </w:r>
      </w:ins>
      <w:del w:id="35" w:author="Hawthorne, Susan [2]" w:date="2018-11-18T11:46:00Z">
        <w:r w:rsidR="00D06B23" w:rsidRPr="004E363E" w:rsidDel="00C50897">
          <w:rPr>
            <w:rFonts w:ascii="Times New Roman" w:hAnsi="Times New Roman" w:cs="Times New Roman"/>
            <w:sz w:val="24"/>
            <w:szCs w:val="24"/>
          </w:rPr>
          <w:delText>4</w:delText>
        </w:r>
      </w:del>
      <w:r w:rsidR="00D06B23" w:rsidRPr="004E363E">
        <w:rPr>
          <w:rFonts w:ascii="Times New Roman" w:hAnsi="Times New Roman" w:cs="Times New Roman"/>
          <w:sz w:val="24"/>
          <w:szCs w:val="24"/>
        </w:rPr>
        <w:t xml:space="preserve">A shows the effect of DAS conjugation to Dox-NP in SH-SY5Y </w:t>
      </w:r>
      <w:r w:rsidR="007E22B6" w:rsidRPr="004E363E">
        <w:rPr>
          <w:rFonts w:ascii="Times New Roman" w:hAnsi="Times New Roman" w:cs="Times New Roman"/>
          <w:sz w:val="24"/>
          <w:szCs w:val="24"/>
        </w:rPr>
        <w:t xml:space="preserve">neural </w:t>
      </w:r>
      <w:r w:rsidR="00D06B23" w:rsidRPr="004E363E">
        <w:rPr>
          <w:rFonts w:ascii="Times New Roman" w:hAnsi="Times New Roman" w:cs="Times New Roman"/>
          <w:sz w:val="24"/>
          <w:szCs w:val="24"/>
        </w:rPr>
        <w:t>cells. Treatment with DAS-Dox NP caused a significant enhancement in SH-SY5Y cytotoxicity, a</w:t>
      </w:r>
      <w:r w:rsidR="007E22B6" w:rsidRPr="004E363E">
        <w:rPr>
          <w:rFonts w:ascii="Times New Roman" w:hAnsi="Times New Roman" w:cs="Times New Roman"/>
          <w:sz w:val="24"/>
          <w:szCs w:val="24"/>
        </w:rPr>
        <w:t>s cell viability decreased to 60</w:t>
      </w:r>
      <w:r w:rsidR="00D06B23" w:rsidRPr="004E363E">
        <w:rPr>
          <w:rFonts w:ascii="Times New Roman" w:hAnsi="Times New Roman" w:cs="Times New Roman"/>
          <w:sz w:val="24"/>
          <w:szCs w:val="24"/>
        </w:rPr>
        <w:t>.0% (</w:t>
      </w:r>
      <w:r w:rsidR="00D06B23" w:rsidRPr="004E363E">
        <w:rPr>
          <w:rFonts w:ascii="Calibri" w:hAnsi="Calibri" w:cs="Times New Roman"/>
          <w:sz w:val="24"/>
          <w:szCs w:val="24"/>
        </w:rPr>
        <w:t xml:space="preserve">± </w:t>
      </w:r>
      <w:r w:rsidR="00F57DE7" w:rsidRPr="004E363E">
        <w:rPr>
          <w:rFonts w:ascii="Times New Roman" w:hAnsi="Times New Roman" w:cs="Times New Roman"/>
          <w:sz w:val="24"/>
          <w:szCs w:val="24"/>
        </w:rPr>
        <w:t>6</w:t>
      </w:r>
      <w:r w:rsidR="007E22B6" w:rsidRPr="004E363E">
        <w:rPr>
          <w:rFonts w:ascii="Times New Roman" w:hAnsi="Times New Roman" w:cs="Times New Roman"/>
          <w:sz w:val="24"/>
          <w:szCs w:val="24"/>
        </w:rPr>
        <w:t>.0% SD) compared with 82.7</w:t>
      </w:r>
      <w:r w:rsidR="00D06B23" w:rsidRPr="004E363E">
        <w:rPr>
          <w:rFonts w:ascii="Times New Roman" w:hAnsi="Times New Roman" w:cs="Times New Roman"/>
          <w:sz w:val="24"/>
          <w:szCs w:val="24"/>
        </w:rPr>
        <w:t>% (</w:t>
      </w:r>
      <w:r w:rsidR="00D06B23" w:rsidRPr="004E363E">
        <w:rPr>
          <w:rFonts w:ascii="Calibri" w:hAnsi="Calibri" w:cs="Times New Roman"/>
          <w:sz w:val="24"/>
          <w:szCs w:val="24"/>
        </w:rPr>
        <w:t xml:space="preserve">± </w:t>
      </w:r>
      <w:r w:rsidR="00F57DE7" w:rsidRPr="004E363E">
        <w:rPr>
          <w:rFonts w:ascii="Times New Roman" w:hAnsi="Times New Roman" w:cs="Times New Roman"/>
          <w:sz w:val="24"/>
          <w:szCs w:val="24"/>
        </w:rPr>
        <w:t>4</w:t>
      </w:r>
      <w:r w:rsidR="00D06B23" w:rsidRPr="004E363E">
        <w:rPr>
          <w:rFonts w:ascii="Times New Roman" w:hAnsi="Times New Roman" w:cs="Times New Roman"/>
          <w:sz w:val="24"/>
          <w:szCs w:val="24"/>
        </w:rPr>
        <w:t xml:space="preserve">.0% SD) when treated with untargeted Dox-NP.  </w:t>
      </w:r>
      <w:r w:rsidR="00422A5C" w:rsidRPr="004E363E">
        <w:rPr>
          <w:rFonts w:ascii="Times New Roman" w:hAnsi="Times New Roman" w:cs="Times New Roman"/>
          <w:sz w:val="24"/>
          <w:szCs w:val="24"/>
        </w:rPr>
        <w:t xml:space="preserve">Figure </w:t>
      </w:r>
      <w:proofErr w:type="gramStart"/>
      <w:ins w:id="36" w:author="Hawthorne, Susan [2]" w:date="2018-11-18T11:46:00Z">
        <w:r w:rsidR="00C50897">
          <w:rPr>
            <w:rFonts w:ascii="Times New Roman" w:hAnsi="Times New Roman" w:cs="Times New Roman"/>
            <w:sz w:val="24"/>
            <w:szCs w:val="24"/>
          </w:rPr>
          <w:t>5</w:t>
        </w:r>
        <w:proofErr w:type="gramEnd"/>
        <w:r w:rsidR="00C50897">
          <w:rPr>
            <w:rFonts w:ascii="Times New Roman" w:hAnsi="Times New Roman" w:cs="Times New Roman"/>
            <w:sz w:val="24"/>
            <w:szCs w:val="24"/>
          </w:rPr>
          <w:t xml:space="preserve"> </w:t>
        </w:r>
      </w:ins>
      <w:del w:id="37" w:author="Hawthorne, Susan [2]" w:date="2018-11-18T11:46:00Z">
        <w:r w:rsidR="00422A5C" w:rsidRPr="004E363E" w:rsidDel="00C50897">
          <w:rPr>
            <w:rFonts w:ascii="Times New Roman" w:hAnsi="Times New Roman" w:cs="Times New Roman"/>
            <w:sz w:val="24"/>
            <w:szCs w:val="24"/>
          </w:rPr>
          <w:delText>4</w:delText>
        </w:r>
      </w:del>
      <w:r w:rsidR="00422A5C" w:rsidRPr="004E363E">
        <w:rPr>
          <w:rFonts w:ascii="Times New Roman" w:hAnsi="Times New Roman" w:cs="Times New Roman"/>
          <w:sz w:val="24"/>
          <w:szCs w:val="24"/>
        </w:rPr>
        <w:t xml:space="preserve">A </w:t>
      </w:r>
      <w:r w:rsidR="003500A7" w:rsidRPr="004E363E">
        <w:rPr>
          <w:rFonts w:ascii="Times New Roman" w:hAnsi="Times New Roman" w:cs="Times New Roman"/>
          <w:sz w:val="24"/>
          <w:szCs w:val="24"/>
        </w:rPr>
        <w:t xml:space="preserve">also shows that neither </w:t>
      </w:r>
      <w:r w:rsidR="00422A5C" w:rsidRPr="004E363E">
        <w:rPr>
          <w:rFonts w:ascii="Times New Roman" w:hAnsi="Times New Roman" w:cs="Times New Roman"/>
          <w:sz w:val="24"/>
          <w:szCs w:val="24"/>
        </w:rPr>
        <w:t>free</w:t>
      </w:r>
      <w:r w:rsidR="003500A7" w:rsidRPr="004E363E">
        <w:rPr>
          <w:rFonts w:ascii="Times New Roman" w:hAnsi="Times New Roman" w:cs="Times New Roman"/>
          <w:sz w:val="24"/>
          <w:szCs w:val="24"/>
        </w:rPr>
        <w:t xml:space="preserve"> RDP nor free DAS peptides</w:t>
      </w:r>
      <w:r w:rsidR="00422A5C" w:rsidRPr="004E363E">
        <w:rPr>
          <w:rFonts w:ascii="Times New Roman" w:hAnsi="Times New Roman" w:cs="Times New Roman"/>
          <w:sz w:val="24"/>
          <w:szCs w:val="24"/>
        </w:rPr>
        <w:t xml:space="preserve"> caused any significant </w:t>
      </w:r>
      <w:r w:rsidR="00422194" w:rsidRPr="004E363E">
        <w:rPr>
          <w:rFonts w:ascii="Times New Roman" w:hAnsi="Times New Roman" w:cs="Times New Roman"/>
          <w:sz w:val="24"/>
          <w:szCs w:val="24"/>
        </w:rPr>
        <w:t>decrease in cell viability</w:t>
      </w:r>
      <w:r w:rsidR="00422A5C" w:rsidRPr="004E363E">
        <w:rPr>
          <w:rFonts w:ascii="Times New Roman" w:hAnsi="Times New Roman" w:cs="Times New Roman"/>
          <w:sz w:val="24"/>
          <w:szCs w:val="24"/>
        </w:rPr>
        <w:t xml:space="preserve">.  </w:t>
      </w:r>
      <w:r w:rsidR="001041BA" w:rsidRPr="004E363E">
        <w:rPr>
          <w:rFonts w:ascii="Times New Roman" w:hAnsi="Times New Roman" w:cs="Times New Roman"/>
          <w:sz w:val="24"/>
          <w:szCs w:val="24"/>
        </w:rPr>
        <w:t>In addition, w</w:t>
      </w:r>
      <w:r w:rsidR="00422A5C" w:rsidRPr="004E363E">
        <w:rPr>
          <w:rFonts w:ascii="Times New Roman" w:hAnsi="Times New Roman" w:cs="Times New Roman"/>
          <w:sz w:val="24"/>
          <w:szCs w:val="24"/>
        </w:rPr>
        <w:t>hen a scrambled version of the DAS peptide was conjugated to Dox NP (</w:t>
      </w:r>
      <w:proofErr w:type="spellStart"/>
      <w:r w:rsidR="00422A5C" w:rsidRPr="004E363E">
        <w:rPr>
          <w:rFonts w:ascii="Times New Roman" w:hAnsi="Times New Roman" w:cs="Times New Roman"/>
          <w:sz w:val="24"/>
          <w:szCs w:val="24"/>
        </w:rPr>
        <w:t>sc</w:t>
      </w:r>
      <w:proofErr w:type="spellEnd"/>
      <w:r w:rsidR="00422A5C" w:rsidRPr="004E363E">
        <w:rPr>
          <w:rFonts w:ascii="Times New Roman" w:hAnsi="Times New Roman" w:cs="Times New Roman"/>
          <w:sz w:val="24"/>
          <w:szCs w:val="24"/>
        </w:rPr>
        <w:t xml:space="preserve">-DAS-Dox NP), there was no </w:t>
      </w:r>
      <w:r w:rsidR="001041BA" w:rsidRPr="004E363E">
        <w:rPr>
          <w:rFonts w:ascii="Times New Roman" w:hAnsi="Times New Roman" w:cs="Times New Roman"/>
          <w:sz w:val="24"/>
          <w:szCs w:val="24"/>
        </w:rPr>
        <w:t>significant decrease in cell viability</w:t>
      </w:r>
      <w:r w:rsidR="00422A5C" w:rsidRPr="004E363E">
        <w:rPr>
          <w:rFonts w:ascii="Times New Roman" w:hAnsi="Times New Roman" w:cs="Times New Roman"/>
          <w:sz w:val="24"/>
          <w:szCs w:val="24"/>
        </w:rPr>
        <w:t xml:space="preserve"> compared to untargeted Dox-NP trea</w:t>
      </w:r>
      <w:r w:rsidR="00422194" w:rsidRPr="004E363E">
        <w:rPr>
          <w:rFonts w:ascii="Times New Roman" w:hAnsi="Times New Roman" w:cs="Times New Roman"/>
          <w:sz w:val="24"/>
          <w:szCs w:val="24"/>
        </w:rPr>
        <w:t>tment</w:t>
      </w:r>
      <w:r w:rsidR="00BD115C">
        <w:rPr>
          <w:rFonts w:ascii="Times New Roman" w:hAnsi="Times New Roman" w:cs="Times New Roman"/>
          <w:sz w:val="24"/>
          <w:szCs w:val="24"/>
        </w:rPr>
        <w:t xml:space="preserve"> [Figure </w:t>
      </w:r>
      <w:ins w:id="38" w:author="Hawthorne, Susan [2]" w:date="2018-11-18T11:46:00Z">
        <w:r w:rsidR="00C50897">
          <w:rPr>
            <w:rFonts w:ascii="Times New Roman" w:hAnsi="Times New Roman" w:cs="Times New Roman"/>
            <w:sz w:val="24"/>
            <w:szCs w:val="24"/>
          </w:rPr>
          <w:t xml:space="preserve">5 </w:t>
        </w:r>
      </w:ins>
      <w:del w:id="39" w:author="Hawthorne, Susan [2]" w:date="2018-11-18T11:46:00Z">
        <w:r w:rsidR="00BD115C" w:rsidDel="00C50897">
          <w:rPr>
            <w:rFonts w:ascii="Times New Roman" w:hAnsi="Times New Roman" w:cs="Times New Roman"/>
            <w:sz w:val="24"/>
            <w:szCs w:val="24"/>
          </w:rPr>
          <w:delText>4</w:delText>
        </w:r>
      </w:del>
      <w:r w:rsidR="00BD115C">
        <w:rPr>
          <w:rFonts w:ascii="Times New Roman" w:hAnsi="Times New Roman" w:cs="Times New Roman"/>
          <w:sz w:val="24"/>
          <w:szCs w:val="24"/>
        </w:rPr>
        <w:t xml:space="preserve"> near here].  </w:t>
      </w:r>
      <w:r w:rsidR="00422194" w:rsidRPr="004E363E">
        <w:rPr>
          <w:rFonts w:ascii="Times New Roman" w:hAnsi="Times New Roman" w:cs="Times New Roman"/>
          <w:sz w:val="24"/>
          <w:szCs w:val="24"/>
        </w:rPr>
        <w:t>.</w:t>
      </w:r>
    </w:p>
    <w:p w14:paraId="7D83B519" w14:textId="374BB472" w:rsidR="008667D9" w:rsidRPr="004E363E" w:rsidRDefault="00D06B23" w:rsidP="00DA7AA6">
      <w:pPr>
        <w:spacing w:line="480" w:lineRule="auto"/>
        <w:rPr>
          <w:rFonts w:ascii="Times New Roman" w:hAnsi="Times New Roman" w:cs="Times New Roman"/>
          <w:sz w:val="24"/>
          <w:szCs w:val="24"/>
        </w:rPr>
      </w:pPr>
      <w:r w:rsidRPr="004E363E">
        <w:rPr>
          <w:rFonts w:ascii="Times New Roman" w:hAnsi="Times New Roman" w:cs="Times New Roman"/>
          <w:sz w:val="24"/>
          <w:szCs w:val="24"/>
        </w:rPr>
        <w:t xml:space="preserve">Figure </w:t>
      </w:r>
      <w:ins w:id="40" w:author="Hawthorne, Susan [2]" w:date="2018-11-18T11:47:00Z">
        <w:r w:rsidR="00C50897">
          <w:rPr>
            <w:rFonts w:ascii="Times New Roman" w:hAnsi="Times New Roman" w:cs="Times New Roman"/>
            <w:sz w:val="24"/>
            <w:szCs w:val="24"/>
          </w:rPr>
          <w:t xml:space="preserve">5 </w:t>
        </w:r>
      </w:ins>
      <w:del w:id="41" w:author="Hawthorne, Susan [2]" w:date="2018-11-18T11:47:00Z">
        <w:r w:rsidRPr="004E363E" w:rsidDel="00C50897">
          <w:rPr>
            <w:rFonts w:ascii="Times New Roman" w:hAnsi="Times New Roman" w:cs="Times New Roman"/>
            <w:sz w:val="24"/>
            <w:szCs w:val="24"/>
          </w:rPr>
          <w:delText>4</w:delText>
        </w:r>
      </w:del>
      <w:r w:rsidRPr="004E363E">
        <w:rPr>
          <w:rFonts w:ascii="Times New Roman" w:hAnsi="Times New Roman" w:cs="Times New Roman"/>
          <w:sz w:val="24"/>
          <w:szCs w:val="24"/>
        </w:rPr>
        <w:t xml:space="preserve">B shows the effect of </w:t>
      </w:r>
      <w:proofErr w:type="spellStart"/>
      <w:r w:rsidRPr="004E363E">
        <w:rPr>
          <w:rFonts w:ascii="Times New Roman" w:hAnsi="Times New Roman" w:cs="Times New Roman"/>
          <w:sz w:val="24"/>
          <w:szCs w:val="24"/>
        </w:rPr>
        <w:t>preincubating</w:t>
      </w:r>
      <w:proofErr w:type="spellEnd"/>
      <w:r w:rsidRPr="004E363E">
        <w:rPr>
          <w:rFonts w:ascii="Times New Roman" w:hAnsi="Times New Roman" w:cs="Times New Roman"/>
          <w:sz w:val="24"/>
          <w:szCs w:val="24"/>
        </w:rPr>
        <w:t xml:space="preserve"> SH-SY5Y cells with the </w:t>
      </w:r>
      <w:proofErr w:type="spellStart"/>
      <w:r w:rsidRPr="004E363E">
        <w:rPr>
          <w:rFonts w:ascii="Times New Roman" w:hAnsi="Times New Roman" w:cs="Times New Roman"/>
          <w:sz w:val="24"/>
          <w:szCs w:val="24"/>
        </w:rPr>
        <w:t>nAChR</w:t>
      </w:r>
      <w:proofErr w:type="spellEnd"/>
      <w:r w:rsidRPr="004E363E">
        <w:rPr>
          <w:rFonts w:ascii="Times New Roman" w:hAnsi="Times New Roman" w:cs="Times New Roman"/>
          <w:sz w:val="24"/>
          <w:szCs w:val="24"/>
        </w:rPr>
        <w:t xml:space="preserve"> </w:t>
      </w:r>
      <w:proofErr w:type="gramStart"/>
      <w:r w:rsidRPr="004E363E">
        <w:rPr>
          <w:rFonts w:ascii="Times New Roman" w:hAnsi="Times New Roman" w:cs="Times New Roman"/>
          <w:sz w:val="24"/>
          <w:szCs w:val="24"/>
        </w:rPr>
        <w:t>antagoni</w:t>
      </w:r>
      <w:r w:rsidR="003D26A5" w:rsidRPr="004E363E">
        <w:rPr>
          <w:rFonts w:ascii="Times New Roman" w:hAnsi="Times New Roman" w:cs="Times New Roman"/>
          <w:sz w:val="24"/>
          <w:szCs w:val="24"/>
        </w:rPr>
        <w:t>sts</w:t>
      </w:r>
      <w:proofErr w:type="gramEnd"/>
      <w:r w:rsidRPr="004E363E">
        <w:rPr>
          <w:rFonts w:ascii="Times New Roman" w:hAnsi="Times New Roman" w:cs="Times New Roman"/>
          <w:sz w:val="24"/>
          <w:szCs w:val="24"/>
        </w:rPr>
        <w:t xml:space="preserve"> </w:t>
      </w:r>
      <w:proofErr w:type="spellStart"/>
      <w:r w:rsidRPr="004E363E">
        <w:rPr>
          <w:rFonts w:ascii="Times New Roman" w:hAnsi="Times New Roman" w:cs="Times New Roman"/>
          <w:sz w:val="24"/>
          <w:szCs w:val="24"/>
        </w:rPr>
        <w:t>hexamethonium</w:t>
      </w:r>
      <w:proofErr w:type="spellEnd"/>
      <w:r w:rsidR="0086260C" w:rsidRPr="004E363E">
        <w:rPr>
          <w:rFonts w:ascii="Times New Roman" w:hAnsi="Times New Roman" w:cs="Times New Roman"/>
          <w:sz w:val="24"/>
          <w:szCs w:val="24"/>
        </w:rPr>
        <w:t xml:space="preserve">, </w:t>
      </w:r>
      <w:proofErr w:type="spellStart"/>
      <w:r w:rsidRPr="004E363E">
        <w:rPr>
          <w:rFonts w:ascii="Times New Roman" w:hAnsi="Times New Roman" w:cs="Times New Roman"/>
          <w:sz w:val="24"/>
          <w:szCs w:val="24"/>
        </w:rPr>
        <w:t>mecamylamine</w:t>
      </w:r>
      <w:proofErr w:type="spellEnd"/>
      <w:r w:rsidR="0086260C" w:rsidRPr="004E363E">
        <w:rPr>
          <w:rFonts w:ascii="Times New Roman" w:hAnsi="Times New Roman" w:cs="Times New Roman"/>
          <w:sz w:val="24"/>
          <w:szCs w:val="24"/>
        </w:rPr>
        <w:t xml:space="preserve"> and </w:t>
      </w:r>
      <w:r w:rsidR="003D26A5" w:rsidRPr="004E363E">
        <w:rPr>
          <w:rFonts w:ascii="Times New Roman" w:hAnsi="Times New Roman" w:cs="Times New Roman"/>
          <w:sz w:val="24"/>
          <w:szCs w:val="24"/>
        </w:rPr>
        <w:t xml:space="preserve">anti- </w:t>
      </w:r>
      <w:proofErr w:type="spellStart"/>
      <w:r w:rsidR="003D26A5" w:rsidRPr="004E363E">
        <w:rPr>
          <w:rFonts w:ascii="Times New Roman" w:hAnsi="Times New Roman" w:cs="Times New Roman"/>
          <w:sz w:val="24"/>
          <w:szCs w:val="24"/>
        </w:rPr>
        <w:t>AChR</w:t>
      </w:r>
      <w:proofErr w:type="spellEnd"/>
      <w:r w:rsidR="003D26A5" w:rsidRPr="004E363E">
        <w:rPr>
          <w:rFonts w:ascii="Times New Roman" w:hAnsi="Times New Roman" w:cs="Times New Roman"/>
          <w:sz w:val="24"/>
          <w:szCs w:val="24"/>
        </w:rPr>
        <w:t>α7</w:t>
      </w:r>
      <w:r w:rsidRPr="004E363E">
        <w:rPr>
          <w:rFonts w:ascii="Times New Roman" w:hAnsi="Times New Roman" w:cs="Times New Roman"/>
          <w:sz w:val="24"/>
          <w:szCs w:val="24"/>
        </w:rPr>
        <w:t xml:space="preserve"> </w:t>
      </w:r>
      <w:r w:rsidR="003D26A5" w:rsidRPr="004E363E">
        <w:rPr>
          <w:rFonts w:ascii="Times New Roman" w:hAnsi="Times New Roman" w:cs="Times New Roman"/>
          <w:sz w:val="24"/>
          <w:szCs w:val="24"/>
        </w:rPr>
        <w:t xml:space="preserve">antibody.  </w:t>
      </w:r>
      <w:proofErr w:type="spellStart"/>
      <w:r w:rsidR="003D26A5" w:rsidRPr="004E363E">
        <w:rPr>
          <w:rFonts w:ascii="Times New Roman" w:hAnsi="Times New Roman" w:cs="Times New Roman"/>
          <w:sz w:val="24"/>
          <w:szCs w:val="24"/>
        </w:rPr>
        <w:t>Pretreatment</w:t>
      </w:r>
      <w:proofErr w:type="spellEnd"/>
      <w:r w:rsidR="003D26A5" w:rsidRPr="004E363E">
        <w:rPr>
          <w:rFonts w:ascii="Times New Roman" w:hAnsi="Times New Roman" w:cs="Times New Roman"/>
          <w:sz w:val="24"/>
          <w:szCs w:val="24"/>
        </w:rPr>
        <w:t xml:space="preserve"> with all of the antagonists inhibits the cytotoxic effects of DAS-DOX-NP</w:t>
      </w:r>
      <w:r w:rsidR="00F6602C" w:rsidRPr="004E363E">
        <w:rPr>
          <w:rFonts w:ascii="Times New Roman" w:hAnsi="Times New Roman" w:cs="Times New Roman"/>
          <w:sz w:val="24"/>
          <w:szCs w:val="24"/>
        </w:rPr>
        <w:t xml:space="preserve">.  </w:t>
      </w:r>
      <w:r w:rsidRPr="004E363E">
        <w:rPr>
          <w:rFonts w:ascii="Times New Roman" w:hAnsi="Times New Roman" w:cs="Times New Roman"/>
          <w:sz w:val="24"/>
          <w:szCs w:val="24"/>
        </w:rPr>
        <w:t xml:space="preserve">These results suggest that DAS is facilitating uptake of cytotoxic NP through mechanisms involving the </w:t>
      </w:r>
      <w:proofErr w:type="spellStart"/>
      <w:r w:rsidRPr="004E363E">
        <w:rPr>
          <w:rFonts w:ascii="Times New Roman" w:hAnsi="Times New Roman" w:cs="Times New Roman"/>
          <w:sz w:val="24"/>
          <w:szCs w:val="24"/>
        </w:rPr>
        <w:t>nAChR</w:t>
      </w:r>
      <w:proofErr w:type="spellEnd"/>
      <w:r w:rsidRPr="004E363E">
        <w:rPr>
          <w:rFonts w:ascii="Times New Roman" w:hAnsi="Times New Roman" w:cs="Times New Roman"/>
          <w:sz w:val="24"/>
          <w:szCs w:val="24"/>
        </w:rPr>
        <w:t>.</w:t>
      </w:r>
    </w:p>
    <w:p w14:paraId="6DAD3951" w14:textId="4D54D326" w:rsidR="004F16CD" w:rsidRPr="004E363E" w:rsidDel="0088058A" w:rsidRDefault="008667D9" w:rsidP="00DA7AA6">
      <w:pPr>
        <w:spacing w:line="480" w:lineRule="auto"/>
        <w:rPr>
          <w:del w:id="42" w:author="Hawthorne, Susan" w:date="2018-10-12T12:29:00Z"/>
          <w:rFonts w:ascii="Times New Roman" w:hAnsi="Times New Roman" w:cs="Times New Roman"/>
          <w:sz w:val="24"/>
          <w:szCs w:val="24"/>
        </w:rPr>
      </w:pPr>
      <w:r w:rsidRPr="004E363E">
        <w:rPr>
          <w:rFonts w:ascii="Times New Roman" w:hAnsi="Times New Roman" w:cs="Times New Roman"/>
          <w:sz w:val="24"/>
          <w:szCs w:val="24"/>
        </w:rPr>
        <w:t>The effects of DAS-DOX-NP on the non-neural</w:t>
      </w:r>
      <w:r w:rsidR="004F16CD" w:rsidRPr="004E363E">
        <w:rPr>
          <w:rFonts w:ascii="Times New Roman" w:hAnsi="Times New Roman" w:cs="Times New Roman"/>
          <w:sz w:val="24"/>
          <w:szCs w:val="24"/>
        </w:rPr>
        <w:t xml:space="preserve"> cell l</w:t>
      </w:r>
      <w:r w:rsidR="00112CAB">
        <w:rPr>
          <w:rFonts w:ascii="Times New Roman" w:hAnsi="Times New Roman" w:cs="Times New Roman"/>
          <w:sz w:val="24"/>
          <w:szCs w:val="24"/>
        </w:rPr>
        <w:t xml:space="preserve">ines HeLa, MDA-MB-231 and CHO </w:t>
      </w:r>
      <w:proofErr w:type="gramStart"/>
      <w:r w:rsidR="00112CAB">
        <w:rPr>
          <w:rFonts w:ascii="Times New Roman" w:hAnsi="Times New Roman" w:cs="Times New Roman"/>
          <w:sz w:val="24"/>
          <w:szCs w:val="24"/>
        </w:rPr>
        <w:t>are</w:t>
      </w:r>
      <w:r w:rsidR="004F16CD" w:rsidRPr="004E363E">
        <w:rPr>
          <w:rFonts w:ascii="Times New Roman" w:hAnsi="Times New Roman" w:cs="Times New Roman"/>
          <w:sz w:val="24"/>
          <w:szCs w:val="24"/>
        </w:rPr>
        <w:t xml:space="preserve"> </w:t>
      </w:r>
      <w:r w:rsidRPr="004E363E">
        <w:rPr>
          <w:rFonts w:ascii="Times New Roman" w:hAnsi="Times New Roman" w:cs="Times New Roman"/>
          <w:sz w:val="24"/>
          <w:szCs w:val="24"/>
        </w:rPr>
        <w:t>shown</w:t>
      </w:r>
      <w:proofErr w:type="gramEnd"/>
      <w:r w:rsidRPr="004E363E">
        <w:rPr>
          <w:rFonts w:ascii="Times New Roman" w:hAnsi="Times New Roman" w:cs="Times New Roman"/>
          <w:sz w:val="24"/>
          <w:szCs w:val="24"/>
        </w:rPr>
        <w:t xml:space="preserve"> in </w:t>
      </w:r>
      <w:r w:rsidR="004F16CD" w:rsidRPr="004E363E">
        <w:rPr>
          <w:rFonts w:ascii="Times New Roman" w:hAnsi="Times New Roman" w:cs="Times New Roman"/>
          <w:sz w:val="24"/>
          <w:szCs w:val="24"/>
        </w:rPr>
        <w:t xml:space="preserve">Figure </w:t>
      </w:r>
      <w:ins w:id="43" w:author="Hawthorne, Susan [2]" w:date="2018-11-18T11:47:00Z">
        <w:r w:rsidR="00C50897">
          <w:rPr>
            <w:rFonts w:ascii="Times New Roman" w:hAnsi="Times New Roman" w:cs="Times New Roman"/>
            <w:sz w:val="24"/>
            <w:szCs w:val="24"/>
          </w:rPr>
          <w:t xml:space="preserve">6 </w:t>
        </w:r>
      </w:ins>
      <w:del w:id="44" w:author="Hawthorne, Susan [2]" w:date="2018-11-18T11:47:00Z">
        <w:r w:rsidR="004F16CD" w:rsidRPr="004E363E" w:rsidDel="00C50897">
          <w:rPr>
            <w:rFonts w:ascii="Times New Roman" w:hAnsi="Times New Roman" w:cs="Times New Roman"/>
            <w:sz w:val="24"/>
            <w:szCs w:val="24"/>
          </w:rPr>
          <w:delText>5</w:delText>
        </w:r>
      </w:del>
      <w:r w:rsidR="00DD4706">
        <w:rPr>
          <w:rFonts w:ascii="Times New Roman" w:hAnsi="Times New Roman" w:cs="Times New Roman"/>
          <w:sz w:val="24"/>
          <w:szCs w:val="24"/>
        </w:rPr>
        <w:t xml:space="preserve"> [Figure </w:t>
      </w:r>
      <w:ins w:id="45" w:author="Hawthorne, Susan [2]" w:date="2018-11-18T11:47:00Z">
        <w:r w:rsidR="00C50897">
          <w:rPr>
            <w:rFonts w:ascii="Times New Roman" w:hAnsi="Times New Roman" w:cs="Times New Roman"/>
            <w:sz w:val="24"/>
            <w:szCs w:val="24"/>
          </w:rPr>
          <w:t xml:space="preserve">6 </w:t>
        </w:r>
      </w:ins>
      <w:del w:id="46" w:author="Hawthorne, Susan [2]" w:date="2018-11-18T11:47:00Z">
        <w:r w:rsidR="00DD4706" w:rsidDel="00C50897">
          <w:rPr>
            <w:rFonts w:ascii="Times New Roman" w:hAnsi="Times New Roman" w:cs="Times New Roman"/>
            <w:sz w:val="24"/>
            <w:szCs w:val="24"/>
          </w:rPr>
          <w:delText>5</w:delText>
        </w:r>
      </w:del>
      <w:r w:rsidR="00DD4706">
        <w:rPr>
          <w:rFonts w:ascii="Times New Roman" w:hAnsi="Times New Roman" w:cs="Times New Roman"/>
          <w:sz w:val="24"/>
          <w:szCs w:val="24"/>
        </w:rPr>
        <w:t xml:space="preserve"> near here].  </w:t>
      </w:r>
      <w:r w:rsidRPr="004E363E">
        <w:rPr>
          <w:rFonts w:ascii="Times New Roman" w:hAnsi="Times New Roman" w:cs="Times New Roman"/>
          <w:sz w:val="24"/>
          <w:szCs w:val="24"/>
        </w:rPr>
        <w:t xml:space="preserve">.  The cell viabilities </w:t>
      </w:r>
      <w:r w:rsidR="004F16CD" w:rsidRPr="004E363E">
        <w:rPr>
          <w:rFonts w:ascii="Times New Roman" w:hAnsi="Times New Roman" w:cs="Times New Roman"/>
          <w:sz w:val="24"/>
          <w:szCs w:val="24"/>
        </w:rPr>
        <w:t>for the normal, non-neural CHO cells</w:t>
      </w:r>
      <w:r w:rsidRPr="004E363E">
        <w:rPr>
          <w:rFonts w:ascii="Times New Roman" w:hAnsi="Times New Roman" w:cs="Times New Roman"/>
          <w:sz w:val="24"/>
          <w:szCs w:val="24"/>
        </w:rPr>
        <w:t xml:space="preserve"> and the cancer cell line</w:t>
      </w:r>
      <w:r w:rsidR="00112CAB">
        <w:rPr>
          <w:rFonts w:ascii="Times New Roman" w:hAnsi="Times New Roman" w:cs="Times New Roman"/>
          <w:sz w:val="24"/>
          <w:szCs w:val="24"/>
        </w:rPr>
        <w:t>s</w:t>
      </w:r>
      <w:r w:rsidRPr="004E363E">
        <w:rPr>
          <w:rFonts w:ascii="Times New Roman" w:hAnsi="Times New Roman" w:cs="Times New Roman"/>
          <w:sz w:val="24"/>
          <w:szCs w:val="24"/>
        </w:rPr>
        <w:t xml:space="preserve"> HeLa and MDA-MB-231 ranged narrowly from 62%-7</w:t>
      </w:r>
      <w:r w:rsidR="004F16CD" w:rsidRPr="004E363E">
        <w:rPr>
          <w:rFonts w:ascii="Times New Roman" w:hAnsi="Times New Roman" w:cs="Times New Roman"/>
          <w:sz w:val="24"/>
          <w:szCs w:val="24"/>
        </w:rPr>
        <w:t xml:space="preserve">5% between all NP-treated groups. In the neural cell line SHSY-5Y however, both RDP and DAS promote susceptibility of the cells to </w:t>
      </w:r>
      <w:r w:rsidRPr="004E363E">
        <w:rPr>
          <w:rFonts w:ascii="Times New Roman" w:hAnsi="Times New Roman" w:cs="Times New Roman"/>
          <w:sz w:val="24"/>
          <w:szCs w:val="24"/>
        </w:rPr>
        <w:t>the cytotoxic effects of Dox-NP showing</w:t>
      </w:r>
      <w:r w:rsidR="004F16CD" w:rsidRPr="004E363E">
        <w:rPr>
          <w:rFonts w:ascii="Times New Roman" w:hAnsi="Times New Roman" w:cs="Times New Roman"/>
          <w:sz w:val="24"/>
          <w:szCs w:val="24"/>
        </w:rPr>
        <w:t xml:space="preserve"> a statistically significant decrease in cell viability for both RDP-Dox NP (59.7% </w:t>
      </w:r>
      <w:r w:rsidR="004F16CD" w:rsidRPr="004E363E">
        <w:rPr>
          <w:rFonts w:ascii="Calibri" w:hAnsi="Calibri" w:cs="Times New Roman"/>
          <w:sz w:val="24"/>
          <w:szCs w:val="24"/>
        </w:rPr>
        <w:t xml:space="preserve">± </w:t>
      </w:r>
      <w:r w:rsidR="004F16CD" w:rsidRPr="004E363E">
        <w:rPr>
          <w:rFonts w:ascii="Times New Roman" w:hAnsi="Times New Roman" w:cs="Times New Roman"/>
          <w:sz w:val="24"/>
          <w:szCs w:val="24"/>
        </w:rPr>
        <w:t xml:space="preserve">4.7% SD) </w:t>
      </w:r>
      <w:r w:rsidR="004F16CD" w:rsidRPr="004E363E">
        <w:rPr>
          <w:rFonts w:ascii="Times New Roman" w:hAnsi="Times New Roman" w:cs="Times New Roman"/>
          <w:sz w:val="24"/>
          <w:szCs w:val="24"/>
        </w:rPr>
        <w:lastRenderedPageBreak/>
        <w:t xml:space="preserve">and DAS-Dox NP (62.0% </w:t>
      </w:r>
      <w:r w:rsidR="004F16CD" w:rsidRPr="004E363E">
        <w:rPr>
          <w:rFonts w:ascii="Calibri" w:hAnsi="Calibri" w:cs="Times New Roman"/>
          <w:sz w:val="24"/>
          <w:szCs w:val="24"/>
        </w:rPr>
        <w:t xml:space="preserve">± </w:t>
      </w:r>
      <w:r w:rsidR="004F16CD" w:rsidRPr="004E363E">
        <w:rPr>
          <w:rFonts w:ascii="Times New Roman" w:hAnsi="Times New Roman" w:cs="Times New Roman"/>
          <w:sz w:val="24"/>
          <w:szCs w:val="24"/>
        </w:rPr>
        <w:t xml:space="preserve">9.8% SD) formulations compared to the untargeted Dox-NP (75.0% </w:t>
      </w:r>
      <w:r w:rsidR="004F16CD" w:rsidRPr="004E363E">
        <w:rPr>
          <w:rFonts w:ascii="Calibri" w:hAnsi="Calibri" w:cs="Times New Roman"/>
          <w:sz w:val="24"/>
          <w:szCs w:val="24"/>
        </w:rPr>
        <w:t xml:space="preserve">± </w:t>
      </w:r>
      <w:r w:rsidR="004F16CD" w:rsidRPr="004E363E">
        <w:rPr>
          <w:rFonts w:ascii="Times New Roman" w:hAnsi="Times New Roman" w:cs="Times New Roman"/>
          <w:sz w:val="24"/>
          <w:szCs w:val="24"/>
        </w:rPr>
        <w:t>7.1% SD).</w:t>
      </w:r>
    </w:p>
    <w:p w14:paraId="3E2DF3F2" w14:textId="60B524AC" w:rsidR="00D06B23" w:rsidDel="0088058A" w:rsidRDefault="00D06B23">
      <w:pPr>
        <w:spacing w:line="480" w:lineRule="auto"/>
        <w:rPr>
          <w:del w:id="47" w:author="Hawthorne, Susan" w:date="2018-10-12T12:29:00Z"/>
          <w:rFonts w:ascii="Times New Roman" w:hAnsi="Times New Roman" w:cs="Times New Roman"/>
          <w:sz w:val="24"/>
          <w:szCs w:val="24"/>
        </w:rPr>
        <w:pPrChange w:id="48" w:author="Hawthorne, Susan" w:date="2018-10-12T12:29:00Z">
          <w:pPr>
            <w:spacing w:line="360" w:lineRule="auto"/>
          </w:pPr>
        </w:pPrChange>
      </w:pPr>
    </w:p>
    <w:p w14:paraId="204CC137" w14:textId="7987FB5F" w:rsidR="008849B2" w:rsidRDefault="008849B2" w:rsidP="00D06B23">
      <w:pPr>
        <w:spacing w:line="360" w:lineRule="auto"/>
        <w:rPr>
          <w:ins w:id="49" w:author="Hawthorne, Susan [2]" w:date="2018-10-11T19:11:00Z"/>
          <w:rFonts w:ascii="Times New Roman" w:hAnsi="Times New Roman" w:cs="Times New Roman"/>
          <w:sz w:val="24"/>
          <w:szCs w:val="24"/>
        </w:rPr>
      </w:pPr>
    </w:p>
    <w:p w14:paraId="70C35DC6" w14:textId="77777777" w:rsidR="00B93D47" w:rsidRPr="004E363E" w:rsidRDefault="00B93D47" w:rsidP="00D06B23">
      <w:pPr>
        <w:spacing w:line="360" w:lineRule="auto"/>
        <w:rPr>
          <w:rFonts w:ascii="Times New Roman" w:hAnsi="Times New Roman" w:cs="Times New Roman"/>
          <w:sz w:val="24"/>
          <w:szCs w:val="24"/>
        </w:rPr>
      </w:pPr>
    </w:p>
    <w:p w14:paraId="05D3B65A" w14:textId="769E5580" w:rsidR="00AA1744" w:rsidRPr="004E363E" w:rsidRDefault="00AA1744" w:rsidP="00AA1744">
      <w:pPr>
        <w:rPr>
          <w:rFonts w:ascii="Times New Roman" w:hAnsi="Times New Roman" w:cs="Times New Roman"/>
          <w:b/>
          <w:sz w:val="24"/>
          <w:szCs w:val="24"/>
        </w:rPr>
      </w:pPr>
      <w:r w:rsidRPr="004E363E">
        <w:rPr>
          <w:rFonts w:ascii="Times New Roman" w:hAnsi="Times New Roman" w:cs="Times New Roman"/>
          <w:b/>
          <w:sz w:val="24"/>
          <w:szCs w:val="24"/>
        </w:rPr>
        <w:t>Discussion</w:t>
      </w:r>
    </w:p>
    <w:p w14:paraId="26074E19" w14:textId="77777777" w:rsidR="00F07706" w:rsidRPr="004E363E" w:rsidRDefault="00F07706" w:rsidP="00AA1744">
      <w:pPr>
        <w:rPr>
          <w:rFonts w:ascii="Times New Roman" w:hAnsi="Times New Roman" w:cs="Times New Roman"/>
          <w:b/>
          <w:sz w:val="24"/>
          <w:szCs w:val="24"/>
        </w:rPr>
      </w:pPr>
    </w:p>
    <w:p w14:paraId="7247A720" w14:textId="2F93F792" w:rsidR="00EA0E60" w:rsidRPr="00972909" w:rsidRDefault="00FF73AB" w:rsidP="00F81C89">
      <w:pPr>
        <w:spacing w:line="480" w:lineRule="auto"/>
        <w:rPr>
          <w:rFonts w:ascii="Times New Roman" w:hAnsi="Times New Roman" w:cs="Times New Roman"/>
          <w:sz w:val="24"/>
          <w:szCs w:val="24"/>
        </w:rPr>
      </w:pPr>
      <w:r w:rsidRPr="00B35309">
        <w:rPr>
          <w:rFonts w:ascii="Times New Roman" w:hAnsi="Times New Roman" w:cs="Times New Roman"/>
          <w:sz w:val="24"/>
          <w:szCs w:val="24"/>
        </w:rPr>
        <w:t xml:space="preserve">RDP is a peptide with a molecular weight of </w:t>
      </w:r>
      <w:r w:rsidR="00351B76">
        <w:rPr>
          <w:rFonts w:ascii="Times New Roman" w:hAnsi="Times New Roman" w:cs="Times New Roman"/>
          <w:sz w:val="24"/>
          <w:szCs w:val="24"/>
        </w:rPr>
        <w:t xml:space="preserve">4.6 </w:t>
      </w:r>
      <w:proofErr w:type="spellStart"/>
      <w:r w:rsidR="00351B76">
        <w:rPr>
          <w:rFonts w:ascii="Times New Roman" w:hAnsi="Times New Roman" w:cs="Times New Roman"/>
          <w:sz w:val="24"/>
          <w:szCs w:val="24"/>
        </w:rPr>
        <w:t>kDa</w:t>
      </w:r>
      <w:proofErr w:type="spellEnd"/>
      <w:r w:rsidR="002C3CC6" w:rsidRPr="00B35309">
        <w:rPr>
          <w:rFonts w:ascii="Times New Roman" w:hAnsi="Times New Roman" w:cs="Times New Roman"/>
          <w:sz w:val="24"/>
          <w:szCs w:val="24"/>
        </w:rPr>
        <w:t xml:space="preserve"> and, as such,</w:t>
      </w:r>
      <w:r w:rsidRPr="00B35309">
        <w:rPr>
          <w:rFonts w:ascii="Times New Roman" w:hAnsi="Times New Roman" w:cs="Times New Roman"/>
          <w:sz w:val="24"/>
          <w:szCs w:val="24"/>
        </w:rPr>
        <w:t xml:space="preserve"> its size may make it prone to proteolysis by serum proteases</w:t>
      </w:r>
      <w:r w:rsidR="002C3CC6" w:rsidRPr="00B35309">
        <w:rPr>
          <w:rFonts w:ascii="Times New Roman" w:hAnsi="Times New Roman" w:cs="Times New Roman"/>
          <w:sz w:val="24"/>
          <w:szCs w:val="24"/>
        </w:rPr>
        <w:t xml:space="preserve">, which would severely limit its </w:t>
      </w:r>
      <w:r w:rsidR="002C3CC6" w:rsidRPr="004C1CB9">
        <w:rPr>
          <w:rFonts w:ascii="Times New Roman" w:hAnsi="Times New Roman" w:cs="Times New Roman"/>
          <w:i/>
          <w:sz w:val="24"/>
          <w:szCs w:val="24"/>
        </w:rPr>
        <w:t>in vivo</w:t>
      </w:r>
      <w:r w:rsidR="002C3CC6" w:rsidRPr="00B35309">
        <w:rPr>
          <w:rFonts w:ascii="Times New Roman" w:hAnsi="Times New Roman" w:cs="Times New Roman"/>
          <w:sz w:val="24"/>
          <w:szCs w:val="24"/>
        </w:rPr>
        <w:t xml:space="preserve"> targeting ability and application.  </w:t>
      </w:r>
      <w:r w:rsidR="00C76C63" w:rsidRPr="00B35309">
        <w:rPr>
          <w:rFonts w:ascii="Times New Roman" w:hAnsi="Times New Roman" w:cs="Times New Roman"/>
          <w:sz w:val="24"/>
          <w:szCs w:val="24"/>
        </w:rPr>
        <w:t>Therefore,</w:t>
      </w:r>
      <w:r w:rsidRPr="00B35309">
        <w:rPr>
          <w:rFonts w:ascii="Times New Roman" w:hAnsi="Times New Roman" w:cs="Times New Roman"/>
          <w:sz w:val="24"/>
          <w:szCs w:val="24"/>
        </w:rPr>
        <w:t xml:space="preserve"> design of a smaller and mor</w:t>
      </w:r>
      <w:r w:rsidR="00C76C63">
        <w:rPr>
          <w:rFonts w:ascii="Times New Roman" w:hAnsi="Times New Roman" w:cs="Times New Roman"/>
          <w:sz w:val="24"/>
          <w:szCs w:val="24"/>
        </w:rPr>
        <w:t xml:space="preserve">e </w:t>
      </w:r>
      <w:proofErr w:type="spellStart"/>
      <w:r w:rsidR="00C76C63">
        <w:rPr>
          <w:rFonts w:ascii="Times New Roman" w:hAnsi="Times New Roman" w:cs="Times New Roman"/>
          <w:sz w:val="24"/>
          <w:szCs w:val="24"/>
        </w:rPr>
        <w:t>proteolytically</w:t>
      </w:r>
      <w:proofErr w:type="spellEnd"/>
      <w:r w:rsidR="00C76C63">
        <w:rPr>
          <w:rFonts w:ascii="Times New Roman" w:hAnsi="Times New Roman" w:cs="Times New Roman"/>
          <w:sz w:val="24"/>
          <w:szCs w:val="24"/>
        </w:rPr>
        <w:t xml:space="preserve"> resistant peptide</w:t>
      </w:r>
      <w:r w:rsidR="0083006B">
        <w:rPr>
          <w:rFonts w:ascii="Times New Roman" w:hAnsi="Times New Roman" w:cs="Times New Roman"/>
          <w:sz w:val="24"/>
          <w:szCs w:val="24"/>
        </w:rPr>
        <w:t xml:space="preserve">, which retains the </w:t>
      </w:r>
      <w:r w:rsidR="00C76C63" w:rsidRPr="00B35309">
        <w:rPr>
          <w:rFonts w:ascii="Times New Roman" w:hAnsi="Times New Roman" w:cs="Times New Roman"/>
          <w:sz w:val="24"/>
          <w:szCs w:val="24"/>
        </w:rPr>
        <w:t xml:space="preserve">sequence essential for binding to the </w:t>
      </w:r>
      <w:proofErr w:type="spellStart"/>
      <w:r w:rsidR="00C76C63" w:rsidRPr="00B35309">
        <w:rPr>
          <w:rFonts w:ascii="Times New Roman" w:hAnsi="Times New Roman" w:cs="Times New Roman"/>
          <w:sz w:val="24"/>
          <w:szCs w:val="24"/>
        </w:rPr>
        <w:t>nAChR</w:t>
      </w:r>
      <w:proofErr w:type="spellEnd"/>
      <w:r w:rsidR="00C76C63" w:rsidRPr="00B35309">
        <w:rPr>
          <w:rFonts w:ascii="Times New Roman" w:hAnsi="Times New Roman" w:cs="Times New Roman"/>
          <w:sz w:val="24"/>
          <w:szCs w:val="24"/>
        </w:rPr>
        <w:t>,</w:t>
      </w:r>
      <w:r w:rsidR="002C3CC6" w:rsidRPr="00B35309">
        <w:rPr>
          <w:rFonts w:ascii="Times New Roman" w:hAnsi="Times New Roman" w:cs="Times New Roman"/>
          <w:sz w:val="24"/>
          <w:szCs w:val="24"/>
        </w:rPr>
        <w:t xml:space="preserve"> could be very beneficial</w:t>
      </w:r>
      <w:r w:rsidR="0087224F" w:rsidRPr="00B35309">
        <w:rPr>
          <w:rFonts w:ascii="Times New Roman" w:hAnsi="Times New Roman" w:cs="Times New Roman"/>
          <w:sz w:val="24"/>
          <w:szCs w:val="24"/>
        </w:rPr>
        <w:t xml:space="preserve">.  In earlier work, we reported that RDP requires the </w:t>
      </w:r>
      <w:proofErr w:type="spellStart"/>
      <w:r w:rsidR="0087224F" w:rsidRPr="00B35309">
        <w:rPr>
          <w:rFonts w:ascii="Times New Roman" w:hAnsi="Times New Roman" w:cs="Times New Roman"/>
          <w:sz w:val="24"/>
          <w:szCs w:val="24"/>
        </w:rPr>
        <w:t>nAChR</w:t>
      </w:r>
      <w:proofErr w:type="spellEnd"/>
      <w:r w:rsidR="00727E7B" w:rsidRPr="00B35309">
        <w:rPr>
          <w:rFonts w:ascii="Times New Roman" w:hAnsi="Times New Roman" w:cs="Times New Roman"/>
          <w:sz w:val="24"/>
          <w:szCs w:val="24"/>
        </w:rPr>
        <w:t xml:space="preserve"> for function</w:t>
      </w:r>
      <w:r w:rsidR="00B519B3" w:rsidRPr="00B35309">
        <w:rPr>
          <w:rFonts w:ascii="Times New Roman" w:hAnsi="Times New Roman" w:cs="Times New Roman"/>
          <w:sz w:val="24"/>
          <w:szCs w:val="24"/>
        </w:rPr>
        <w:t xml:space="preserve"> [20]</w:t>
      </w:r>
      <w:r w:rsidR="002C3CC6" w:rsidRPr="00B35309">
        <w:rPr>
          <w:rFonts w:ascii="Times New Roman" w:hAnsi="Times New Roman" w:cs="Times New Roman"/>
          <w:sz w:val="24"/>
          <w:szCs w:val="24"/>
        </w:rPr>
        <w:t xml:space="preserve">.  </w:t>
      </w:r>
      <w:r w:rsidR="0083006B">
        <w:rPr>
          <w:rFonts w:ascii="Times New Roman" w:hAnsi="Times New Roman" w:cs="Times New Roman"/>
          <w:sz w:val="24"/>
          <w:szCs w:val="24"/>
        </w:rPr>
        <w:t>In this current work we modelled</w:t>
      </w:r>
      <w:r w:rsidR="0087224F" w:rsidRPr="00B35309">
        <w:rPr>
          <w:rFonts w:ascii="Times New Roman" w:hAnsi="Times New Roman" w:cs="Times New Roman"/>
          <w:sz w:val="24"/>
          <w:szCs w:val="24"/>
        </w:rPr>
        <w:t xml:space="preserve"> for interactions between RDP and the α7 </w:t>
      </w:r>
      <w:proofErr w:type="spellStart"/>
      <w:r w:rsidR="0087224F" w:rsidRPr="00B35309">
        <w:rPr>
          <w:rFonts w:ascii="Times New Roman" w:hAnsi="Times New Roman" w:cs="Times New Roman"/>
          <w:sz w:val="24"/>
          <w:szCs w:val="24"/>
        </w:rPr>
        <w:t>nAChR</w:t>
      </w:r>
      <w:proofErr w:type="spellEnd"/>
      <w:r w:rsidR="0087224F" w:rsidRPr="00B35309">
        <w:rPr>
          <w:rFonts w:ascii="Times New Roman" w:hAnsi="Times New Roman" w:cs="Times New Roman"/>
          <w:sz w:val="24"/>
          <w:szCs w:val="24"/>
        </w:rPr>
        <w:t xml:space="preserve"> </w:t>
      </w:r>
      <w:r w:rsidR="00552B1E" w:rsidRPr="00B35309">
        <w:rPr>
          <w:rFonts w:ascii="Times New Roman" w:hAnsi="Times New Roman" w:cs="Times New Roman"/>
          <w:sz w:val="24"/>
          <w:szCs w:val="24"/>
        </w:rPr>
        <w:t xml:space="preserve">subunit (which is specific to neural </w:t>
      </w:r>
      <w:proofErr w:type="spellStart"/>
      <w:r w:rsidR="00552B1E" w:rsidRPr="00B35309">
        <w:rPr>
          <w:rFonts w:ascii="Times New Roman" w:hAnsi="Times New Roman" w:cs="Times New Roman"/>
          <w:sz w:val="24"/>
          <w:szCs w:val="24"/>
        </w:rPr>
        <w:t>nAChR</w:t>
      </w:r>
      <w:proofErr w:type="spellEnd"/>
      <w:r w:rsidR="00552B1E" w:rsidRPr="00B35309">
        <w:rPr>
          <w:rFonts w:ascii="Times New Roman" w:hAnsi="Times New Roman" w:cs="Times New Roman"/>
          <w:sz w:val="24"/>
          <w:szCs w:val="24"/>
        </w:rPr>
        <w:t xml:space="preserve">) </w:t>
      </w:r>
      <w:r w:rsidR="00136AAD">
        <w:rPr>
          <w:rFonts w:ascii="Times New Roman" w:hAnsi="Times New Roman" w:cs="Times New Roman"/>
          <w:sz w:val="24"/>
          <w:szCs w:val="24"/>
        </w:rPr>
        <w:t>[3</w:t>
      </w:r>
      <w:r w:rsidR="003026F1" w:rsidRPr="00B35309">
        <w:rPr>
          <w:rFonts w:ascii="Times New Roman" w:hAnsi="Times New Roman" w:cs="Times New Roman"/>
          <w:sz w:val="24"/>
          <w:szCs w:val="24"/>
        </w:rPr>
        <w:t>1]</w:t>
      </w:r>
      <w:r w:rsidR="0083006B">
        <w:rPr>
          <w:rFonts w:ascii="Times New Roman" w:hAnsi="Times New Roman" w:cs="Times New Roman"/>
          <w:sz w:val="24"/>
          <w:szCs w:val="24"/>
        </w:rPr>
        <w:t xml:space="preserve"> and</w:t>
      </w:r>
      <w:r w:rsidR="00552B1E" w:rsidRPr="00B35309">
        <w:rPr>
          <w:rFonts w:ascii="Times New Roman" w:hAnsi="Times New Roman" w:cs="Times New Roman"/>
          <w:sz w:val="24"/>
          <w:szCs w:val="24"/>
        </w:rPr>
        <w:t xml:space="preserve"> </w:t>
      </w:r>
      <w:r w:rsidR="0087224F" w:rsidRPr="00B35309">
        <w:rPr>
          <w:rFonts w:ascii="Times New Roman" w:hAnsi="Times New Roman" w:cs="Times New Roman"/>
          <w:sz w:val="24"/>
          <w:szCs w:val="24"/>
        </w:rPr>
        <w:t>uncovered a 5-amino aci</w:t>
      </w:r>
      <w:r w:rsidR="00552B1E" w:rsidRPr="00B35309">
        <w:rPr>
          <w:rFonts w:ascii="Times New Roman" w:hAnsi="Times New Roman" w:cs="Times New Roman"/>
          <w:sz w:val="24"/>
          <w:szCs w:val="24"/>
        </w:rPr>
        <w:t xml:space="preserve">d section of the RDP sequence, </w:t>
      </w:r>
      <w:r w:rsidR="00A9296F">
        <w:rPr>
          <w:rFonts w:ascii="Times New Roman" w:hAnsi="Times New Roman" w:cs="Times New Roman"/>
          <w:sz w:val="24"/>
          <w:szCs w:val="24"/>
        </w:rPr>
        <w:t>-</w:t>
      </w:r>
      <w:r w:rsidR="00552B1E" w:rsidRPr="00B35309">
        <w:rPr>
          <w:rFonts w:ascii="Times New Roman" w:hAnsi="Times New Roman" w:cs="Times New Roman"/>
          <w:sz w:val="24"/>
          <w:szCs w:val="24"/>
        </w:rPr>
        <w:t>GCLRV</w:t>
      </w:r>
      <w:r w:rsidR="00A9296F">
        <w:rPr>
          <w:rFonts w:ascii="Times New Roman" w:hAnsi="Times New Roman" w:cs="Times New Roman"/>
          <w:sz w:val="24"/>
          <w:szCs w:val="24"/>
        </w:rPr>
        <w:t>-</w:t>
      </w:r>
      <w:r w:rsidR="008752AB">
        <w:rPr>
          <w:rFonts w:ascii="Times New Roman" w:hAnsi="Times New Roman" w:cs="Times New Roman"/>
          <w:sz w:val="24"/>
          <w:szCs w:val="24"/>
        </w:rPr>
        <w:t>,</w:t>
      </w:r>
      <w:r w:rsidR="0083006B">
        <w:rPr>
          <w:rFonts w:ascii="Times New Roman" w:hAnsi="Times New Roman" w:cs="Times New Roman"/>
          <w:sz w:val="24"/>
          <w:szCs w:val="24"/>
        </w:rPr>
        <w:t xml:space="preserve"> which displays strong interactions with the </w:t>
      </w:r>
      <w:r w:rsidR="001F4091" w:rsidRPr="00B35309">
        <w:rPr>
          <w:rFonts w:ascii="Times New Roman" w:hAnsi="Times New Roman" w:cs="Times New Roman"/>
          <w:sz w:val="24"/>
          <w:szCs w:val="24"/>
        </w:rPr>
        <w:t xml:space="preserve">α7 </w:t>
      </w:r>
      <w:proofErr w:type="spellStart"/>
      <w:r w:rsidR="0083006B">
        <w:rPr>
          <w:rFonts w:ascii="Times New Roman" w:hAnsi="Times New Roman" w:cs="Times New Roman"/>
          <w:sz w:val="24"/>
          <w:szCs w:val="24"/>
        </w:rPr>
        <w:t>nA</w:t>
      </w:r>
      <w:r w:rsidR="008752AB">
        <w:rPr>
          <w:rFonts w:ascii="Times New Roman" w:hAnsi="Times New Roman" w:cs="Times New Roman"/>
          <w:sz w:val="24"/>
          <w:szCs w:val="24"/>
        </w:rPr>
        <w:t>ChR</w:t>
      </w:r>
      <w:proofErr w:type="spellEnd"/>
      <w:r w:rsidR="008752AB">
        <w:rPr>
          <w:rFonts w:ascii="Times New Roman" w:hAnsi="Times New Roman" w:cs="Times New Roman"/>
          <w:sz w:val="24"/>
          <w:szCs w:val="24"/>
        </w:rPr>
        <w:t xml:space="preserve"> </w:t>
      </w:r>
      <w:r w:rsidR="001F4091">
        <w:rPr>
          <w:rFonts w:ascii="Times New Roman" w:hAnsi="Times New Roman" w:cs="Times New Roman"/>
          <w:sz w:val="24"/>
          <w:szCs w:val="24"/>
        </w:rPr>
        <w:t xml:space="preserve">subunit </w:t>
      </w:r>
      <w:r w:rsidR="008752AB">
        <w:rPr>
          <w:rFonts w:ascii="Times New Roman" w:hAnsi="Times New Roman" w:cs="Times New Roman"/>
          <w:sz w:val="24"/>
          <w:szCs w:val="24"/>
        </w:rPr>
        <w:t>and ha</w:t>
      </w:r>
      <w:r w:rsidR="00972909">
        <w:rPr>
          <w:rFonts w:ascii="Times New Roman" w:hAnsi="Times New Roman" w:cs="Times New Roman"/>
          <w:sz w:val="24"/>
          <w:szCs w:val="24"/>
        </w:rPr>
        <w:t>s</w:t>
      </w:r>
      <w:r w:rsidR="008752AB">
        <w:rPr>
          <w:rFonts w:ascii="Times New Roman" w:hAnsi="Times New Roman" w:cs="Times New Roman"/>
          <w:sz w:val="24"/>
          <w:szCs w:val="24"/>
        </w:rPr>
        <w:t xml:space="preserve"> potential </w:t>
      </w:r>
      <w:r w:rsidR="00972909">
        <w:rPr>
          <w:rFonts w:ascii="Times New Roman" w:hAnsi="Times New Roman" w:cs="Times New Roman"/>
          <w:sz w:val="24"/>
          <w:szCs w:val="24"/>
        </w:rPr>
        <w:t>for</w:t>
      </w:r>
      <w:r w:rsidR="008752AB">
        <w:rPr>
          <w:rFonts w:ascii="Times New Roman" w:hAnsi="Times New Roman" w:cs="Times New Roman"/>
          <w:sz w:val="24"/>
          <w:szCs w:val="24"/>
        </w:rPr>
        <w:t xml:space="preserve"> development as a new targeting sequence.</w:t>
      </w:r>
      <w:r w:rsidR="00972909">
        <w:rPr>
          <w:rFonts w:ascii="Times New Roman" w:hAnsi="Times New Roman" w:cs="Times New Roman"/>
          <w:sz w:val="24"/>
          <w:szCs w:val="24"/>
        </w:rPr>
        <w:t xml:space="preserve">  The addition of poly-arginine residues to a peptide has shown to</w:t>
      </w:r>
      <w:r w:rsidR="00972909" w:rsidRPr="00B35309">
        <w:rPr>
          <w:rFonts w:ascii="Times New Roman" w:hAnsi="Times New Roman" w:cs="Times New Roman"/>
          <w:sz w:val="24"/>
          <w:szCs w:val="24"/>
        </w:rPr>
        <w:t xml:space="preserve"> promote water solubility</w:t>
      </w:r>
      <w:r w:rsidR="00972909">
        <w:rPr>
          <w:rFonts w:ascii="Times New Roman" w:hAnsi="Times New Roman" w:cs="Times New Roman"/>
          <w:sz w:val="24"/>
          <w:szCs w:val="24"/>
        </w:rPr>
        <w:t xml:space="preserve"> and</w:t>
      </w:r>
      <w:r w:rsidR="00972909" w:rsidRPr="00B35309">
        <w:rPr>
          <w:rFonts w:ascii="Times New Roman" w:hAnsi="Times New Roman" w:cs="Times New Roman"/>
          <w:sz w:val="24"/>
          <w:szCs w:val="24"/>
        </w:rPr>
        <w:t xml:space="preserve"> confer highly effective cell penetrating properties to a conjugated cargo whilst prolonging circulation time [29,32]</w:t>
      </w:r>
      <w:r w:rsidR="00972909">
        <w:rPr>
          <w:rFonts w:ascii="Times New Roman" w:hAnsi="Times New Roman" w:cs="Times New Roman"/>
          <w:sz w:val="24"/>
          <w:szCs w:val="24"/>
        </w:rPr>
        <w:t xml:space="preserve">, </w:t>
      </w:r>
      <w:r w:rsidR="0087224F" w:rsidRPr="00B35309">
        <w:rPr>
          <w:rFonts w:ascii="Times New Roman" w:hAnsi="Times New Roman" w:cs="Times New Roman"/>
          <w:sz w:val="24"/>
          <w:szCs w:val="24"/>
        </w:rPr>
        <w:t xml:space="preserve">therefore </w:t>
      </w:r>
      <w:r w:rsidR="00972909">
        <w:rPr>
          <w:rFonts w:ascii="Times New Roman" w:hAnsi="Times New Roman" w:cs="Times New Roman"/>
          <w:sz w:val="24"/>
          <w:szCs w:val="24"/>
        </w:rPr>
        <w:t xml:space="preserve">we included six </w:t>
      </w:r>
      <w:r w:rsidR="007305C5">
        <w:rPr>
          <w:rFonts w:ascii="Times New Roman" w:hAnsi="Times New Roman" w:cs="Times New Roman"/>
          <w:sz w:val="24"/>
          <w:szCs w:val="24"/>
        </w:rPr>
        <w:t>arginine residues at the C terminal of the</w:t>
      </w:r>
      <w:r w:rsidR="00972909">
        <w:rPr>
          <w:rFonts w:ascii="Times New Roman" w:hAnsi="Times New Roman" w:cs="Times New Roman"/>
          <w:sz w:val="24"/>
          <w:szCs w:val="24"/>
        </w:rPr>
        <w:t xml:space="preserve"> new peptide </w:t>
      </w:r>
      <w:r w:rsidR="008F41EA" w:rsidRPr="00B35309">
        <w:rPr>
          <w:rFonts w:ascii="Times New Roman" w:hAnsi="Times New Roman" w:cs="Times New Roman"/>
          <w:sz w:val="24"/>
          <w:szCs w:val="24"/>
        </w:rPr>
        <w:t xml:space="preserve">and included half of them as the </w:t>
      </w:r>
      <w:r w:rsidR="00830F24" w:rsidRPr="00B35309">
        <w:rPr>
          <w:rFonts w:ascii="Times New Roman" w:hAnsi="Times New Roman" w:cs="Times New Roman"/>
          <w:sz w:val="24"/>
          <w:szCs w:val="24"/>
        </w:rPr>
        <w:t>protease-</w:t>
      </w:r>
      <w:r w:rsidR="005B57BA" w:rsidRPr="00B35309">
        <w:rPr>
          <w:rFonts w:ascii="Times New Roman" w:hAnsi="Times New Roman" w:cs="Times New Roman"/>
          <w:sz w:val="24"/>
          <w:szCs w:val="24"/>
        </w:rPr>
        <w:t>resistant D amino acid</w:t>
      </w:r>
      <w:r w:rsidR="0087224F" w:rsidRPr="00B35309">
        <w:rPr>
          <w:rFonts w:ascii="Times New Roman" w:hAnsi="Times New Roman" w:cs="Times New Roman"/>
          <w:sz w:val="24"/>
          <w:szCs w:val="24"/>
        </w:rPr>
        <w:t>.  In</w:t>
      </w:r>
      <w:r w:rsidR="00830F24" w:rsidRPr="00B35309">
        <w:rPr>
          <w:rFonts w:ascii="Times New Roman" w:hAnsi="Times New Roman" w:cs="Times New Roman"/>
          <w:sz w:val="24"/>
          <w:szCs w:val="24"/>
        </w:rPr>
        <w:t xml:space="preserve"> doing this, the whole peptide sh</w:t>
      </w:r>
      <w:r w:rsidR="0087224F" w:rsidRPr="00B35309">
        <w:rPr>
          <w:rFonts w:ascii="Times New Roman" w:hAnsi="Times New Roman" w:cs="Times New Roman"/>
          <w:sz w:val="24"/>
          <w:szCs w:val="24"/>
        </w:rPr>
        <w:t xml:space="preserve">ould be less vulnerable to </w:t>
      </w:r>
      <w:r w:rsidR="008F41EA" w:rsidRPr="00B35309">
        <w:rPr>
          <w:rFonts w:ascii="Times New Roman" w:hAnsi="Times New Roman" w:cs="Times New Roman"/>
          <w:sz w:val="24"/>
          <w:szCs w:val="24"/>
        </w:rPr>
        <w:t xml:space="preserve">serum proteases and </w:t>
      </w:r>
      <w:r w:rsidR="0087224F" w:rsidRPr="00B35309">
        <w:rPr>
          <w:rFonts w:ascii="Times New Roman" w:hAnsi="Times New Roman" w:cs="Times New Roman"/>
          <w:sz w:val="24"/>
          <w:szCs w:val="24"/>
        </w:rPr>
        <w:t>negatively charged plasma prot</w:t>
      </w:r>
      <w:r w:rsidR="00182154" w:rsidRPr="00B35309">
        <w:rPr>
          <w:rFonts w:ascii="Times New Roman" w:hAnsi="Times New Roman" w:cs="Times New Roman"/>
          <w:sz w:val="24"/>
          <w:szCs w:val="24"/>
        </w:rPr>
        <w:t>eins, an effect which Liu et al</w:t>
      </w:r>
      <w:r w:rsidR="001F4091">
        <w:rPr>
          <w:rFonts w:ascii="Times New Roman" w:hAnsi="Times New Roman" w:cs="Times New Roman"/>
          <w:sz w:val="24"/>
          <w:szCs w:val="24"/>
        </w:rPr>
        <w:t>.</w:t>
      </w:r>
      <w:r w:rsidR="00356718">
        <w:rPr>
          <w:rFonts w:ascii="Times New Roman" w:hAnsi="Times New Roman" w:cs="Times New Roman"/>
          <w:sz w:val="24"/>
          <w:szCs w:val="24"/>
        </w:rPr>
        <w:t xml:space="preserve"> </w:t>
      </w:r>
      <w:r w:rsidR="0087224F" w:rsidRPr="00B35309">
        <w:rPr>
          <w:rFonts w:ascii="Times New Roman" w:hAnsi="Times New Roman" w:cs="Times New Roman"/>
          <w:sz w:val="24"/>
          <w:szCs w:val="24"/>
        </w:rPr>
        <w:t xml:space="preserve">reported as similar to </w:t>
      </w:r>
      <w:proofErr w:type="spellStart"/>
      <w:r w:rsidR="0087224F" w:rsidRPr="00B35309">
        <w:rPr>
          <w:rFonts w:ascii="Times New Roman" w:hAnsi="Times New Roman" w:cs="Times New Roman"/>
          <w:sz w:val="24"/>
          <w:szCs w:val="24"/>
        </w:rPr>
        <w:t>pegylation</w:t>
      </w:r>
      <w:proofErr w:type="spellEnd"/>
      <w:r w:rsidR="00B519B3" w:rsidRPr="00B35309">
        <w:rPr>
          <w:rFonts w:ascii="Times New Roman" w:hAnsi="Times New Roman" w:cs="Times New Roman"/>
          <w:sz w:val="24"/>
          <w:szCs w:val="24"/>
        </w:rPr>
        <w:t xml:space="preserve"> [32]</w:t>
      </w:r>
      <w:r w:rsidR="0087224F" w:rsidRPr="00B35309">
        <w:rPr>
          <w:rFonts w:ascii="Times New Roman" w:hAnsi="Times New Roman" w:cs="Times New Roman"/>
          <w:sz w:val="24"/>
          <w:szCs w:val="24"/>
        </w:rPr>
        <w:t>.</w:t>
      </w:r>
      <w:r w:rsidR="00537D61" w:rsidRPr="00B35309">
        <w:rPr>
          <w:rFonts w:ascii="Times New Roman" w:hAnsi="Times New Roman" w:cs="Times New Roman"/>
          <w:sz w:val="24"/>
          <w:szCs w:val="24"/>
        </w:rPr>
        <w:t xml:space="preserve"> </w:t>
      </w:r>
      <w:r w:rsidR="000751A7">
        <w:rPr>
          <w:rFonts w:ascii="Times New Roman" w:hAnsi="Times New Roman" w:cs="Times New Roman"/>
          <w:sz w:val="24"/>
          <w:szCs w:val="24"/>
        </w:rPr>
        <w:t xml:space="preserve"> We also added the linker sequence </w:t>
      </w:r>
      <w:r w:rsidR="00A9296F">
        <w:rPr>
          <w:rFonts w:ascii="Times New Roman" w:hAnsi="Times New Roman" w:cs="Times New Roman"/>
          <w:sz w:val="24"/>
          <w:szCs w:val="24"/>
        </w:rPr>
        <w:t>-</w:t>
      </w:r>
      <w:r w:rsidR="000751A7">
        <w:rPr>
          <w:rFonts w:ascii="Times New Roman" w:hAnsi="Times New Roman" w:cs="Times New Roman"/>
          <w:sz w:val="24"/>
          <w:szCs w:val="24"/>
        </w:rPr>
        <w:t>GGGGS-</w:t>
      </w:r>
      <w:r w:rsidR="007305C5">
        <w:rPr>
          <w:rFonts w:ascii="Times New Roman" w:hAnsi="Times New Roman" w:cs="Times New Roman"/>
          <w:sz w:val="24"/>
          <w:szCs w:val="24"/>
        </w:rPr>
        <w:t xml:space="preserve"> to the N terminal of the peptide,</w:t>
      </w:r>
      <w:r w:rsidR="000751A7">
        <w:rPr>
          <w:rFonts w:ascii="Times New Roman" w:hAnsi="Times New Roman" w:cs="Times New Roman"/>
          <w:sz w:val="24"/>
          <w:szCs w:val="24"/>
        </w:rPr>
        <w:t xml:space="preserve"> as described in the methods section</w:t>
      </w:r>
      <w:r w:rsidR="007305C5">
        <w:rPr>
          <w:rFonts w:ascii="Times New Roman" w:hAnsi="Times New Roman" w:cs="Times New Roman"/>
          <w:sz w:val="24"/>
          <w:szCs w:val="24"/>
        </w:rPr>
        <w:t>,</w:t>
      </w:r>
      <w:r w:rsidR="000751A7">
        <w:rPr>
          <w:rFonts w:ascii="Times New Roman" w:hAnsi="Times New Roman" w:cs="Times New Roman"/>
          <w:sz w:val="24"/>
          <w:szCs w:val="24"/>
        </w:rPr>
        <w:t xml:space="preserve"> to allow free movement of the peptide once conjugated to the NP.</w:t>
      </w:r>
    </w:p>
    <w:p w14:paraId="5988B6EB" w14:textId="22047272" w:rsidR="006827E8" w:rsidRPr="00136AAD" w:rsidRDefault="00EA0E60" w:rsidP="006827E8">
      <w:pPr>
        <w:spacing w:line="480" w:lineRule="auto"/>
        <w:rPr>
          <w:rFonts w:ascii="Times New Roman" w:hAnsi="Times New Roman" w:cs="Times New Roman"/>
          <w:sz w:val="24"/>
          <w:szCs w:val="24"/>
        </w:rPr>
      </w:pPr>
      <w:r w:rsidRPr="00B35309">
        <w:rPr>
          <w:rFonts w:ascii="Times New Roman" w:hAnsi="Times New Roman" w:cs="Times New Roman"/>
          <w:sz w:val="24"/>
          <w:szCs w:val="24"/>
        </w:rPr>
        <w:lastRenderedPageBreak/>
        <w:t xml:space="preserve">The </w:t>
      </w:r>
      <w:r w:rsidR="00662E01">
        <w:rPr>
          <w:rFonts w:ascii="Times New Roman" w:hAnsi="Times New Roman" w:cs="Times New Roman"/>
          <w:sz w:val="24"/>
          <w:szCs w:val="24"/>
        </w:rPr>
        <w:t>reported use</w:t>
      </w:r>
      <w:r w:rsidRPr="00B35309">
        <w:rPr>
          <w:rFonts w:ascii="Times New Roman" w:hAnsi="Times New Roman" w:cs="Times New Roman"/>
          <w:sz w:val="24"/>
          <w:szCs w:val="24"/>
        </w:rPr>
        <w:t xml:space="preserve"> of RDP as a neural cell-specific targeting ligand both </w:t>
      </w:r>
      <w:r w:rsidRPr="00B35309">
        <w:rPr>
          <w:rFonts w:ascii="Times New Roman" w:hAnsi="Times New Roman" w:cs="Times New Roman"/>
          <w:i/>
          <w:sz w:val="24"/>
          <w:szCs w:val="24"/>
        </w:rPr>
        <w:t>in vitro</w:t>
      </w:r>
      <w:r w:rsidRPr="00B35309">
        <w:rPr>
          <w:rFonts w:ascii="Times New Roman" w:hAnsi="Times New Roman" w:cs="Times New Roman"/>
          <w:sz w:val="24"/>
          <w:szCs w:val="24"/>
        </w:rPr>
        <w:t xml:space="preserve"> and </w:t>
      </w:r>
      <w:r w:rsidRPr="00B35309">
        <w:rPr>
          <w:rFonts w:ascii="Times New Roman" w:hAnsi="Times New Roman" w:cs="Times New Roman"/>
          <w:i/>
          <w:sz w:val="24"/>
          <w:szCs w:val="24"/>
        </w:rPr>
        <w:t>in vivo</w:t>
      </w:r>
      <w:r w:rsidRPr="00B35309">
        <w:rPr>
          <w:rFonts w:ascii="Times New Roman" w:hAnsi="Times New Roman" w:cs="Times New Roman"/>
          <w:sz w:val="24"/>
          <w:szCs w:val="24"/>
        </w:rPr>
        <w:t xml:space="preserve"> has been a promising step towards facilitating delivery of therapeutics to neural cells</w:t>
      </w:r>
      <w:r w:rsidR="00662E01">
        <w:rPr>
          <w:rFonts w:ascii="Times New Roman" w:hAnsi="Times New Roman" w:cs="Times New Roman"/>
          <w:sz w:val="24"/>
          <w:szCs w:val="24"/>
        </w:rPr>
        <w:t xml:space="preserve"> [16-19]</w:t>
      </w:r>
      <w:r w:rsidRPr="00B35309">
        <w:rPr>
          <w:rFonts w:ascii="Times New Roman" w:hAnsi="Times New Roman" w:cs="Times New Roman"/>
          <w:sz w:val="24"/>
          <w:szCs w:val="24"/>
        </w:rPr>
        <w:t xml:space="preserve">.  </w:t>
      </w:r>
      <w:r w:rsidR="007C6451" w:rsidRPr="00B35309">
        <w:rPr>
          <w:rFonts w:ascii="Times New Roman" w:hAnsi="Times New Roman" w:cs="Times New Roman"/>
          <w:sz w:val="24"/>
          <w:szCs w:val="24"/>
        </w:rPr>
        <w:t>However, there have been no reports on the stability of RDP in serum</w:t>
      </w:r>
      <w:r w:rsidR="00C76C63">
        <w:rPr>
          <w:rFonts w:ascii="Times New Roman" w:hAnsi="Times New Roman" w:cs="Times New Roman"/>
          <w:sz w:val="24"/>
          <w:szCs w:val="24"/>
        </w:rPr>
        <w:t>,</w:t>
      </w:r>
      <w:r w:rsidR="007C6451" w:rsidRPr="00B35309">
        <w:rPr>
          <w:rFonts w:ascii="Times New Roman" w:hAnsi="Times New Roman" w:cs="Times New Roman"/>
          <w:sz w:val="24"/>
          <w:szCs w:val="24"/>
        </w:rPr>
        <w:t xml:space="preserve"> with </w:t>
      </w:r>
      <w:r w:rsidR="00AD4E38">
        <w:rPr>
          <w:rFonts w:ascii="Times New Roman" w:hAnsi="Times New Roman" w:cs="Times New Roman"/>
          <w:sz w:val="24"/>
          <w:szCs w:val="24"/>
        </w:rPr>
        <w:t xml:space="preserve">a </w:t>
      </w:r>
      <w:r w:rsidR="007C6451" w:rsidRPr="00B35309">
        <w:rPr>
          <w:rFonts w:ascii="Times New Roman" w:hAnsi="Times New Roman" w:cs="Times New Roman"/>
          <w:sz w:val="24"/>
          <w:szCs w:val="24"/>
        </w:rPr>
        <w:t>p</w:t>
      </w:r>
      <w:r w:rsidR="00AD4E38">
        <w:rPr>
          <w:rFonts w:ascii="Times New Roman" w:hAnsi="Times New Roman" w:cs="Times New Roman"/>
          <w:sz w:val="24"/>
          <w:szCs w:val="24"/>
        </w:rPr>
        <w:t>revious stability study</w:t>
      </w:r>
      <w:r w:rsidR="006827E8" w:rsidRPr="00B35309">
        <w:rPr>
          <w:rFonts w:ascii="Times New Roman" w:hAnsi="Times New Roman" w:cs="Times New Roman"/>
          <w:sz w:val="24"/>
          <w:szCs w:val="24"/>
        </w:rPr>
        <w:t xml:space="preserve"> </w:t>
      </w:r>
      <w:r w:rsidR="007C6451" w:rsidRPr="00B35309">
        <w:rPr>
          <w:rFonts w:ascii="Times New Roman" w:hAnsi="Times New Roman" w:cs="Times New Roman"/>
          <w:sz w:val="24"/>
          <w:szCs w:val="24"/>
        </w:rPr>
        <w:t>looking at</w:t>
      </w:r>
      <w:r w:rsidR="001B603A">
        <w:rPr>
          <w:rFonts w:ascii="Times New Roman" w:hAnsi="Times New Roman" w:cs="Times New Roman"/>
          <w:sz w:val="24"/>
          <w:szCs w:val="24"/>
        </w:rPr>
        <w:t xml:space="preserve"> RDP-</w:t>
      </w:r>
      <w:r w:rsidR="006827E8" w:rsidRPr="00B35309">
        <w:rPr>
          <w:rFonts w:ascii="Times New Roman" w:hAnsi="Times New Roman" w:cs="Times New Roman"/>
          <w:sz w:val="24"/>
          <w:szCs w:val="24"/>
        </w:rPr>
        <w:t>conjugated nanopa</w:t>
      </w:r>
      <w:r w:rsidR="00AD4E38">
        <w:rPr>
          <w:rFonts w:ascii="Times New Roman" w:hAnsi="Times New Roman" w:cs="Times New Roman"/>
          <w:sz w:val="24"/>
          <w:szCs w:val="24"/>
        </w:rPr>
        <w:t>rticles</w:t>
      </w:r>
      <w:r w:rsidR="00C76C63">
        <w:rPr>
          <w:rFonts w:ascii="Times New Roman" w:hAnsi="Times New Roman" w:cs="Times New Roman"/>
          <w:sz w:val="24"/>
          <w:szCs w:val="24"/>
        </w:rPr>
        <w:t xml:space="preserve"> concentrating</w:t>
      </w:r>
      <w:r w:rsidR="006827E8" w:rsidRPr="00B35309">
        <w:rPr>
          <w:rFonts w:ascii="Times New Roman" w:hAnsi="Times New Roman" w:cs="Times New Roman"/>
          <w:sz w:val="24"/>
          <w:szCs w:val="24"/>
        </w:rPr>
        <w:t xml:space="preserve"> on the stability of the payload</w:t>
      </w:r>
      <w:r w:rsidR="00136AAD">
        <w:rPr>
          <w:rFonts w:ascii="Times New Roman" w:hAnsi="Times New Roman" w:cs="Times New Roman"/>
          <w:sz w:val="24"/>
          <w:szCs w:val="24"/>
        </w:rPr>
        <w:t xml:space="preserve"> and not the targeting peptide [</w:t>
      </w:r>
      <w:r w:rsidR="00AD4E38">
        <w:rPr>
          <w:rFonts w:ascii="Times New Roman" w:hAnsi="Times New Roman" w:cs="Times New Roman"/>
          <w:sz w:val="24"/>
          <w:szCs w:val="24"/>
        </w:rPr>
        <w:t>33</w:t>
      </w:r>
      <w:r w:rsidR="00136AAD" w:rsidRPr="00136AAD">
        <w:rPr>
          <w:rFonts w:ascii="Times New Roman" w:hAnsi="Times New Roman" w:cs="Times New Roman"/>
          <w:sz w:val="24"/>
          <w:szCs w:val="24"/>
        </w:rPr>
        <w:t>]</w:t>
      </w:r>
      <w:r w:rsidR="00136AAD">
        <w:rPr>
          <w:rFonts w:ascii="Times New Roman" w:hAnsi="Times New Roman" w:cs="Times New Roman"/>
          <w:sz w:val="24"/>
          <w:szCs w:val="24"/>
        </w:rPr>
        <w:t>.</w:t>
      </w:r>
    </w:p>
    <w:p w14:paraId="727D16AA" w14:textId="06DAFF68" w:rsidR="00AD4E38" w:rsidRDefault="00EA0E60" w:rsidP="00842D79">
      <w:pPr>
        <w:spacing w:line="480" w:lineRule="auto"/>
        <w:rPr>
          <w:rFonts w:ascii="Times New Roman" w:hAnsi="Times New Roman" w:cs="Times New Roman"/>
          <w:sz w:val="24"/>
          <w:szCs w:val="24"/>
        </w:rPr>
      </w:pPr>
      <w:r w:rsidRPr="00B35309">
        <w:rPr>
          <w:rFonts w:ascii="Times New Roman" w:hAnsi="Times New Roman" w:cs="Times New Roman"/>
          <w:sz w:val="24"/>
          <w:szCs w:val="24"/>
        </w:rPr>
        <w:t>In this report, we have shown for the first time that RDP breaks down when incubated with human serum at 37°C within 2 hours</w:t>
      </w:r>
      <w:r w:rsidR="006827E8" w:rsidRPr="00B35309">
        <w:rPr>
          <w:rFonts w:ascii="Times New Roman" w:hAnsi="Times New Roman" w:cs="Times New Roman"/>
          <w:sz w:val="24"/>
          <w:szCs w:val="24"/>
        </w:rPr>
        <w:t xml:space="preserve"> (Figure 2C)</w:t>
      </w:r>
      <w:r w:rsidRPr="00B35309">
        <w:rPr>
          <w:rFonts w:ascii="Times New Roman" w:hAnsi="Times New Roman" w:cs="Times New Roman"/>
          <w:sz w:val="24"/>
          <w:szCs w:val="24"/>
        </w:rPr>
        <w:t xml:space="preserve">.  Although </w:t>
      </w:r>
      <w:r w:rsidR="00C76C63">
        <w:rPr>
          <w:rFonts w:ascii="Times New Roman" w:hAnsi="Times New Roman" w:cs="Times New Roman"/>
          <w:sz w:val="24"/>
          <w:szCs w:val="24"/>
        </w:rPr>
        <w:t xml:space="preserve">this </w:t>
      </w:r>
      <w:r w:rsidR="007C6451" w:rsidRPr="00B35309">
        <w:rPr>
          <w:rFonts w:ascii="Times New Roman" w:hAnsi="Times New Roman" w:cs="Times New Roman"/>
          <w:sz w:val="24"/>
          <w:szCs w:val="24"/>
        </w:rPr>
        <w:t>may be long</w:t>
      </w:r>
      <w:r w:rsidRPr="00B35309">
        <w:rPr>
          <w:rFonts w:ascii="Times New Roman" w:hAnsi="Times New Roman" w:cs="Times New Roman"/>
          <w:sz w:val="24"/>
          <w:szCs w:val="24"/>
        </w:rPr>
        <w:t xml:space="preserve"> enough to </w:t>
      </w:r>
      <w:r w:rsidR="00C76C63">
        <w:rPr>
          <w:rFonts w:ascii="Times New Roman" w:hAnsi="Times New Roman" w:cs="Times New Roman"/>
          <w:sz w:val="24"/>
          <w:szCs w:val="24"/>
        </w:rPr>
        <w:t>demonstrate an</w:t>
      </w:r>
      <w:r w:rsidRPr="00B35309">
        <w:rPr>
          <w:rFonts w:ascii="Times New Roman" w:hAnsi="Times New Roman" w:cs="Times New Roman"/>
          <w:sz w:val="24"/>
          <w:szCs w:val="24"/>
        </w:rPr>
        <w:t xml:space="preserve"> effect</w:t>
      </w:r>
      <w:r w:rsidR="00C76C63">
        <w:rPr>
          <w:rFonts w:ascii="Times New Roman" w:hAnsi="Times New Roman" w:cs="Times New Roman"/>
          <w:sz w:val="24"/>
          <w:szCs w:val="24"/>
        </w:rPr>
        <w:t xml:space="preserve"> </w:t>
      </w:r>
      <w:r w:rsidR="00C76C63" w:rsidRPr="0051135F">
        <w:rPr>
          <w:rFonts w:ascii="Times New Roman" w:hAnsi="Times New Roman" w:cs="Times New Roman"/>
          <w:i/>
          <w:sz w:val="24"/>
          <w:szCs w:val="24"/>
        </w:rPr>
        <w:t>in vivo</w:t>
      </w:r>
      <w:r w:rsidR="001D159D">
        <w:rPr>
          <w:rFonts w:ascii="Times New Roman" w:hAnsi="Times New Roman" w:cs="Times New Roman"/>
          <w:sz w:val="24"/>
          <w:szCs w:val="24"/>
        </w:rPr>
        <w:t>, it would be desirable</w:t>
      </w:r>
      <w:r w:rsidRPr="00B35309">
        <w:rPr>
          <w:rFonts w:ascii="Times New Roman" w:hAnsi="Times New Roman" w:cs="Times New Roman"/>
          <w:sz w:val="24"/>
          <w:szCs w:val="24"/>
        </w:rPr>
        <w:t xml:space="preserve"> to optimise the peptide sequence to make it less prone to enzymatic degradation in serum</w:t>
      </w:r>
      <w:r w:rsidR="00C76C63">
        <w:rPr>
          <w:rFonts w:ascii="Times New Roman" w:hAnsi="Times New Roman" w:cs="Times New Roman"/>
          <w:sz w:val="24"/>
          <w:szCs w:val="24"/>
        </w:rPr>
        <w:t>.  If serum half-life could be extended</w:t>
      </w:r>
      <w:r w:rsidRPr="00B35309">
        <w:rPr>
          <w:rFonts w:ascii="Times New Roman" w:hAnsi="Times New Roman" w:cs="Times New Roman"/>
          <w:sz w:val="24"/>
          <w:szCs w:val="24"/>
        </w:rPr>
        <w:t xml:space="preserve"> then potential</w:t>
      </w:r>
      <w:r w:rsidR="00C76C63">
        <w:rPr>
          <w:rFonts w:ascii="Times New Roman" w:hAnsi="Times New Roman" w:cs="Times New Roman"/>
          <w:sz w:val="24"/>
          <w:szCs w:val="24"/>
        </w:rPr>
        <w:t xml:space="preserve"> </w:t>
      </w:r>
      <w:r w:rsidR="00C76C63" w:rsidRPr="0051135F">
        <w:rPr>
          <w:rFonts w:ascii="Times New Roman" w:hAnsi="Times New Roman" w:cs="Times New Roman"/>
          <w:i/>
          <w:sz w:val="24"/>
          <w:szCs w:val="24"/>
        </w:rPr>
        <w:t>in vivo</w:t>
      </w:r>
      <w:r w:rsidRPr="00B35309">
        <w:rPr>
          <w:rFonts w:ascii="Times New Roman" w:hAnsi="Times New Roman" w:cs="Times New Roman"/>
          <w:sz w:val="24"/>
          <w:szCs w:val="24"/>
        </w:rPr>
        <w:t xml:space="preserve"> dosing would be lower and less frequent, which is preferable when </w:t>
      </w:r>
      <w:r w:rsidR="00C76C63">
        <w:rPr>
          <w:rFonts w:ascii="Times New Roman" w:hAnsi="Times New Roman" w:cs="Times New Roman"/>
          <w:sz w:val="24"/>
          <w:szCs w:val="24"/>
        </w:rPr>
        <w:t>utilising</w:t>
      </w:r>
      <w:r w:rsidRPr="00B35309">
        <w:rPr>
          <w:rFonts w:ascii="Times New Roman" w:hAnsi="Times New Roman" w:cs="Times New Roman"/>
          <w:sz w:val="24"/>
          <w:szCs w:val="24"/>
        </w:rPr>
        <w:t xml:space="preserve"> </w:t>
      </w:r>
      <w:r w:rsidR="00C76C63">
        <w:rPr>
          <w:rFonts w:ascii="Times New Roman" w:hAnsi="Times New Roman" w:cs="Times New Roman"/>
          <w:sz w:val="24"/>
          <w:szCs w:val="24"/>
        </w:rPr>
        <w:t>expensive or toxic therapeutic payloads</w:t>
      </w:r>
      <w:r w:rsidR="006827E8" w:rsidRPr="00B35309">
        <w:rPr>
          <w:rFonts w:ascii="Times New Roman" w:hAnsi="Times New Roman" w:cs="Times New Roman"/>
          <w:sz w:val="24"/>
          <w:szCs w:val="24"/>
        </w:rPr>
        <w:t xml:space="preserve">. </w:t>
      </w:r>
      <w:r w:rsidR="00AD4E38">
        <w:rPr>
          <w:rFonts w:ascii="Times New Roman" w:hAnsi="Times New Roman" w:cs="Times New Roman"/>
          <w:sz w:val="24"/>
          <w:szCs w:val="24"/>
        </w:rPr>
        <w:t xml:space="preserve"> Our findings show that the new DAS peptide displays</w:t>
      </w:r>
      <w:r w:rsidR="00AD4E38" w:rsidRPr="00B35309">
        <w:rPr>
          <w:rFonts w:ascii="Times New Roman" w:hAnsi="Times New Roman" w:cs="Times New Roman"/>
          <w:sz w:val="24"/>
          <w:szCs w:val="24"/>
        </w:rPr>
        <w:t xml:space="preserve"> a considerable improvement in stability characteristics compared to RDP</w:t>
      </w:r>
      <w:r w:rsidR="001D159D">
        <w:rPr>
          <w:rFonts w:ascii="Times New Roman" w:hAnsi="Times New Roman" w:cs="Times New Roman"/>
          <w:sz w:val="24"/>
          <w:szCs w:val="24"/>
        </w:rPr>
        <w:t>,</w:t>
      </w:r>
      <w:r w:rsidR="00AD4E38">
        <w:rPr>
          <w:rFonts w:ascii="Times New Roman" w:hAnsi="Times New Roman" w:cs="Times New Roman"/>
          <w:sz w:val="24"/>
          <w:szCs w:val="24"/>
        </w:rPr>
        <w:t xml:space="preserve"> with m</w:t>
      </w:r>
      <w:r w:rsidR="0087224F" w:rsidRPr="00B35309">
        <w:rPr>
          <w:rFonts w:ascii="Times New Roman" w:hAnsi="Times New Roman" w:cs="Times New Roman"/>
          <w:sz w:val="24"/>
          <w:szCs w:val="24"/>
        </w:rPr>
        <w:t>ass spectrometry</w:t>
      </w:r>
      <w:r w:rsidR="00AD4E38">
        <w:rPr>
          <w:rFonts w:ascii="Times New Roman" w:hAnsi="Times New Roman" w:cs="Times New Roman"/>
          <w:sz w:val="24"/>
          <w:szCs w:val="24"/>
        </w:rPr>
        <w:t xml:space="preserve"> analysis detecting</w:t>
      </w:r>
      <w:r w:rsidR="0087224F" w:rsidRPr="00B35309">
        <w:rPr>
          <w:rFonts w:ascii="Times New Roman" w:hAnsi="Times New Roman" w:cs="Times New Roman"/>
          <w:sz w:val="24"/>
          <w:szCs w:val="24"/>
        </w:rPr>
        <w:t xml:space="preserve"> intact DAS peptide up to 8 hours after incubation in human serum at 37°C (Figure 2</w:t>
      </w:r>
      <w:r w:rsidR="006827E8" w:rsidRPr="00B35309">
        <w:rPr>
          <w:rFonts w:ascii="Times New Roman" w:hAnsi="Times New Roman" w:cs="Times New Roman"/>
          <w:sz w:val="24"/>
          <w:szCs w:val="24"/>
        </w:rPr>
        <w:t>G</w:t>
      </w:r>
      <w:r w:rsidR="00AD4E38">
        <w:rPr>
          <w:rFonts w:ascii="Times New Roman" w:hAnsi="Times New Roman" w:cs="Times New Roman"/>
          <w:sz w:val="24"/>
          <w:szCs w:val="24"/>
        </w:rPr>
        <w:t>).</w:t>
      </w:r>
      <w:r w:rsidR="001B603A">
        <w:rPr>
          <w:rFonts w:ascii="Times New Roman" w:hAnsi="Times New Roman" w:cs="Times New Roman"/>
          <w:sz w:val="24"/>
          <w:szCs w:val="24"/>
        </w:rPr>
        <w:t xml:space="preserve">  D-</w:t>
      </w:r>
      <w:r w:rsidR="0087224F" w:rsidRPr="00B35309">
        <w:rPr>
          <w:rFonts w:ascii="Times New Roman" w:hAnsi="Times New Roman" w:cs="Times New Roman"/>
          <w:sz w:val="24"/>
          <w:szCs w:val="24"/>
        </w:rPr>
        <w:t>amino acids</w:t>
      </w:r>
      <w:r w:rsidR="001D159D">
        <w:rPr>
          <w:rFonts w:ascii="Times New Roman" w:hAnsi="Times New Roman" w:cs="Times New Roman"/>
          <w:sz w:val="24"/>
          <w:szCs w:val="24"/>
        </w:rPr>
        <w:t>,</w:t>
      </w:r>
      <w:r w:rsidR="0087224F" w:rsidRPr="00B35309">
        <w:rPr>
          <w:rFonts w:ascii="Times New Roman" w:hAnsi="Times New Roman" w:cs="Times New Roman"/>
          <w:sz w:val="24"/>
          <w:szCs w:val="24"/>
        </w:rPr>
        <w:t xml:space="preserve"> </w:t>
      </w:r>
      <w:r w:rsidR="00842D79" w:rsidRPr="00B35309">
        <w:rPr>
          <w:rFonts w:ascii="Times New Roman" w:hAnsi="Times New Roman" w:cs="Times New Roman"/>
          <w:sz w:val="24"/>
          <w:szCs w:val="24"/>
        </w:rPr>
        <w:t>such as</w:t>
      </w:r>
      <w:r w:rsidR="0087224F" w:rsidRPr="00B35309">
        <w:rPr>
          <w:rFonts w:ascii="Times New Roman" w:hAnsi="Times New Roman" w:cs="Times New Roman"/>
          <w:sz w:val="24"/>
          <w:szCs w:val="24"/>
        </w:rPr>
        <w:t xml:space="preserve"> the D-arginine</w:t>
      </w:r>
      <w:r w:rsidR="001D159D">
        <w:rPr>
          <w:rFonts w:ascii="Times New Roman" w:hAnsi="Times New Roman" w:cs="Times New Roman"/>
          <w:sz w:val="24"/>
          <w:szCs w:val="24"/>
        </w:rPr>
        <w:t xml:space="preserve"> residues incorporated into DAS,</w:t>
      </w:r>
      <w:r w:rsidR="0087224F" w:rsidRPr="00B35309">
        <w:rPr>
          <w:rFonts w:ascii="Times New Roman" w:hAnsi="Times New Roman" w:cs="Times New Roman"/>
          <w:sz w:val="24"/>
          <w:szCs w:val="24"/>
        </w:rPr>
        <w:t xml:space="preserve"> have been used to improve the proteolytic resistance of peptides successfully within the area of drug delivery due to their ability to</w:t>
      </w:r>
      <w:r w:rsidR="00727E7B" w:rsidRPr="00B35309">
        <w:rPr>
          <w:rFonts w:ascii="Times New Roman" w:hAnsi="Times New Roman" w:cs="Times New Roman"/>
          <w:sz w:val="24"/>
          <w:szCs w:val="24"/>
        </w:rPr>
        <w:t xml:space="preserve"> avoid quick metabolism</w:t>
      </w:r>
      <w:r w:rsidR="00F15F27">
        <w:rPr>
          <w:rFonts w:ascii="Times New Roman" w:hAnsi="Times New Roman" w:cs="Times New Roman"/>
          <w:sz w:val="24"/>
          <w:szCs w:val="24"/>
        </w:rPr>
        <w:t xml:space="preserve"> [29,34</w:t>
      </w:r>
      <w:r w:rsidR="00B12A22" w:rsidRPr="00B35309">
        <w:rPr>
          <w:rFonts w:ascii="Times New Roman" w:hAnsi="Times New Roman" w:cs="Times New Roman"/>
          <w:sz w:val="24"/>
          <w:szCs w:val="24"/>
        </w:rPr>
        <w:t>]</w:t>
      </w:r>
      <w:r w:rsidR="00727E7B" w:rsidRPr="00B35309">
        <w:rPr>
          <w:rFonts w:ascii="Times New Roman" w:hAnsi="Times New Roman" w:cs="Times New Roman"/>
          <w:sz w:val="24"/>
          <w:szCs w:val="24"/>
        </w:rPr>
        <w:t xml:space="preserve">.  </w:t>
      </w:r>
      <w:r w:rsidR="00D82FFC" w:rsidRPr="00B35309">
        <w:rPr>
          <w:rFonts w:ascii="Times New Roman" w:hAnsi="Times New Roman" w:cs="Times New Roman"/>
          <w:sz w:val="24"/>
          <w:szCs w:val="24"/>
        </w:rPr>
        <w:t xml:space="preserve">There have </w:t>
      </w:r>
      <w:r w:rsidR="001D159D">
        <w:rPr>
          <w:rFonts w:ascii="Times New Roman" w:hAnsi="Times New Roman" w:cs="Times New Roman"/>
          <w:sz w:val="24"/>
          <w:szCs w:val="24"/>
        </w:rPr>
        <w:t xml:space="preserve">also </w:t>
      </w:r>
      <w:r w:rsidR="00D82FFC" w:rsidRPr="00B35309">
        <w:rPr>
          <w:rFonts w:ascii="Times New Roman" w:hAnsi="Times New Roman" w:cs="Times New Roman"/>
          <w:sz w:val="24"/>
          <w:szCs w:val="24"/>
        </w:rPr>
        <w:t>been many</w:t>
      </w:r>
      <w:r w:rsidR="0087224F" w:rsidRPr="00B35309">
        <w:rPr>
          <w:rFonts w:ascii="Times New Roman" w:hAnsi="Times New Roman" w:cs="Times New Roman"/>
          <w:sz w:val="24"/>
          <w:szCs w:val="24"/>
        </w:rPr>
        <w:t xml:space="preserve"> </w:t>
      </w:r>
      <w:r w:rsidR="00AD4E38">
        <w:rPr>
          <w:rFonts w:ascii="Times New Roman" w:hAnsi="Times New Roman" w:cs="Times New Roman"/>
          <w:sz w:val="24"/>
          <w:szCs w:val="24"/>
        </w:rPr>
        <w:t>reports</w:t>
      </w:r>
      <w:r w:rsidR="0087224F" w:rsidRPr="00B35309">
        <w:rPr>
          <w:rFonts w:ascii="Times New Roman" w:hAnsi="Times New Roman" w:cs="Times New Roman"/>
          <w:sz w:val="24"/>
          <w:szCs w:val="24"/>
        </w:rPr>
        <w:t xml:space="preserve"> </w:t>
      </w:r>
      <w:r w:rsidR="001D159D">
        <w:rPr>
          <w:rFonts w:ascii="Times New Roman" w:hAnsi="Times New Roman" w:cs="Times New Roman"/>
          <w:sz w:val="24"/>
          <w:szCs w:val="24"/>
        </w:rPr>
        <w:t xml:space="preserve">in the literature </w:t>
      </w:r>
      <w:r w:rsidR="00D82FFC" w:rsidRPr="00B35309">
        <w:rPr>
          <w:rFonts w:ascii="Times New Roman" w:hAnsi="Times New Roman" w:cs="Times New Roman"/>
          <w:sz w:val="24"/>
          <w:szCs w:val="24"/>
        </w:rPr>
        <w:t>on the</w:t>
      </w:r>
      <w:r w:rsidR="001B603A">
        <w:rPr>
          <w:rFonts w:ascii="Times New Roman" w:hAnsi="Times New Roman" w:cs="Times New Roman"/>
          <w:sz w:val="24"/>
          <w:szCs w:val="24"/>
        </w:rPr>
        <w:t xml:space="preserve"> use of D-</w:t>
      </w:r>
      <w:r w:rsidR="0087224F" w:rsidRPr="00B35309">
        <w:rPr>
          <w:rFonts w:ascii="Times New Roman" w:hAnsi="Times New Roman" w:cs="Times New Roman"/>
          <w:sz w:val="24"/>
          <w:szCs w:val="24"/>
        </w:rPr>
        <w:t xml:space="preserve">amino acid substitutions to promote serum stability of targeting peptides </w:t>
      </w:r>
      <w:r w:rsidR="001D159D">
        <w:rPr>
          <w:rFonts w:ascii="Times New Roman" w:hAnsi="Times New Roman" w:cs="Times New Roman"/>
          <w:sz w:val="24"/>
          <w:szCs w:val="24"/>
        </w:rPr>
        <w:t xml:space="preserve">which aligns with the results reported here </w:t>
      </w:r>
      <w:r w:rsidR="00F15F27">
        <w:rPr>
          <w:rFonts w:ascii="Times New Roman" w:hAnsi="Times New Roman" w:cs="Times New Roman"/>
          <w:sz w:val="24"/>
          <w:szCs w:val="24"/>
        </w:rPr>
        <w:t>[35-39</w:t>
      </w:r>
      <w:r w:rsidR="00B12A22" w:rsidRPr="00B35309">
        <w:rPr>
          <w:rFonts w:ascii="Times New Roman" w:hAnsi="Times New Roman" w:cs="Times New Roman"/>
          <w:sz w:val="24"/>
          <w:szCs w:val="24"/>
        </w:rPr>
        <w:t>]</w:t>
      </w:r>
      <w:r w:rsidR="00727E7B" w:rsidRPr="00B35309">
        <w:rPr>
          <w:rFonts w:ascii="Times New Roman" w:hAnsi="Times New Roman" w:cs="Times New Roman"/>
          <w:sz w:val="24"/>
          <w:szCs w:val="24"/>
        </w:rPr>
        <w:t xml:space="preserve">.  </w:t>
      </w:r>
    </w:p>
    <w:p w14:paraId="3CFA99F2" w14:textId="497D7F59" w:rsidR="0037243C" w:rsidRPr="00B35309" w:rsidRDefault="00842D79" w:rsidP="001E0795">
      <w:pPr>
        <w:spacing w:line="480" w:lineRule="auto"/>
        <w:rPr>
          <w:rFonts w:ascii="Times New Roman" w:hAnsi="Times New Roman" w:cs="Times New Roman"/>
          <w:sz w:val="24"/>
          <w:szCs w:val="24"/>
        </w:rPr>
      </w:pPr>
      <w:r w:rsidRPr="00B35309">
        <w:rPr>
          <w:rFonts w:ascii="Times New Roman" w:hAnsi="Times New Roman" w:cs="Times New Roman"/>
          <w:sz w:val="24"/>
          <w:szCs w:val="24"/>
        </w:rPr>
        <w:t xml:space="preserve">In a previous publication, we </w:t>
      </w:r>
      <w:r w:rsidR="001D159D">
        <w:rPr>
          <w:rFonts w:ascii="Times New Roman" w:hAnsi="Times New Roman" w:cs="Times New Roman"/>
          <w:sz w:val="24"/>
          <w:szCs w:val="24"/>
        </w:rPr>
        <w:t>demonstrated the</w:t>
      </w:r>
      <w:r w:rsidRPr="00B35309">
        <w:rPr>
          <w:rFonts w:ascii="Times New Roman" w:hAnsi="Times New Roman" w:cs="Times New Roman"/>
          <w:sz w:val="24"/>
          <w:szCs w:val="24"/>
        </w:rPr>
        <w:t xml:space="preserve"> </w:t>
      </w:r>
      <w:r w:rsidR="001D159D">
        <w:rPr>
          <w:rFonts w:ascii="Times New Roman" w:hAnsi="Times New Roman" w:cs="Times New Roman"/>
          <w:sz w:val="24"/>
          <w:szCs w:val="24"/>
        </w:rPr>
        <w:t xml:space="preserve">use of </w:t>
      </w:r>
      <w:r w:rsidRPr="00B35309">
        <w:rPr>
          <w:rFonts w:ascii="Times New Roman" w:hAnsi="Times New Roman" w:cs="Times New Roman"/>
          <w:sz w:val="24"/>
          <w:szCs w:val="24"/>
        </w:rPr>
        <w:t xml:space="preserve">RDP </w:t>
      </w:r>
      <w:r w:rsidR="001D159D">
        <w:rPr>
          <w:rFonts w:ascii="Times New Roman" w:hAnsi="Times New Roman" w:cs="Times New Roman"/>
          <w:sz w:val="24"/>
          <w:szCs w:val="24"/>
        </w:rPr>
        <w:t>as a targeting ligand which</w:t>
      </w:r>
      <w:r w:rsidRPr="00B35309">
        <w:rPr>
          <w:rFonts w:ascii="Times New Roman" w:hAnsi="Times New Roman" w:cs="Times New Roman"/>
          <w:sz w:val="24"/>
          <w:szCs w:val="24"/>
        </w:rPr>
        <w:t xml:space="preserve"> enhance</w:t>
      </w:r>
      <w:r w:rsidR="001D159D">
        <w:rPr>
          <w:rFonts w:ascii="Times New Roman" w:hAnsi="Times New Roman" w:cs="Times New Roman"/>
          <w:sz w:val="24"/>
          <w:szCs w:val="24"/>
        </w:rPr>
        <w:t>d</w:t>
      </w:r>
      <w:r w:rsidRPr="00B35309">
        <w:rPr>
          <w:rFonts w:ascii="Times New Roman" w:hAnsi="Times New Roman" w:cs="Times New Roman"/>
          <w:sz w:val="24"/>
          <w:szCs w:val="24"/>
        </w:rPr>
        <w:t xml:space="preserve"> the uptake of a conjugated </w:t>
      </w:r>
      <w:r w:rsidR="001F4091">
        <w:rPr>
          <w:rFonts w:ascii="Times New Roman" w:hAnsi="Times New Roman" w:cs="Times New Roman"/>
          <w:sz w:val="24"/>
          <w:szCs w:val="24"/>
        </w:rPr>
        <w:t xml:space="preserve">nanoparticulate </w:t>
      </w:r>
      <w:r w:rsidRPr="00B35309">
        <w:rPr>
          <w:rFonts w:ascii="Times New Roman" w:hAnsi="Times New Roman" w:cs="Times New Roman"/>
          <w:sz w:val="24"/>
          <w:szCs w:val="24"/>
        </w:rPr>
        <w:t>payload t</w:t>
      </w:r>
      <w:r w:rsidR="001B603A">
        <w:rPr>
          <w:rFonts w:ascii="Times New Roman" w:hAnsi="Times New Roman" w:cs="Times New Roman"/>
          <w:sz w:val="24"/>
          <w:szCs w:val="24"/>
        </w:rPr>
        <w:t>o induce cytotoxic effects in SH-SY5Y cells</w:t>
      </w:r>
      <w:r w:rsidRPr="00B35309">
        <w:rPr>
          <w:rFonts w:ascii="Times New Roman" w:hAnsi="Times New Roman" w:cs="Times New Roman"/>
          <w:sz w:val="24"/>
          <w:szCs w:val="24"/>
        </w:rPr>
        <w:t xml:space="preserve"> </w:t>
      </w:r>
      <w:r w:rsidR="001E0795" w:rsidRPr="00B35309">
        <w:rPr>
          <w:rFonts w:ascii="Times New Roman" w:hAnsi="Times New Roman" w:cs="Times New Roman"/>
          <w:sz w:val="24"/>
          <w:szCs w:val="24"/>
        </w:rPr>
        <w:t>[20]</w:t>
      </w:r>
      <w:r w:rsidRPr="00B35309">
        <w:rPr>
          <w:rFonts w:ascii="Times New Roman" w:hAnsi="Times New Roman" w:cs="Times New Roman"/>
          <w:sz w:val="24"/>
          <w:szCs w:val="24"/>
        </w:rPr>
        <w:t xml:space="preserve">.  These findings are further supported by the confocal fluorescence images presented in Figure 3, which show RDP and DAS both facilitate NP uptake into neural cells specifically.  </w:t>
      </w:r>
      <w:r w:rsidR="009D0B16" w:rsidRPr="00B35309">
        <w:rPr>
          <w:rFonts w:ascii="Times New Roman" w:hAnsi="Times New Roman" w:cs="Times New Roman"/>
          <w:sz w:val="24"/>
          <w:szCs w:val="24"/>
        </w:rPr>
        <w:t>It has been suggested by Fu et al. [17], that the cellular uptake mechanism of RDP may involve energy-dependent in</w:t>
      </w:r>
      <w:r w:rsidR="001B603A">
        <w:rPr>
          <w:rFonts w:ascii="Times New Roman" w:hAnsi="Times New Roman" w:cs="Times New Roman"/>
          <w:sz w:val="24"/>
          <w:szCs w:val="24"/>
        </w:rPr>
        <w:t>ternalis</w:t>
      </w:r>
      <w:r w:rsidR="009D0B16" w:rsidRPr="00B35309">
        <w:rPr>
          <w:rFonts w:ascii="Times New Roman" w:hAnsi="Times New Roman" w:cs="Times New Roman"/>
          <w:sz w:val="24"/>
          <w:szCs w:val="24"/>
        </w:rPr>
        <w:t xml:space="preserve">ation pathways such as </w:t>
      </w:r>
      <w:proofErr w:type="spellStart"/>
      <w:r w:rsidR="009D0B16" w:rsidRPr="00B35309">
        <w:rPr>
          <w:rFonts w:ascii="Times New Roman" w:hAnsi="Times New Roman" w:cs="Times New Roman"/>
          <w:sz w:val="24"/>
          <w:szCs w:val="24"/>
        </w:rPr>
        <w:t>clathrin</w:t>
      </w:r>
      <w:proofErr w:type="spellEnd"/>
      <w:r w:rsidR="009D0B16" w:rsidRPr="00B35309">
        <w:rPr>
          <w:rFonts w:ascii="Times New Roman" w:hAnsi="Times New Roman" w:cs="Times New Roman"/>
          <w:sz w:val="24"/>
          <w:szCs w:val="24"/>
        </w:rPr>
        <w:t>-dependent endocytosis.  In</w:t>
      </w:r>
      <w:r w:rsidR="001B603A">
        <w:rPr>
          <w:rFonts w:ascii="Times New Roman" w:hAnsi="Times New Roman" w:cs="Times New Roman"/>
          <w:sz w:val="24"/>
          <w:szCs w:val="24"/>
        </w:rPr>
        <w:t>deed, observations of co-localis</w:t>
      </w:r>
      <w:r w:rsidR="009D0B16" w:rsidRPr="00B35309">
        <w:rPr>
          <w:rFonts w:ascii="Times New Roman" w:hAnsi="Times New Roman" w:cs="Times New Roman"/>
          <w:sz w:val="24"/>
          <w:szCs w:val="24"/>
        </w:rPr>
        <w:t xml:space="preserve">ation between RDP and DAS </w:t>
      </w:r>
      <w:r w:rsidR="009D0B16" w:rsidRPr="00B35309">
        <w:rPr>
          <w:rFonts w:ascii="Times New Roman" w:hAnsi="Times New Roman" w:cs="Times New Roman"/>
          <w:sz w:val="24"/>
          <w:szCs w:val="24"/>
        </w:rPr>
        <w:lastRenderedPageBreak/>
        <w:t>conjugates with lysosomes in our findings support this idea (Figure 3).</w:t>
      </w:r>
      <w:r w:rsidR="001D159D">
        <w:rPr>
          <w:rFonts w:ascii="Times New Roman" w:hAnsi="Times New Roman" w:cs="Times New Roman"/>
          <w:sz w:val="24"/>
          <w:szCs w:val="24"/>
        </w:rPr>
        <w:t xml:space="preserve"> </w:t>
      </w:r>
      <w:r w:rsidR="009D0B16" w:rsidRPr="00B35309">
        <w:rPr>
          <w:rFonts w:ascii="Times New Roman" w:hAnsi="Times New Roman" w:cs="Times New Roman"/>
          <w:sz w:val="24"/>
          <w:szCs w:val="24"/>
        </w:rPr>
        <w:t xml:space="preserve"> </w:t>
      </w:r>
      <w:r w:rsidR="001D159D">
        <w:rPr>
          <w:rFonts w:ascii="Times New Roman" w:hAnsi="Times New Roman" w:cs="Times New Roman"/>
          <w:sz w:val="24"/>
          <w:szCs w:val="24"/>
        </w:rPr>
        <w:t>In addition, w</w:t>
      </w:r>
      <w:r w:rsidRPr="00B35309">
        <w:rPr>
          <w:rFonts w:ascii="Times New Roman" w:hAnsi="Times New Roman" w:cs="Times New Roman"/>
          <w:sz w:val="24"/>
          <w:szCs w:val="24"/>
        </w:rPr>
        <w:t>e have also demonstrated that</w:t>
      </w:r>
      <w:r w:rsidR="001D159D">
        <w:rPr>
          <w:rFonts w:ascii="Times New Roman" w:hAnsi="Times New Roman" w:cs="Times New Roman"/>
          <w:sz w:val="24"/>
          <w:szCs w:val="24"/>
        </w:rPr>
        <w:t>,</w:t>
      </w:r>
      <w:r w:rsidRPr="00B35309">
        <w:rPr>
          <w:rFonts w:ascii="Times New Roman" w:hAnsi="Times New Roman" w:cs="Times New Roman"/>
          <w:sz w:val="24"/>
          <w:szCs w:val="24"/>
        </w:rPr>
        <w:t xml:space="preserve"> like RDP, DAS significantly enhances cytotoxicity of Dox-NP in SH-SY5Y cells </w:t>
      </w:r>
      <w:r w:rsidR="001D159D">
        <w:rPr>
          <w:rFonts w:ascii="Times New Roman" w:hAnsi="Times New Roman" w:cs="Times New Roman"/>
          <w:sz w:val="24"/>
          <w:szCs w:val="24"/>
        </w:rPr>
        <w:t>compared to untargeted</w:t>
      </w:r>
      <w:r w:rsidR="009D0B16" w:rsidRPr="00B35309">
        <w:rPr>
          <w:rFonts w:ascii="Times New Roman" w:hAnsi="Times New Roman" w:cs="Times New Roman"/>
          <w:sz w:val="24"/>
          <w:szCs w:val="24"/>
        </w:rPr>
        <w:t xml:space="preserve"> DOX-NP and both f</w:t>
      </w:r>
      <w:r w:rsidR="0037243C" w:rsidRPr="00B35309">
        <w:rPr>
          <w:rFonts w:ascii="Times New Roman" w:hAnsi="Times New Roman" w:cs="Times New Roman"/>
          <w:sz w:val="24"/>
          <w:szCs w:val="24"/>
        </w:rPr>
        <w:t>ree RDP and DAS</w:t>
      </w:r>
      <w:r w:rsidR="009D0B16" w:rsidRPr="00B35309">
        <w:rPr>
          <w:rFonts w:ascii="Times New Roman" w:hAnsi="Times New Roman" w:cs="Times New Roman"/>
          <w:sz w:val="24"/>
          <w:szCs w:val="24"/>
        </w:rPr>
        <w:t xml:space="preserve"> peptides</w:t>
      </w:r>
      <w:r w:rsidR="00216219">
        <w:rPr>
          <w:rFonts w:ascii="Times New Roman" w:hAnsi="Times New Roman" w:cs="Times New Roman"/>
          <w:sz w:val="24"/>
          <w:szCs w:val="24"/>
        </w:rPr>
        <w:t>, which are non-toxic</w:t>
      </w:r>
      <w:r w:rsidR="009D0B16" w:rsidRPr="00B35309">
        <w:rPr>
          <w:rFonts w:ascii="Times New Roman" w:hAnsi="Times New Roman" w:cs="Times New Roman"/>
          <w:sz w:val="24"/>
          <w:szCs w:val="24"/>
        </w:rPr>
        <w:t xml:space="preserve"> </w:t>
      </w:r>
      <w:r w:rsidRPr="00B35309">
        <w:rPr>
          <w:rFonts w:ascii="Times New Roman" w:hAnsi="Times New Roman" w:cs="Times New Roman"/>
          <w:sz w:val="24"/>
          <w:szCs w:val="24"/>
        </w:rPr>
        <w:t xml:space="preserve">(Figure </w:t>
      </w:r>
      <w:ins w:id="50" w:author="Hawthorne, Susan [2]" w:date="2018-11-18T11:48:00Z">
        <w:r w:rsidR="00C50897">
          <w:rPr>
            <w:rFonts w:ascii="Times New Roman" w:hAnsi="Times New Roman" w:cs="Times New Roman"/>
            <w:sz w:val="24"/>
            <w:szCs w:val="24"/>
          </w:rPr>
          <w:t xml:space="preserve">5 </w:t>
        </w:r>
      </w:ins>
      <w:del w:id="51" w:author="Hawthorne, Susan [2]" w:date="2018-11-18T11:48:00Z">
        <w:r w:rsidRPr="00B35309" w:rsidDel="00C50897">
          <w:rPr>
            <w:rFonts w:ascii="Times New Roman" w:hAnsi="Times New Roman" w:cs="Times New Roman"/>
            <w:sz w:val="24"/>
            <w:szCs w:val="24"/>
          </w:rPr>
          <w:delText>4</w:delText>
        </w:r>
      </w:del>
      <w:r w:rsidRPr="00B35309">
        <w:rPr>
          <w:rFonts w:ascii="Times New Roman" w:hAnsi="Times New Roman" w:cs="Times New Roman"/>
          <w:sz w:val="24"/>
          <w:szCs w:val="24"/>
        </w:rPr>
        <w:t xml:space="preserve">A).  </w:t>
      </w:r>
      <w:r w:rsidR="001E0795" w:rsidRPr="00B35309">
        <w:rPr>
          <w:rFonts w:ascii="Times New Roman" w:hAnsi="Times New Roman" w:cs="Times New Roman"/>
          <w:sz w:val="24"/>
          <w:szCs w:val="24"/>
        </w:rPr>
        <w:t xml:space="preserve">When a scrambled version </w:t>
      </w:r>
      <w:r w:rsidR="00216219">
        <w:rPr>
          <w:rFonts w:ascii="Times New Roman" w:hAnsi="Times New Roman" w:cs="Times New Roman"/>
          <w:sz w:val="24"/>
          <w:szCs w:val="24"/>
        </w:rPr>
        <w:t xml:space="preserve">of </w:t>
      </w:r>
      <w:r w:rsidR="001E0795" w:rsidRPr="00B35309">
        <w:rPr>
          <w:rFonts w:ascii="Times New Roman" w:hAnsi="Times New Roman" w:cs="Times New Roman"/>
          <w:sz w:val="24"/>
          <w:szCs w:val="24"/>
        </w:rPr>
        <w:t>DAS was conjugated to Dox NP (</w:t>
      </w:r>
      <w:proofErr w:type="spellStart"/>
      <w:r w:rsidR="001E0795" w:rsidRPr="00B35309">
        <w:rPr>
          <w:rFonts w:ascii="Times New Roman" w:hAnsi="Times New Roman" w:cs="Times New Roman"/>
          <w:sz w:val="24"/>
          <w:szCs w:val="24"/>
        </w:rPr>
        <w:t>sc</w:t>
      </w:r>
      <w:proofErr w:type="spellEnd"/>
      <w:r w:rsidR="001E0795" w:rsidRPr="00B35309">
        <w:rPr>
          <w:rFonts w:ascii="Times New Roman" w:hAnsi="Times New Roman" w:cs="Times New Roman"/>
          <w:sz w:val="24"/>
          <w:szCs w:val="24"/>
        </w:rPr>
        <w:t xml:space="preserve">-DAS-Dox NP), there was no enhancement in cytotoxicity compared to untargeted Dox-NP treatment (Figure </w:t>
      </w:r>
      <w:ins w:id="52" w:author="Hawthorne, Susan [2]" w:date="2018-11-18T11:48:00Z">
        <w:r w:rsidR="00C50897">
          <w:rPr>
            <w:rFonts w:ascii="Times New Roman" w:hAnsi="Times New Roman" w:cs="Times New Roman"/>
            <w:sz w:val="24"/>
            <w:szCs w:val="24"/>
          </w:rPr>
          <w:t xml:space="preserve">5 </w:t>
        </w:r>
      </w:ins>
      <w:del w:id="53" w:author="Hawthorne, Susan [2]" w:date="2018-11-18T11:48:00Z">
        <w:r w:rsidR="001E0795" w:rsidRPr="00B35309" w:rsidDel="00C50897">
          <w:rPr>
            <w:rFonts w:ascii="Times New Roman" w:hAnsi="Times New Roman" w:cs="Times New Roman"/>
            <w:sz w:val="24"/>
            <w:szCs w:val="24"/>
          </w:rPr>
          <w:delText>4</w:delText>
        </w:r>
      </w:del>
      <w:r w:rsidR="001E0795" w:rsidRPr="00B35309">
        <w:rPr>
          <w:rFonts w:ascii="Times New Roman" w:hAnsi="Times New Roman" w:cs="Times New Roman"/>
          <w:sz w:val="24"/>
          <w:szCs w:val="24"/>
        </w:rPr>
        <w:t>A) demonstrating the ne</w:t>
      </w:r>
      <w:r w:rsidR="001D159D">
        <w:rPr>
          <w:rFonts w:ascii="Times New Roman" w:hAnsi="Times New Roman" w:cs="Times New Roman"/>
          <w:sz w:val="24"/>
          <w:szCs w:val="24"/>
        </w:rPr>
        <w:t>cessity to retain the original –GCLRV-</w:t>
      </w:r>
      <w:r w:rsidR="001E0795" w:rsidRPr="00B35309">
        <w:rPr>
          <w:rFonts w:ascii="Times New Roman" w:hAnsi="Times New Roman" w:cs="Times New Roman"/>
          <w:sz w:val="24"/>
          <w:szCs w:val="24"/>
        </w:rPr>
        <w:t xml:space="preserve"> targeting sequence </w:t>
      </w:r>
      <w:r w:rsidR="001D159D">
        <w:rPr>
          <w:rFonts w:ascii="Times New Roman" w:hAnsi="Times New Roman" w:cs="Times New Roman"/>
          <w:sz w:val="24"/>
          <w:szCs w:val="24"/>
        </w:rPr>
        <w:t xml:space="preserve">derived </w:t>
      </w:r>
      <w:r w:rsidR="001E0795" w:rsidRPr="00B35309">
        <w:rPr>
          <w:rFonts w:ascii="Times New Roman" w:hAnsi="Times New Roman" w:cs="Times New Roman"/>
          <w:sz w:val="24"/>
          <w:szCs w:val="24"/>
        </w:rPr>
        <w:t>from RDP.</w:t>
      </w:r>
    </w:p>
    <w:p w14:paraId="4DCA2239" w14:textId="6A58872C" w:rsidR="00830F24" w:rsidRPr="00B35309" w:rsidRDefault="0037243C" w:rsidP="00F81C89">
      <w:pPr>
        <w:spacing w:line="480" w:lineRule="auto"/>
        <w:rPr>
          <w:rFonts w:ascii="Times New Roman" w:hAnsi="Times New Roman" w:cs="Times New Roman"/>
          <w:sz w:val="24"/>
          <w:szCs w:val="24"/>
        </w:rPr>
      </w:pPr>
      <w:r w:rsidRPr="00B35309">
        <w:rPr>
          <w:rFonts w:ascii="Times New Roman" w:hAnsi="Times New Roman" w:cs="Times New Roman"/>
          <w:sz w:val="24"/>
          <w:szCs w:val="24"/>
        </w:rPr>
        <w:t xml:space="preserve">We also reported previously that </w:t>
      </w:r>
      <w:proofErr w:type="spellStart"/>
      <w:r w:rsidRPr="00B35309">
        <w:rPr>
          <w:rFonts w:ascii="Times New Roman" w:hAnsi="Times New Roman" w:cs="Times New Roman"/>
          <w:sz w:val="24"/>
          <w:szCs w:val="24"/>
        </w:rPr>
        <w:t>nAChR</w:t>
      </w:r>
      <w:proofErr w:type="spellEnd"/>
      <w:r w:rsidRPr="00B35309">
        <w:rPr>
          <w:rFonts w:ascii="Times New Roman" w:hAnsi="Times New Roman" w:cs="Times New Roman"/>
          <w:sz w:val="24"/>
          <w:szCs w:val="24"/>
        </w:rPr>
        <w:t xml:space="preserve"> antagonists prevented RDP action in SH-SY5Y cells </w:t>
      </w:r>
      <w:r w:rsidR="003709BB" w:rsidRPr="00B35309">
        <w:rPr>
          <w:rFonts w:ascii="Times New Roman" w:hAnsi="Times New Roman" w:cs="Times New Roman"/>
          <w:sz w:val="24"/>
          <w:szCs w:val="24"/>
        </w:rPr>
        <w:t>[20]</w:t>
      </w:r>
      <w:r w:rsidRPr="00B35309">
        <w:rPr>
          <w:rFonts w:ascii="Times New Roman" w:hAnsi="Times New Roman" w:cs="Times New Roman"/>
          <w:sz w:val="24"/>
          <w:szCs w:val="24"/>
        </w:rPr>
        <w:t xml:space="preserve"> </w:t>
      </w:r>
      <w:r w:rsidR="003709BB" w:rsidRPr="00B35309">
        <w:rPr>
          <w:rFonts w:ascii="Times New Roman" w:hAnsi="Times New Roman" w:cs="Times New Roman"/>
          <w:sz w:val="24"/>
          <w:szCs w:val="24"/>
        </w:rPr>
        <w:t>and</w:t>
      </w:r>
      <w:r w:rsidRPr="00B35309">
        <w:rPr>
          <w:rFonts w:ascii="Times New Roman" w:hAnsi="Times New Roman" w:cs="Times New Roman"/>
          <w:sz w:val="24"/>
          <w:szCs w:val="24"/>
        </w:rPr>
        <w:t xml:space="preserve"> the same inhibitors were employed to observe their effec</w:t>
      </w:r>
      <w:r w:rsidR="003709BB" w:rsidRPr="00B35309">
        <w:rPr>
          <w:rFonts w:ascii="Times New Roman" w:hAnsi="Times New Roman" w:cs="Times New Roman"/>
          <w:sz w:val="24"/>
          <w:szCs w:val="24"/>
        </w:rPr>
        <w:t xml:space="preserve">t on DAS peptide action.  </w:t>
      </w:r>
      <w:proofErr w:type="spellStart"/>
      <w:r w:rsidR="003709BB" w:rsidRPr="00B35309">
        <w:rPr>
          <w:rFonts w:ascii="Times New Roman" w:hAnsi="Times New Roman" w:cs="Times New Roman"/>
          <w:sz w:val="24"/>
          <w:szCs w:val="24"/>
        </w:rPr>
        <w:t>Mecamylamine</w:t>
      </w:r>
      <w:proofErr w:type="spellEnd"/>
      <w:r w:rsidR="003709BB" w:rsidRPr="00B35309">
        <w:rPr>
          <w:rFonts w:ascii="Times New Roman" w:hAnsi="Times New Roman" w:cs="Times New Roman"/>
          <w:sz w:val="24"/>
          <w:szCs w:val="24"/>
        </w:rPr>
        <w:t xml:space="preserve">, </w:t>
      </w:r>
      <w:proofErr w:type="spellStart"/>
      <w:r w:rsidRPr="00B35309">
        <w:rPr>
          <w:rFonts w:ascii="Times New Roman" w:hAnsi="Times New Roman" w:cs="Times New Roman"/>
          <w:sz w:val="24"/>
          <w:szCs w:val="24"/>
        </w:rPr>
        <w:t>hexamethonium</w:t>
      </w:r>
      <w:proofErr w:type="spellEnd"/>
      <w:r w:rsidRPr="00B35309">
        <w:rPr>
          <w:rFonts w:ascii="Times New Roman" w:hAnsi="Times New Roman" w:cs="Times New Roman"/>
          <w:sz w:val="24"/>
          <w:szCs w:val="24"/>
        </w:rPr>
        <w:t xml:space="preserve"> </w:t>
      </w:r>
      <w:r w:rsidR="003709BB" w:rsidRPr="00B35309">
        <w:rPr>
          <w:rFonts w:ascii="Times New Roman" w:hAnsi="Times New Roman" w:cs="Times New Roman"/>
          <w:sz w:val="24"/>
          <w:szCs w:val="24"/>
        </w:rPr>
        <w:t xml:space="preserve">and </w:t>
      </w:r>
      <w:r w:rsidR="005C5BE0">
        <w:rPr>
          <w:rFonts w:ascii="Times New Roman" w:hAnsi="Times New Roman" w:cs="Times New Roman"/>
          <w:sz w:val="24"/>
          <w:szCs w:val="24"/>
        </w:rPr>
        <w:t xml:space="preserve">antibody against </w:t>
      </w:r>
      <w:r w:rsidR="005C5BE0" w:rsidRPr="005C5BE0">
        <w:rPr>
          <w:rFonts w:ascii="Symbol" w:hAnsi="Symbol" w:cs="Times New Roman"/>
          <w:sz w:val="24"/>
          <w:szCs w:val="24"/>
        </w:rPr>
        <w:t></w:t>
      </w:r>
      <w:r w:rsidR="00C75789" w:rsidRPr="00B35309">
        <w:rPr>
          <w:rFonts w:ascii="Times New Roman" w:hAnsi="Times New Roman" w:cs="Times New Roman"/>
          <w:sz w:val="24"/>
          <w:szCs w:val="24"/>
        </w:rPr>
        <w:t xml:space="preserve">7 subunit of </w:t>
      </w:r>
      <w:proofErr w:type="spellStart"/>
      <w:r w:rsidR="00C75789" w:rsidRPr="00B35309">
        <w:rPr>
          <w:rFonts w:ascii="Times New Roman" w:hAnsi="Times New Roman" w:cs="Times New Roman"/>
          <w:sz w:val="24"/>
          <w:szCs w:val="24"/>
        </w:rPr>
        <w:t>homomeric</w:t>
      </w:r>
      <w:proofErr w:type="spellEnd"/>
      <w:r w:rsidR="00C75789" w:rsidRPr="00B35309">
        <w:rPr>
          <w:rFonts w:ascii="Times New Roman" w:hAnsi="Times New Roman" w:cs="Times New Roman"/>
          <w:sz w:val="24"/>
          <w:szCs w:val="24"/>
        </w:rPr>
        <w:t xml:space="preserve"> neuronal </w:t>
      </w:r>
      <w:proofErr w:type="spellStart"/>
      <w:r w:rsidR="00C75789" w:rsidRPr="00B35309">
        <w:rPr>
          <w:rFonts w:ascii="Times New Roman" w:hAnsi="Times New Roman" w:cs="Times New Roman"/>
          <w:sz w:val="24"/>
          <w:szCs w:val="24"/>
        </w:rPr>
        <w:t>nAChR</w:t>
      </w:r>
      <w:proofErr w:type="spellEnd"/>
      <w:r w:rsidR="00C75789" w:rsidRPr="00B35309">
        <w:rPr>
          <w:rFonts w:ascii="Times New Roman" w:hAnsi="Times New Roman" w:cs="Times New Roman"/>
          <w:sz w:val="24"/>
          <w:szCs w:val="24"/>
        </w:rPr>
        <w:t xml:space="preserve"> were able to block the effects of DAS-DOX-NP </w:t>
      </w:r>
      <w:r w:rsidR="005C5BE0">
        <w:rPr>
          <w:rFonts w:ascii="Times New Roman" w:hAnsi="Times New Roman" w:cs="Times New Roman"/>
          <w:sz w:val="24"/>
          <w:szCs w:val="24"/>
        </w:rPr>
        <w:t>confirming</w:t>
      </w:r>
      <w:r w:rsidR="00C75789" w:rsidRPr="00B35309">
        <w:rPr>
          <w:rFonts w:ascii="Times New Roman" w:hAnsi="Times New Roman" w:cs="Times New Roman"/>
          <w:sz w:val="24"/>
          <w:szCs w:val="24"/>
        </w:rPr>
        <w:t xml:space="preserve"> that DAS does indeed bind to neuronal </w:t>
      </w:r>
      <w:proofErr w:type="spellStart"/>
      <w:r w:rsidR="00C75789" w:rsidRPr="00B35309">
        <w:rPr>
          <w:rFonts w:ascii="Times New Roman" w:hAnsi="Times New Roman" w:cs="Times New Roman"/>
          <w:sz w:val="24"/>
          <w:szCs w:val="24"/>
        </w:rPr>
        <w:t>nAChR</w:t>
      </w:r>
      <w:proofErr w:type="spellEnd"/>
      <w:r w:rsidR="00C75789" w:rsidRPr="00B35309">
        <w:rPr>
          <w:rFonts w:ascii="Times New Roman" w:hAnsi="Times New Roman" w:cs="Times New Roman"/>
          <w:sz w:val="24"/>
          <w:szCs w:val="24"/>
        </w:rPr>
        <w:t xml:space="preserve"> in the same way as RDP </w:t>
      </w:r>
      <w:r w:rsidRPr="00B35309">
        <w:rPr>
          <w:rFonts w:ascii="Times New Roman" w:hAnsi="Times New Roman" w:cs="Times New Roman"/>
          <w:sz w:val="24"/>
          <w:szCs w:val="24"/>
        </w:rPr>
        <w:t xml:space="preserve">(Figure </w:t>
      </w:r>
      <w:ins w:id="54" w:author="Hawthorne, Susan [2]" w:date="2018-11-18T11:48:00Z">
        <w:r w:rsidR="00C50897">
          <w:rPr>
            <w:rFonts w:ascii="Times New Roman" w:hAnsi="Times New Roman" w:cs="Times New Roman"/>
            <w:sz w:val="24"/>
            <w:szCs w:val="24"/>
          </w:rPr>
          <w:t xml:space="preserve">5 </w:t>
        </w:r>
      </w:ins>
      <w:del w:id="55" w:author="Hawthorne, Susan [2]" w:date="2018-11-18T11:48:00Z">
        <w:r w:rsidRPr="00B35309" w:rsidDel="00C50897">
          <w:rPr>
            <w:rFonts w:ascii="Times New Roman" w:hAnsi="Times New Roman" w:cs="Times New Roman"/>
            <w:sz w:val="24"/>
            <w:szCs w:val="24"/>
          </w:rPr>
          <w:delText>4</w:delText>
        </w:r>
      </w:del>
      <w:r w:rsidRPr="00B35309">
        <w:rPr>
          <w:rFonts w:ascii="Times New Roman" w:hAnsi="Times New Roman" w:cs="Times New Roman"/>
          <w:sz w:val="24"/>
          <w:szCs w:val="24"/>
        </w:rPr>
        <w:t xml:space="preserve">B).    </w:t>
      </w:r>
    </w:p>
    <w:p w14:paraId="7BFDCC39" w14:textId="33E76DA2" w:rsidR="003026F1" w:rsidRDefault="003026F1" w:rsidP="00F81C89">
      <w:pPr>
        <w:spacing w:line="480" w:lineRule="auto"/>
        <w:rPr>
          <w:rFonts w:ascii="Times New Roman" w:hAnsi="Times New Roman" w:cs="Times New Roman"/>
          <w:sz w:val="24"/>
          <w:szCs w:val="24"/>
        </w:rPr>
      </w:pPr>
      <w:r w:rsidRPr="00B35309">
        <w:rPr>
          <w:rFonts w:ascii="Times New Roman" w:hAnsi="Times New Roman" w:cs="Times New Roman"/>
          <w:sz w:val="24"/>
          <w:szCs w:val="24"/>
        </w:rPr>
        <w:t xml:space="preserve">The results displayed in Figure </w:t>
      </w:r>
      <w:ins w:id="56" w:author="Hawthorne, Susan [2]" w:date="2018-11-18T11:48:00Z">
        <w:r w:rsidR="00C50897">
          <w:rPr>
            <w:rFonts w:ascii="Times New Roman" w:hAnsi="Times New Roman" w:cs="Times New Roman"/>
            <w:sz w:val="24"/>
            <w:szCs w:val="24"/>
          </w:rPr>
          <w:t xml:space="preserve">6 </w:t>
        </w:r>
      </w:ins>
      <w:del w:id="57" w:author="Hawthorne, Susan [2]" w:date="2018-11-18T11:48:00Z">
        <w:r w:rsidRPr="00B35309" w:rsidDel="00C50897">
          <w:rPr>
            <w:rFonts w:ascii="Times New Roman" w:hAnsi="Times New Roman" w:cs="Times New Roman"/>
            <w:sz w:val="24"/>
            <w:szCs w:val="24"/>
          </w:rPr>
          <w:delText>5</w:delText>
        </w:r>
      </w:del>
      <w:r w:rsidRPr="00B35309">
        <w:rPr>
          <w:rFonts w:ascii="Times New Roman" w:hAnsi="Times New Roman" w:cs="Times New Roman"/>
          <w:sz w:val="24"/>
          <w:szCs w:val="24"/>
        </w:rPr>
        <w:t xml:space="preserve"> </w:t>
      </w:r>
      <w:r w:rsidR="00216219">
        <w:rPr>
          <w:rFonts w:ascii="Times New Roman" w:hAnsi="Times New Roman" w:cs="Times New Roman"/>
          <w:sz w:val="24"/>
          <w:szCs w:val="24"/>
        </w:rPr>
        <w:t>confirm</w:t>
      </w:r>
      <w:r w:rsidRPr="00B35309">
        <w:rPr>
          <w:rFonts w:ascii="Times New Roman" w:hAnsi="Times New Roman" w:cs="Times New Roman"/>
          <w:sz w:val="24"/>
          <w:szCs w:val="24"/>
        </w:rPr>
        <w:t xml:space="preserve"> the specific action of </w:t>
      </w:r>
      <w:r w:rsidR="00682CC0">
        <w:rPr>
          <w:rFonts w:ascii="Times New Roman" w:hAnsi="Times New Roman" w:cs="Times New Roman"/>
          <w:sz w:val="24"/>
          <w:szCs w:val="24"/>
        </w:rPr>
        <w:t xml:space="preserve">DAS </w:t>
      </w:r>
      <w:r w:rsidRPr="00B35309">
        <w:rPr>
          <w:rFonts w:ascii="Times New Roman" w:hAnsi="Times New Roman" w:cs="Times New Roman"/>
          <w:sz w:val="24"/>
          <w:szCs w:val="24"/>
        </w:rPr>
        <w:t>as a neural cel</w:t>
      </w:r>
      <w:r w:rsidR="00216219">
        <w:rPr>
          <w:rFonts w:ascii="Times New Roman" w:hAnsi="Times New Roman" w:cs="Times New Roman"/>
          <w:sz w:val="24"/>
          <w:szCs w:val="24"/>
        </w:rPr>
        <w:t>l-targeting ligand</w:t>
      </w:r>
      <w:r w:rsidRPr="00B35309">
        <w:rPr>
          <w:rFonts w:ascii="Times New Roman" w:hAnsi="Times New Roman" w:cs="Times New Roman"/>
          <w:sz w:val="24"/>
          <w:szCs w:val="24"/>
        </w:rPr>
        <w:t xml:space="preserve"> as it had no significant effect in three non-neural cell lines (HeLa, MDA-MB-231 and CHO).   </w:t>
      </w:r>
    </w:p>
    <w:p w14:paraId="14783152" w14:textId="71374B79" w:rsidR="00216219" w:rsidRPr="00B35309" w:rsidRDefault="00216219" w:rsidP="00F81C89">
      <w:pPr>
        <w:spacing w:line="480" w:lineRule="auto"/>
        <w:rPr>
          <w:rFonts w:ascii="Times New Roman" w:hAnsi="Times New Roman" w:cs="Times New Roman"/>
          <w:sz w:val="24"/>
          <w:szCs w:val="24"/>
        </w:rPr>
      </w:pPr>
      <w:r>
        <w:rPr>
          <w:rFonts w:ascii="Times New Roman" w:hAnsi="Times New Roman" w:cs="Times New Roman"/>
          <w:sz w:val="24"/>
          <w:szCs w:val="24"/>
        </w:rPr>
        <w:t xml:space="preserve">In conclusion, the results described herein </w:t>
      </w:r>
      <w:r w:rsidR="00E761F0">
        <w:rPr>
          <w:rFonts w:ascii="Times New Roman" w:hAnsi="Times New Roman" w:cs="Times New Roman"/>
          <w:sz w:val="24"/>
          <w:szCs w:val="24"/>
        </w:rPr>
        <w:t xml:space="preserve">demonstrate </w:t>
      </w:r>
      <w:r w:rsidR="00D2736B">
        <w:rPr>
          <w:rFonts w:ascii="Times New Roman" w:hAnsi="Times New Roman" w:cs="Times New Roman"/>
          <w:sz w:val="24"/>
          <w:szCs w:val="24"/>
        </w:rPr>
        <w:t xml:space="preserve">that </w:t>
      </w:r>
      <w:r w:rsidR="0049303D">
        <w:rPr>
          <w:rFonts w:ascii="Times New Roman" w:hAnsi="Times New Roman" w:cs="Times New Roman"/>
          <w:sz w:val="24"/>
          <w:szCs w:val="24"/>
        </w:rPr>
        <w:t xml:space="preserve">using molecular modelling and peptide design we have created a </w:t>
      </w:r>
      <w:r>
        <w:rPr>
          <w:rFonts w:ascii="Times New Roman" w:hAnsi="Times New Roman" w:cs="Times New Roman"/>
          <w:sz w:val="24"/>
          <w:szCs w:val="24"/>
        </w:rPr>
        <w:t xml:space="preserve">novel, bespoke </w:t>
      </w:r>
      <w:r w:rsidR="00E761F0">
        <w:rPr>
          <w:rFonts w:ascii="Times New Roman" w:hAnsi="Times New Roman" w:cs="Times New Roman"/>
          <w:sz w:val="24"/>
          <w:szCs w:val="24"/>
        </w:rPr>
        <w:t xml:space="preserve">neural cell </w:t>
      </w:r>
      <w:proofErr w:type="spellStart"/>
      <w:r w:rsidR="00E761F0">
        <w:rPr>
          <w:rFonts w:ascii="Times New Roman" w:hAnsi="Times New Roman" w:cs="Times New Roman"/>
          <w:sz w:val="24"/>
          <w:szCs w:val="24"/>
        </w:rPr>
        <w:t>nAChR</w:t>
      </w:r>
      <w:proofErr w:type="spellEnd"/>
      <w:r w:rsidR="00E761F0">
        <w:rPr>
          <w:rFonts w:ascii="Times New Roman" w:hAnsi="Times New Roman" w:cs="Times New Roman"/>
          <w:sz w:val="24"/>
          <w:szCs w:val="24"/>
        </w:rPr>
        <w:t xml:space="preserve"> targeting </w:t>
      </w:r>
      <w:r>
        <w:rPr>
          <w:rFonts w:ascii="Times New Roman" w:hAnsi="Times New Roman" w:cs="Times New Roman"/>
          <w:sz w:val="24"/>
          <w:szCs w:val="24"/>
        </w:rPr>
        <w:t>peptide</w:t>
      </w:r>
      <w:r w:rsidR="00E761F0">
        <w:rPr>
          <w:rFonts w:ascii="Times New Roman" w:hAnsi="Times New Roman" w:cs="Times New Roman"/>
          <w:sz w:val="24"/>
          <w:szCs w:val="24"/>
        </w:rPr>
        <w:t>,</w:t>
      </w:r>
      <w:r>
        <w:rPr>
          <w:rFonts w:ascii="Times New Roman" w:hAnsi="Times New Roman" w:cs="Times New Roman"/>
          <w:sz w:val="24"/>
          <w:szCs w:val="24"/>
        </w:rPr>
        <w:t xml:space="preserve"> </w:t>
      </w:r>
      <w:r w:rsidR="0049303D">
        <w:rPr>
          <w:rFonts w:ascii="Times New Roman" w:hAnsi="Times New Roman" w:cs="Times New Roman"/>
          <w:sz w:val="24"/>
          <w:szCs w:val="24"/>
        </w:rPr>
        <w:t xml:space="preserve">which we have termed </w:t>
      </w:r>
      <w:r>
        <w:rPr>
          <w:rFonts w:ascii="Times New Roman" w:hAnsi="Times New Roman" w:cs="Times New Roman"/>
          <w:sz w:val="24"/>
          <w:szCs w:val="24"/>
        </w:rPr>
        <w:t>DAS</w:t>
      </w:r>
      <w:r w:rsidR="0049303D">
        <w:rPr>
          <w:rFonts w:ascii="Times New Roman" w:hAnsi="Times New Roman" w:cs="Times New Roman"/>
          <w:sz w:val="24"/>
          <w:szCs w:val="24"/>
        </w:rPr>
        <w:t xml:space="preserve">.  </w:t>
      </w:r>
      <w:r w:rsidR="00D2736B">
        <w:rPr>
          <w:rFonts w:ascii="Times New Roman" w:hAnsi="Times New Roman" w:cs="Times New Roman"/>
          <w:sz w:val="24"/>
          <w:szCs w:val="24"/>
        </w:rPr>
        <w:t xml:space="preserve">This peptide </w:t>
      </w:r>
      <w:r w:rsidR="00E761F0">
        <w:rPr>
          <w:rFonts w:ascii="Times New Roman" w:hAnsi="Times New Roman" w:cs="Times New Roman"/>
          <w:sz w:val="24"/>
          <w:szCs w:val="24"/>
        </w:rPr>
        <w:t>displays an enhancement in serum stability whilst retaining neu</w:t>
      </w:r>
      <w:r w:rsidR="00D2736B">
        <w:rPr>
          <w:rFonts w:ascii="Times New Roman" w:hAnsi="Times New Roman" w:cs="Times New Roman"/>
          <w:sz w:val="24"/>
          <w:szCs w:val="24"/>
        </w:rPr>
        <w:t>ral cell specificity, and aids</w:t>
      </w:r>
      <w:r w:rsidR="00E761F0">
        <w:rPr>
          <w:rFonts w:ascii="Times New Roman" w:hAnsi="Times New Roman" w:cs="Times New Roman"/>
          <w:sz w:val="24"/>
          <w:szCs w:val="24"/>
        </w:rPr>
        <w:t xml:space="preserve"> efficient cellular uptake and release of nanoparticle payloads. </w:t>
      </w:r>
      <w:r w:rsidR="00970215">
        <w:rPr>
          <w:rFonts w:ascii="Times New Roman" w:hAnsi="Times New Roman" w:cs="Times New Roman"/>
          <w:sz w:val="24"/>
          <w:szCs w:val="24"/>
        </w:rPr>
        <w:t xml:space="preserve"> This targeted delivery system has potential for use in delivering therapeutics in a more specific manner to neural cells</w:t>
      </w:r>
      <w:r w:rsidR="00140DE6">
        <w:rPr>
          <w:rFonts w:ascii="Times New Roman" w:hAnsi="Times New Roman" w:cs="Times New Roman"/>
          <w:sz w:val="24"/>
          <w:szCs w:val="24"/>
        </w:rPr>
        <w:t>.</w:t>
      </w:r>
    </w:p>
    <w:p w14:paraId="0BFC661F" w14:textId="5FF96211" w:rsidR="003026F1" w:rsidRDefault="003026F1" w:rsidP="00F81C89">
      <w:pPr>
        <w:spacing w:line="480" w:lineRule="auto"/>
        <w:rPr>
          <w:rFonts w:ascii="Times New Roman" w:hAnsi="Times New Roman" w:cs="Times New Roman"/>
          <w:sz w:val="24"/>
          <w:szCs w:val="24"/>
        </w:rPr>
      </w:pPr>
    </w:p>
    <w:p w14:paraId="7D340388" w14:textId="77777777" w:rsidR="008849B2" w:rsidRPr="004E363E" w:rsidRDefault="008849B2" w:rsidP="00F81C89">
      <w:pPr>
        <w:spacing w:line="480" w:lineRule="auto"/>
        <w:rPr>
          <w:rFonts w:ascii="Times New Roman" w:hAnsi="Times New Roman" w:cs="Times New Roman"/>
          <w:sz w:val="24"/>
          <w:szCs w:val="24"/>
        </w:rPr>
      </w:pPr>
    </w:p>
    <w:p w14:paraId="6C8121E8" w14:textId="23DC7CAB" w:rsidR="00E94FCA" w:rsidRPr="004E363E" w:rsidRDefault="00E94FCA" w:rsidP="00E94FCA">
      <w:pPr>
        <w:spacing w:line="480" w:lineRule="auto"/>
        <w:rPr>
          <w:rFonts w:ascii="Times New Roman" w:hAnsi="Times New Roman" w:cs="Times New Roman"/>
          <w:sz w:val="24"/>
          <w:szCs w:val="24"/>
        </w:rPr>
      </w:pPr>
      <w:r w:rsidRPr="004E363E">
        <w:rPr>
          <w:rFonts w:ascii="Times New Roman" w:hAnsi="Times New Roman" w:cs="Times New Roman"/>
          <w:b/>
          <w:sz w:val="24"/>
          <w:szCs w:val="24"/>
        </w:rPr>
        <w:lastRenderedPageBreak/>
        <w:t>Acknowledgements</w:t>
      </w:r>
    </w:p>
    <w:p w14:paraId="30FEA2B0" w14:textId="77777777" w:rsidR="00E94FCA" w:rsidRPr="004E363E" w:rsidRDefault="00E94FCA" w:rsidP="00E94FCA">
      <w:pPr>
        <w:spacing w:line="480" w:lineRule="auto"/>
        <w:rPr>
          <w:rFonts w:ascii="Times New Roman" w:hAnsi="Times New Roman" w:cs="Times New Roman"/>
          <w:sz w:val="24"/>
          <w:szCs w:val="24"/>
        </w:rPr>
      </w:pPr>
      <w:r w:rsidRPr="004E363E">
        <w:rPr>
          <w:rFonts w:ascii="Times New Roman" w:hAnsi="Times New Roman" w:cs="Times New Roman"/>
          <w:sz w:val="24"/>
          <w:szCs w:val="24"/>
        </w:rPr>
        <w:t>Special thanks to the Dowager Countess Eleanor Peel Trust and the Department of Employment and Learning (DEL) Northern Ireland for their financial support of this work.</w:t>
      </w:r>
    </w:p>
    <w:p w14:paraId="3F474DF0" w14:textId="45F41F76" w:rsidR="00E94FCA" w:rsidRDefault="00E94FCA" w:rsidP="00E94FCA">
      <w:pPr>
        <w:spacing w:line="480" w:lineRule="auto"/>
        <w:rPr>
          <w:ins w:id="58" w:author="Hawthorne, Susan [2]" w:date="2018-10-11T19:11:00Z"/>
          <w:rFonts w:ascii="Times New Roman" w:hAnsi="Times New Roman" w:cs="Times New Roman"/>
          <w:b/>
          <w:sz w:val="24"/>
          <w:szCs w:val="24"/>
        </w:rPr>
      </w:pPr>
    </w:p>
    <w:p w14:paraId="4167C81C" w14:textId="77777777" w:rsidR="00B93D47" w:rsidRPr="004E363E" w:rsidRDefault="00B93D47" w:rsidP="00E94FCA">
      <w:pPr>
        <w:spacing w:line="480" w:lineRule="auto"/>
        <w:rPr>
          <w:rFonts w:ascii="Times New Roman" w:hAnsi="Times New Roman" w:cs="Times New Roman"/>
          <w:b/>
          <w:sz w:val="24"/>
          <w:szCs w:val="24"/>
        </w:rPr>
      </w:pPr>
    </w:p>
    <w:p w14:paraId="06808C11" w14:textId="296952F2" w:rsidR="00E94FCA" w:rsidRPr="004E363E" w:rsidRDefault="00DF1846" w:rsidP="00E94FCA">
      <w:pPr>
        <w:spacing w:line="480" w:lineRule="auto"/>
        <w:rPr>
          <w:rFonts w:ascii="Times New Roman" w:hAnsi="Times New Roman" w:cs="Times New Roman"/>
          <w:b/>
          <w:sz w:val="24"/>
          <w:szCs w:val="24"/>
        </w:rPr>
      </w:pPr>
      <w:r>
        <w:rPr>
          <w:rFonts w:ascii="Times New Roman" w:hAnsi="Times New Roman" w:cs="Times New Roman"/>
          <w:b/>
          <w:sz w:val="24"/>
          <w:szCs w:val="24"/>
        </w:rPr>
        <w:t>Declarations of interest</w:t>
      </w:r>
    </w:p>
    <w:p w14:paraId="69CC4987" w14:textId="08A03006" w:rsidR="003D7AD0" w:rsidRPr="008849B2" w:rsidRDefault="00E94FCA" w:rsidP="008849B2">
      <w:pPr>
        <w:spacing w:line="480" w:lineRule="auto"/>
        <w:rPr>
          <w:rFonts w:ascii="Times New Roman" w:hAnsi="Times New Roman" w:cs="Times New Roman"/>
          <w:sz w:val="24"/>
          <w:szCs w:val="24"/>
        </w:rPr>
      </w:pPr>
      <w:r w:rsidRPr="004E363E">
        <w:rPr>
          <w:rFonts w:ascii="Times New Roman" w:hAnsi="Times New Roman" w:cs="Times New Roman"/>
          <w:sz w:val="24"/>
          <w:szCs w:val="24"/>
        </w:rPr>
        <w:t>Authors have no conflict of interest.</w:t>
      </w:r>
    </w:p>
    <w:p w14:paraId="4BDFD77F" w14:textId="77777777" w:rsidR="003D7AD0" w:rsidRPr="004E363E" w:rsidRDefault="003D7AD0" w:rsidP="00F81C89">
      <w:pPr>
        <w:tabs>
          <w:tab w:val="left" w:pos="7906"/>
        </w:tabs>
        <w:spacing w:line="480" w:lineRule="auto"/>
        <w:rPr>
          <w:sz w:val="24"/>
          <w:szCs w:val="24"/>
        </w:rPr>
      </w:pPr>
    </w:p>
    <w:p w14:paraId="60E36DAB" w14:textId="47E9A5B6" w:rsidR="00D40131" w:rsidRPr="004E363E" w:rsidRDefault="00D40131" w:rsidP="00F81C89">
      <w:pPr>
        <w:spacing w:line="480" w:lineRule="auto"/>
        <w:rPr>
          <w:rFonts w:ascii="Times New Roman" w:hAnsi="Times New Roman" w:cs="Times New Roman"/>
          <w:b/>
          <w:sz w:val="24"/>
          <w:szCs w:val="24"/>
        </w:rPr>
      </w:pPr>
      <w:r w:rsidRPr="004E363E">
        <w:rPr>
          <w:rFonts w:ascii="Times New Roman" w:hAnsi="Times New Roman" w:cs="Times New Roman"/>
          <w:b/>
          <w:sz w:val="24"/>
          <w:szCs w:val="24"/>
        </w:rPr>
        <w:t>Funding</w:t>
      </w:r>
    </w:p>
    <w:p w14:paraId="47FC880A" w14:textId="28E80476" w:rsidR="000E7656" w:rsidRPr="004E363E" w:rsidRDefault="00E94FCA" w:rsidP="00F81C89">
      <w:pPr>
        <w:spacing w:line="480" w:lineRule="auto"/>
        <w:rPr>
          <w:rFonts w:ascii="Times New Roman" w:hAnsi="Times New Roman" w:cs="Times New Roman"/>
          <w:sz w:val="24"/>
          <w:szCs w:val="24"/>
        </w:rPr>
      </w:pPr>
      <w:r w:rsidRPr="004E363E">
        <w:rPr>
          <w:rFonts w:ascii="Times New Roman" w:hAnsi="Times New Roman" w:cs="Times New Roman"/>
          <w:sz w:val="24"/>
          <w:szCs w:val="24"/>
        </w:rPr>
        <w:t>The Dowager Countess Eleanor Peel Trust [grant number- MBE/12005960.1] and the Department of Employment and Learning (DEL) Northern Ireland funded this work</w:t>
      </w:r>
      <w:r w:rsidR="00D40131" w:rsidRPr="004E363E">
        <w:rPr>
          <w:rFonts w:ascii="Times New Roman" w:hAnsi="Times New Roman" w:cs="Times New Roman"/>
          <w:sz w:val="24"/>
          <w:szCs w:val="24"/>
        </w:rPr>
        <w:t xml:space="preserve">.  </w:t>
      </w:r>
      <w:r w:rsidR="005650BA" w:rsidRPr="004E363E">
        <w:rPr>
          <w:rFonts w:ascii="Times New Roman" w:hAnsi="Times New Roman" w:cs="Times New Roman"/>
          <w:sz w:val="24"/>
          <w:szCs w:val="24"/>
        </w:rPr>
        <w:t>Neither funding source was involved in the preparation or submission of this manuscript.</w:t>
      </w:r>
    </w:p>
    <w:p w14:paraId="758D4EDE" w14:textId="0BD84C4F" w:rsidR="00DE458A" w:rsidRDefault="00DE458A" w:rsidP="00F81C89">
      <w:pPr>
        <w:spacing w:line="480" w:lineRule="auto"/>
        <w:rPr>
          <w:sz w:val="24"/>
          <w:szCs w:val="24"/>
        </w:rPr>
      </w:pPr>
    </w:p>
    <w:p w14:paraId="03F42A60" w14:textId="77777777" w:rsidR="008849B2" w:rsidRPr="004E363E" w:rsidRDefault="008849B2" w:rsidP="00F81C89">
      <w:pPr>
        <w:spacing w:line="480" w:lineRule="auto"/>
        <w:rPr>
          <w:sz w:val="24"/>
          <w:szCs w:val="24"/>
        </w:rPr>
      </w:pPr>
    </w:p>
    <w:p w14:paraId="42E680DA" w14:textId="0C875AA9" w:rsidR="00984139" w:rsidRPr="00D52CA9" w:rsidRDefault="00AA1744" w:rsidP="00E94FCA">
      <w:pPr>
        <w:spacing w:line="480" w:lineRule="auto"/>
        <w:rPr>
          <w:rFonts w:ascii="Times New Roman" w:hAnsi="Times New Roman" w:cs="Times New Roman"/>
          <w:sz w:val="24"/>
          <w:szCs w:val="24"/>
        </w:rPr>
      </w:pPr>
      <w:r w:rsidRPr="00D52CA9">
        <w:rPr>
          <w:rFonts w:ascii="Times New Roman" w:hAnsi="Times New Roman" w:cs="Times New Roman"/>
          <w:b/>
          <w:sz w:val="24"/>
          <w:szCs w:val="24"/>
        </w:rPr>
        <w:t>References</w:t>
      </w:r>
    </w:p>
    <w:p w14:paraId="5D844449" w14:textId="4C1F2525" w:rsidR="00E70827" w:rsidRPr="00D52CA9" w:rsidRDefault="00984139" w:rsidP="00F81C89">
      <w:pPr>
        <w:pStyle w:val="NormalWeb"/>
        <w:spacing w:line="480" w:lineRule="auto"/>
      </w:pPr>
      <w:r w:rsidRPr="009215F9">
        <w:t xml:space="preserve">[1] </w:t>
      </w:r>
      <w:r w:rsidR="009215F9" w:rsidRPr="009215F9">
        <w:t>Malhotra M, Prakash S. Targeted drug delivery across blood-brain-barrier using cell</w:t>
      </w:r>
      <w:r w:rsidR="009215F9" w:rsidRPr="00D52CA9">
        <w:t xml:space="preserve"> penetrating peptides tagged nanoparticles. </w:t>
      </w:r>
      <w:r w:rsidR="009215F9" w:rsidRPr="00D52CA9">
        <w:rPr>
          <w:iCs/>
        </w:rPr>
        <w:t>Current Nanoscience</w:t>
      </w:r>
      <w:r w:rsidR="009215F9" w:rsidRPr="00D52CA9">
        <w:t xml:space="preserve">. 2011;7(1):81-93. </w:t>
      </w:r>
    </w:p>
    <w:p w14:paraId="6EEDF23C" w14:textId="2447302D" w:rsidR="00E70827" w:rsidRPr="00F92340" w:rsidRDefault="00E70827" w:rsidP="00E70827">
      <w:pPr>
        <w:pStyle w:val="NormalWeb"/>
        <w:spacing w:line="480" w:lineRule="auto"/>
      </w:pPr>
      <w:r w:rsidRPr="00F92340">
        <w:t xml:space="preserve">[2] </w:t>
      </w:r>
      <w:r w:rsidR="00CD6A99" w:rsidRPr="00F92340">
        <w:t xml:space="preserve">Louis C, </w:t>
      </w:r>
      <w:proofErr w:type="spellStart"/>
      <w:r w:rsidR="00CD6A99" w:rsidRPr="00F92340">
        <w:t>Shohet</w:t>
      </w:r>
      <w:proofErr w:type="spellEnd"/>
      <w:r w:rsidR="00CD6A99" w:rsidRPr="00F92340">
        <w:t xml:space="preserve"> </w:t>
      </w:r>
      <w:r w:rsidR="00F92340" w:rsidRPr="00F92340">
        <w:t xml:space="preserve">J. </w:t>
      </w:r>
      <w:proofErr w:type="spellStart"/>
      <w:r w:rsidR="00F92340" w:rsidRPr="00F92340">
        <w:t>Neuroblastoma</w:t>
      </w:r>
      <w:proofErr w:type="spellEnd"/>
      <w:r w:rsidR="00F92340" w:rsidRPr="00F92340">
        <w:t>: molecular pathogenesis and therapy. Ann. Rev. Med. 2014;66;49-63</w:t>
      </w:r>
    </w:p>
    <w:p w14:paraId="3972DE09" w14:textId="1C3D4C18" w:rsidR="00E70827" w:rsidRPr="00FB4140" w:rsidRDefault="00E70827" w:rsidP="00E70827">
      <w:pPr>
        <w:pStyle w:val="NormalWeb"/>
        <w:spacing w:line="480" w:lineRule="auto"/>
      </w:pPr>
      <w:r w:rsidRPr="00FB4140">
        <w:lastRenderedPageBreak/>
        <w:t xml:space="preserve">[3] </w:t>
      </w:r>
      <w:r w:rsidR="00F07DB2" w:rsidRPr="00FB4140">
        <w:t xml:space="preserve">Whittle S, </w:t>
      </w:r>
      <w:r w:rsidR="00FB4140" w:rsidRPr="00FB4140">
        <w:t xml:space="preserve">Smith V, Doherty E, Zhao S, McCarty S, </w:t>
      </w:r>
      <w:proofErr w:type="spellStart"/>
      <w:r w:rsidR="00FB4140" w:rsidRPr="00FB4140">
        <w:t>Zage</w:t>
      </w:r>
      <w:proofErr w:type="spellEnd"/>
      <w:r w:rsidR="00FB4140" w:rsidRPr="00FB4140">
        <w:t xml:space="preserve"> P. Overview and recent advances in the treatment of </w:t>
      </w:r>
      <w:proofErr w:type="spellStart"/>
      <w:r w:rsidR="00FB4140" w:rsidRPr="00FB4140">
        <w:t>neuroblastoma</w:t>
      </w:r>
      <w:proofErr w:type="spellEnd"/>
      <w:r w:rsidR="00FB4140" w:rsidRPr="00FB4140">
        <w:t xml:space="preserve">. Expert Rev. Anticancer </w:t>
      </w:r>
      <w:proofErr w:type="spellStart"/>
      <w:r w:rsidR="00FB4140" w:rsidRPr="00FB4140">
        <w:t>Ther</w:t>
      </w:r>
      <w:proofErr w:type="spellEnd"/>
      <w:r w:rsidR="00FB4140" w:rsidRPr="00FB4140">
        <w:t>. 2017</w:t>
      </w:r>
      <w:proofErr w:type="gramStart"/>
      <w:r w:rsidR="00FB4140" w:rsidRPr="00FB4140">
        <w:t>;</w:t>
      </w:r>
      <w:r w:rsidR="00FB4140">
        <w:t>17:</w:t>
      </w:r>
      <w:r w:rsidR="00FB4140" w:rsidRPr="00FB4140">
        <w:t>369</w:t>
      </w:r>
      <w:proofErr w:type="gramEnd"/>
      <w:r w:rsidR="00FB4140" w:rsidRPr="00FB4140">
        <w:t>-386</w:t>
      </w:r>
    </w:p>
    <w:p w14:paraId="641F3134" w14:textId="19548206" w:rsidR="009443AC" w:rsidRPr="00E03159" w:rsidRDefault="00E70827" w:rsidP="00F81C89">
      <w:pPr>
        <w:pStyle w:val="NormalWeb"/>
        <w:spacing w:line="480" w:lineRule="auto"/>
        <w:rPr>
          <w:color w:val="303030"/>
          <w:shd w:val="clear" w:color="auto" w:fill="FFFFFF"/>
        </w:rPr>
      </w:pPr>
      <w:r w:rsidRPr="009443AC">
        <w:t xml:space="preserve">[4] </w:t>
      </w:r>
      <w:r w:rsidR="00E03159" w:rsidRPr="00E03159">
        <w:rPr>
          <w:rStyle w:val="authors"/>
          <w:color w:val="333333"/>
          <w:shd w:val="clear" w:color="auto" w:fill="FFFFFF"/>
        </w:rPr>
        <w:t>Coughlan</w:t>
      </w:r>
      <w:r w:rsidR="00E03159">
        <w:rPr>
          <w:rStyle w:val="authors"/>
          <w:color w:val="333333"/>
          <w:shd w:val="clear" w:color="auto" w:fill="FFFFFF"/>
        </w:rPr>
        <w:t xml:space="preserve"> D,</w:t>
      </w:r>
      <w:r w:rsidR="00E03159" w:rsidRPr="00E03159">
        <w:rPr>
          <w:rStyle w:val="authors"/>
          <w:color w:val="333333"/>
          <w:shd w:val="clear" w:color="auto" w:fill="FFFFFF"/>
        </w:rPr>
        <w:t xml:space="preserve"> </w:t>
      </w:r>
      <w:proofErr w:type="spellStart"/>
      <w:r w:rsidR="00E03159" w:rsidRPr="00E03159">
        <w:rPr>
          <w:rStyle w:val="authors"/>
          <w:color w:val="333333"/>
          <w:shd w:val="clear" w:color="auto" w:fill="FFFFFF"/>
        </w:rPr>
        <w:t>Gianferante</w:t>
      </w:r>
      <w:proofErr w:type="spellEnd"/>
      <w:r w:rsidR="00E03159">
        <w:rPr>
          <w:rStyle w:val="authors"/>
          <w:color w:val="333333"/>
          <w:shd w:val="clear" w:color="auto" w:fill="FFFFFF"/>
        </w:rPr>
        <w:t xml:space="preserve"> M,</w:t>
      </w:r>
      <w:r w:rsidR="00E03159" w:rsidRPr="00E03159">
        <w:rPr>
          <w:rStyle w:val="authors"/>
          <w:color w:val="333333"/>
          <w:shd w:val="clear" w:color="auto" w:fill="FFFFFF"/>
        </w:rPr>
        <w:t xml:space="preserve"> Lynch</w:t>
      </w:r>
      <w:r w:rsidR="00E03159">
        <w:rPr>
          <w:rStyle w:val="authors"/>
          <w:color w:val="333333"/>
          <w:shd w:val="clear" w:color="auto" w:fill="FFFFFF"/>
        </w:rPr>
        <w:t xml:space="preserve"> C,</w:t>
      </w:r>
      <w:r w:rsidR="00E03159" w:rsidRPr="00E03159">
        <w:rPr>
          <w:rStyle w:val="authors"/>
          <w:color w:val="333333"/>
          <w:shd w:val="clear" w:color="auto" w:fill="FFFFFF"/>
        </w:rPr>
        <w:t xml:space="preserve"> Stevens </w:t>
      </w:r>
      <w:r w:rsidR="00E03159">
        <w:rPr>
          <w:rStyle w:val="authors"/>
          <w:color w:val="333333"/>
          <w:shd w:val="clear" w:color="auto" w:fill="FFFFFF"/>
        </w:rPr>
        <w:t>J,</w:t>
      </w:r>
      <w:r w:rsidR="00E03159" w:rsidRPr="00E03159">
        <w:rPr>
          <w:rStyle w:val="authors"/>
          <w:color w:val="333333"/>
          <w:shd w:val="clear" w:color="auto" w:fill="FFFFFF"/>
        </w:rPr>
        <w:t xml:space="preserve"> Harlan</w:t>
      </w:r>
      <w:r w:rsidR="00E03159">
        <w:rPr>
          <w:rStyle w:val="authors"/>
          <w:color w:val="333333"/>
          <w:shd w:val="clear" w:color="auto" w:fill="FFFFFF"/>
        </w:rPr>
        <w:t xml:space="preserve"> L.</w:t>
      </w:r>
      <w:r w:rsidR="00E03159">
        <w:rPr>
          <w:rStyle w:val="Date1"/>
          <w:color w:val="333333"/>
          <w:shd w:val="clear" w:color="auto" w:fill="FFFFFF"/>
        </w:rPr>
        <w:t xml:space="preserve"> </w:t>
      </w:r>
      <w:r w:rsidR="00E03159" w:rsidRPr="00E03159">
        <w:rPr>
          <w:rStyle w:val="arttitle"/>
          <w:color w:val="333333"/>
          <w:shd w:val="clear" w:color="auto" w:fill="FFFFFF"/>
        </w:rPr>
        <w:t xml:space="preserve">Treatment and survival of childhood </w:t>
      </w:r>
      <w:proofErr w:type="spellStart"/>
      <w:r w:rsidR="00E03159" w:rsidRPr="00E03159">
        <w:rPr>
          <w:rStyle w:val="arttitle"/>
          <w:color w:val="333333"/>
          <w:shd w:val="clear" w:color="auto" w:fill="FFFFFF"/>
        </w:rPr>
        <w:t>neuroblastoma</w:t>
      </w:r>
      <w:proofErr w:type="spellEnd"/>
      <w:r w:rsidR="00E03159" w:rsidRPr="00E03159">
        <w:rPr>
          <w:rStyle w:val="arttitle"/>
          <w:color w:val="333333"/>
          <w:shd w:val="clear" w:color="auto" w:fill="FFFFFF"/>
        </w:rPr>
        <w:t>: Evidence from a population-based study in the United States</w:t>
      </w:r>
      <w:r w:rsidR="00E03159">
        <w:rPr>
          <w:rStyle w:val="arttitle"/>
          <w:color w:val="333333"/>
          <w:shd w:val="clear" w:color="auto" w:fill="FFFFFF"/>
        </w:rPr>
        <w:t xml:space="preserve">. </w:t>
      </w:r>
      <w:proofErr w:type="spellStart"/>
      <w:r w:rsidR="00E03159" w:rsidRPr="00E03159">
        <w:rPr>
          <w:rStyle w:val="serialtitle"/>
          <w:color w:val="333333"/>
          <w:shd w:val="clear" w:color="auto" w:fill="FFFFFF"/>
        </w:rPr>
        <w:t>Pediatric</w:t>
      </w:r>
      <w:proofErr w:type="spellEnd"/>
      <w:r w:rsidR="00E03159" w:rsidRPr="00E03159">
        <w:rPr>
          <w:rStyle w:val="serialtitle"/>
          <w:color w:val="333333"/>
          <w:shd w:val="clear" w:color="auto" w:fill="FFFFFF"/>
        </w:rPr>
        <w:t xml:space="preserve"> </w:t>
      </w:r>
      <w:proofErr w:type="spellStart"/>
      <w:r w:rsidR="00E03159" w:rsidRPr="00E03159">
        <w:rPr>
          <w:rStyle w:val="serialtitle"/>
          <w:color w:val="333333"/>
          <w:shd w:val="clear" w:color="auto" w:fill="FFFFFF"/>
        </w:rPr>
        <w:t>Hematology</w:t>
      </w:r>
      <w:proofErr w:type="spellEnd"/>
      <w:r w:rsidR="00E03159" w:rsidRPr="00E03159">
        <w:rPr>
          <w:rStyle w:val="serialtitle"/>
          <w:color w:val="333333"/>
          <w:shd w:val="clear" w:color="auto" w:fill="FFFFFF"/>
        </w:rPr>
        <w:t xml:space="preserve"> and Oncology</w:t>
      </w:r>
      <w:r w:rsidR="00E03159">
        <w:rPr>
          <w:rStyle w:val="serialtitle"/>
          <w:color w:val="333333"/>
          <w:shd w:val="clear" w:color="auto" w:fill="FFFFFF"/>
        </w:rPr>
        <w:t>.</w:t>
      </w:r>
      <w:r w:rsidR="00E03159">
        <w:rPr>
          <w:rStyle w:val="arttitle"/>
          <w:color w:val="333333"/>
          <w:shd w:val="clear" w:color="auto" w:fill="FFFFFF"/>
        </w:rPr>
        <w:t xml:space="preserve"> 2017</w:t>
      </w:r>
      <w:proofErr w:type="gramStart"/>
      <w:r w:rsidR="00E03159">
        <w:rPr>
          <w:rStyle w:val="arttitle"/>
          <w:color w:val="333333"/>
          <w:shd w:val="clear" w:color="auto" w:fill="FFFFFF"/>
        </w:rPr>
        <w:t>;</w:t>
      </w:r>
      <w:r w:rsidR="00E03159">
        <w:rPr>
          <w:rStyle w:val="volumeissue"/>
          <w:color w:val="333333"/>
          <w:shd w:val="clear" w:color="auto" w:fill="FFFFFF"/>
        </w:rPr>
        <w:t>34:</w:t>
      </w:r>
      <w:r w:rsidR="00E03159" w:rsidRPr="00E03159">
        <w:rPr>
          <w:rStyle w:val="pagerange"/>
          <w:color w:val="333333"/>
          <w:shd w:val="clear" w:color="auto" w:fill="FFFFFF"/>
        </w:rPr>
        <w:t>320</w:t>
      </w:r>
      <w:proofErr w:type="gramEnd"/>
      <w:r w:rsidR="00E03159" w:rsidRPr="00E03159">
        <w:rPr>
          <w:rStyle w:val="pagerange"/>
          <w:color w:val="333333"/>
          <w:shd w:val="clear" w:color="auto" w:fill="FFFFFF"/>
        </w:rPr>
        <w:t>-330</w:t>
      </w:r>
    </w:p>
    <w:p w14:paraId="0964472A" w14:textId="66324079" w:rsidR="00E70827" w:rsidRPr="00CD6A99" w:rsidRDefault="009443AC" w:rsidP="00F81C89">
      <w:pPr>
        <w:pStyle w:val="NormalWeb"/>
        <w:spacing w:line="480" w:lineRule="auto"/>
        <w:rPr>
          <w:color w:val="303030"/>
          <w:shd w:val="clear" w:color="auto" w:fill="FFFFFF"/>
        </w:rPr>
      </w:pPr>
      <w:r>
        <w:rPr>
          <w:color w:val="303030"/>
          <w:shd w:val="clear" w:color="auto" w:fill="FFFFFF"/>
        </w:rPr>
        <w:t>[5</w:t>
      </w:r>
      <w:r w:rsidR="00984139" w:rsidRPr="00AB54C5">
        <w:t>]</w:t>
      </w:r>
      <w:r w:rsidR="00984139" w:rsidRPr="00D52CA9">
        <w:t xml:space="preserve"> </w:t>
      </w:r>
      <w:proofErr w:type="spellStart"/>
      <w:r w:rsidR="00CD6A99">
        <w:rPr>
          <w:color w:val="303030"/>
          <w:shd w:val="clear" w:color="auto" w:fill="FFFFFF"/>
        </w:rPr>
        <w:t>Zehou</w:t>
      </w:r>
      <w:proofErr w:type="spellEnd"/>
      <w:r w:rsidR="00CD6A99">
        <w:rPr>
          <w:color w:val="303030"/>
          <w:shd w:val="clear" w:color="auto" w:fill="FFFFFF"/>
        </w:rPr>
        <w:t xml:space="preserve"> O, Fabre E, </w:t>
      </w:r>
      <w:proofErr w:type="spellStart"/>
      <w:r w:rsidR="00CD6A99">
        <w:rPr>
          <w:color w:val="303030"/>
          <w:shd w:val="clear" w:color="auto" w:fill="FFFFFF"/>
        </w:rPr>
        <w:t>Zelek</w:t>
      </w:r>
      <w:proofErr w:type="spellEnd"/>
      <w:r w:rsidR="00CD6A99">
        <w:rPr>
          <w:color w:val="303030"/>
          <w:shd w:val="clear" w:color="auto" w:fill="FFFFFF"/>
        </w:rPr>
        <w:t xml:space="preserve"> L, </w:t>
      </w:r>
      <w:proofErr w:type="spellStart"/>
      <w:r w:rsidR="00CD6A99">
        <w:rPr>
          <w:color w:val="303030"/>
          <w:shd w:val="clear" w:color="auto" w:fill="FFFFFF"/>
        </w:rPr>
        <w:t>Sbidian</w:t>
      </w:r>
      <w:proofErr w:type="spellEnd"/>
      <w:r w:rsidR="00CD6A99">
        <w:rPr>
          <w:color w:val="303030"/>
          <w:shd w:val="clear" w:color="auto" w:fill="FFFFFF"/>
        </w:rPr>
        <w:t xml:space="preserve"> E, </w:t>
      </w:r>
      <w:proofErr w:type="spellStart"/>
      <w:r w:rsidR="00CD6A99">
        <w:rPr>
          <w:color w:val="303030"/>
          <w:shd w:val="clear" w:color="auto" w:fill="FFFFFF"/>
        </w:rPr>
        <w:t>Ortonne</w:t>
      </w:r>
      <w:proofErr w:type="spellEnd"/>
      <w:r w:rsidR="00CD6A99">
        <w:rPr>
          <w:color w:val="303030"/>
          <w:shd w:val="clear" w:color="auto" w:fill="FFFFFF"/>
        </w:rPr>
        <w:t xml:space="preserve"> N, </w:t>
      </w:r>
      <w:proofErr w:type="spellStart"/>
      <w:r w:rsidR="00CD6A99">
        <w:rPr>
          <w:color w:val="303030"/>
          <w:shd w:val="clear" w:color="auto" w:fill="FFFFFF"/>
        </w:rPr>
        <w:t>Banu</w:t>
      </w:r>
      <w:proofErr w:type="spellEnd"/>
      <w:r w:rsidR="00CD6A99">
        <w:rPr>
          <w:color w:val="303030"/>
          <w:shd w:val="clear" w:color="auto" w:fill="FFFFFF"/>
        </w:rPr>
        <w:t xml:space="preserve"> E, </w:t>
      </w:r>
      <w:proofErr w:type="spellStart"/>
      <w:r w:rsidR="00CD6A99">
        <w:rPr>
          <w:color w:val="303030"/>
          <w:shd w:val="clear" w:color="auto" w:fill="FFFFFF"/>
        </w:rPr>
        <w:t>Wolkenstein</w:t>
      </w:r>
      <w:proofErr w:type="spellEnd"/>
      <w:r w:rsidR="00CD6A99">
        <w:rPr>
          <w:color w:val="303030"/>
          <w:shd w:val="clear" w:color="auto" w:fill="FFFFFF"/>
        </w:rPr>
        <w:t xml:space="preserve"> P, </w:t>
      </w:r>
      <w:proofErr w:type="spellStart"/>
      <w:r w:rsidR="00CD6A99">
        <w:rPr>
          <w:color w:val="303030"/>
          <w:shd w:val="clear" w:color="auto" w:fill="FFFFFF"/>
        </w:rPr>
        <w:t>Valeyrie-Allanore</w:t>
      </w:r>
      <w:proofErr w:type="spellEnd"/>
      <w:r w:rsidR="00CD6A99">
        <w:rPr>
          <w:color w:val="303030"/>
          <w:shd w:val="clear" w:color="auto" w:fill="FFFFFF"/>
        </w:rPr>
        <w:t xml:space="preserve"> L</w:t>
      </w:r>
      <w:r w:rsidR="00CD6A99" w:rsidRPr="009443AC">
        <w:rPr>
          <w:color w:val="303030"/>
          <w:shd w:val="clear" w:color="auto" w:fill="FFFFFF"/>
        </w:rPr>
        <w:t xml:space="preserve">. Chemotherapy for the treatment of malignant peripheral nerve sheath </w:t>
      </w:r>
      <w:proofErr w:type="spellStart"/>
      <w:r w:rsidR="00CD6A99" w:rsidRPr="009443AC">
        <w:rPr>
          <w:color w:val="303030"/>
          <w:shd w:val="clear" w:color="auto" w:fill="FFFFFF"/>
        </w:rPr>
        <w:t>tumors</w:t>
      </w:r>
      <w:proofErr w:type="spellEnd"/>
      <w:r w:rsidR="00CD6A99" w:rsidRPr="009443AC">
        <w:rPr>
          <w:color w:val="303030"/>
          <w:shd w:val="clear" w:color="auto" w:fill="FFFFFF"/>
        </w:rPr>
        <w:t xml:space="preserve"> in neurofibromatosis 1: a 10-year institutional review.</w:t>
      </w:r>
      <w:r w:rsidR="00CD6A99">
        <w:rPr>
          <w:color w:val="303030"/>
          <w:shd w:val="clear" w:color="auto" w:fill="FFFFFF"/>
        </w:rPr>
        <w:t xml:space="preserve"> </w:t>
      </w:r>
      <w:proofErr w:type="spellStart"/>
      <w:r w:rsidR="00CD6A99" w:rsidRPr="009443AC">
        <w:rPr>
          <w:iCs/>
          <w:color w:val="303030"/>
          <w:shd w:val="clear" w:color="auto" w:fill="FFFFFF"/>
        </w:rPr>
        <w:t>Orphanet</w:t>
      </w:r>
      <w:proofErr w:type="spellEnd"/>
      <w:r w:rsidR="00CD6A99" w:rsidRPr="009443AC">
        <w:rPr>
          <w:iCs/>
          <w:color w:val="303030"/>
          <w:shd w:val="clear" w:color="auto" w:fill="FFFFFF"/>
        </w:rPr>
        <w:t xml:space="preserve"> Journal of Rare Diseases</w:t>
      </w:r>
      <w:r w:rsidR="00CD6A99">
        <w:rPr>
          <w:color w:val="303030"/>
          <w:shd w:val="clear" w:color="auto" w:fill="FFFFFF"/>
        </w:rPr>
        <w:t>. 2013</w:t>
      </w:r>
      <w:proofErr w:type="gramStart"/>
      <w:r w:rsidR="00CD6A99">
        <w:rPr>
          <w:color w:val="303030"/>
          <w:shd w:val="clear" w:color="auto" w:fill="FFFFFF"/>
        </w:rPr>
        <w:t>;8:127</w:t>
      </w:r>
      <w:proofErr w:type="gramEnd"/>
      <w:r w:rsidR="00CD6A99">
        <w:rPr>
          <w:color w:val="303030"/>
          <w:shd w:val="clear" w:color="auto" w:fill="FFFFFF"/>
        </w:rPr>
        <w:t>-133</w:t>
      </w:r>
    </w:p>
    <w:p w14:paraId="353124C0" w14:textId="1413BE6C" w:rsidR="00E70827" w:rsidRPr="00D52CA9" w:rsidRDefault="00984139" w:rsidP="00F81C89">
      <w:pPr>
        <w:pStyle w:val="NormalWeb"/>
        <w:spacing w:line="480" w:lineRule="auto"/>
      </w:pPr>
      <w:r w:rsidRPr="00D52CA9">
        <w:t xml:space="preserve">[6] </w:t>
      </w:r>
      <w:r w:rsidR="00E70827" w:rsidRPr="00D52CA9">
        <w:t>Kumar P, Wu H, McBride JL,</w:t>
      </w:r>
      <w:r w:rsidR="0078315C" w:rsidRPr="00D52CA9">
        <w:t xml:space="preserve"> Jung K, Kim, MH, Davidson BL, Lee SK, Shankar P, </w:t>
      </w:r>
      <w:proofErr w:type="spellStart"/>
      <w:r w:rsidR="0078315C" w:rsidRPr="00D52CA9">
        <w:t>Manjunath</w:t>
      </w:r>
      <w:proofErr w:type="spellEnd"/>
      <w:r w:rsidR="0078315C" w:rsidRPr="00D52CA9">
        <w:t xml:space="preserve"> N.</w:t>
      </w:r>
      <w:r w:rsidR="00E70827" w:rsidRPr="00D52CA9">
        <w:t xml:space="preserve"> </w:t>
      </w:r>
      <w:proofErr w:type="spellStart"/>
      <w:r w:rsidR="00E70827" w:rsidRPr="00D52CA9">
        <w:t>Transvascular</w:t>
      </w:r>
      <w:proofErr w:type="spellEnd"/>
      <w:r w:rsidR="00E70827" w:rsidRPr="00D52CA9">
        <w:t xml:space="preserve"> delivery of small interfering RNA to the central nervous system. </w:t>
      </w:r>
      <w:r w:rsidR="00E70827" w:rsidRPr="00D52CA9">
        <w:rPr>
          <w:iCs/>
        </w:rPr>
        <w:t>Nature</w:t>
      </w:r>
      <w:r w:rsidR="00E70827" w:rsidRPr="00D52CA9">
        <w:t xml:space="preserve">. 2007;448(7149):39-43. </w:t>
      </w:r>
    </w:p>
    <w:p w14:paraId="593D6A88" w14:textId="5CCD6A5C" w:rsidR="00984139" w:rsidRPr="00D52CA9" w:rsidRDefault="00E70827" w:rsidP="00F81C89">
      <w:pPr>
        <w:pStyle w:val="NormalWeb"/>
        <w:spacing w:line="480" w:lineRule="auto"/>
      </w:pPr>
      <w:r w:rsidRPr="00D52CA9">
        <w:t xml:space="preserve">[7] Kwon EJ, </w:t>
      </w:r>
      <w:proofErr w:type="spellStart"/>
      <w:r w:rsidRPr="00D52CA9">
        <w:t>Lasiene</w:t>
      </w:r>
      <w:proofErr w:type="spellEnd"/>
      <w:r w:rsidRPr="00D52CA9">
        <w:t xml:space="preserve"> J, Jacobson BE, Park I, Horner PJ, Pun SH. Targeted </w:t>
      </w:r>
      <w:proofErr w:type="spellStart"/>
      <w:r w:rsidRPr="00D52CA9">
        <w:t>nonviral</w:t>
      </w:r>
      <w:proofErr w:type="spellEnd"/>
      <w:r w:rsidRPr="00D52CA9">
        <w:t xml:space="preserve"> delivery vehicles to neural progenitor cells in the mouse </w:t>
      </w:r>
      <w:proofErr w:type="spellStart"/>
      <w:r w:rsidRPr="00D52CA9">
        <w:t>subventricular</w:t>
      </w:r>
      <w:proofErr w:type="spellEnd"/>
      <w:r w:rsidRPr="00D52CA9">
        <w:t xml:space="preserve"> zone. </w:t>
      </w:r>
      <w:r w:rsidRPr="00D52CA9">
        <w:rPr>
          <w:iCs/>
        </w:rPr>
        <w:t>Biomaterials</w:t>
      </w:r>
      <w:r w:rsidRPr="00D52CA9">
        <w:t>. 2010;31(8):2417-2424.</w:t>
      </w:r>
    </w:p>
    <w:p w14:paraId="47D97613" w14:textId="0C0659E8" w:rsidR="00E70827" w:rsidRPr="00D52CA9" w:rsidRDefault="00984139" w:rsidP="00F81C89">
      <w:pPr>
        <w:pStyle w:val="NormalWeb"/>
        <w:spacing w:line="480" w:lineRule="auto"/>
      </w:pPr>
      <w:r w:rsidRPr="00D52CA9">
        <w:t xml:space="preserve">[8] </w:t>
      </w:r>
      <w:r w:rsidR="00E70827" w:rsidRPr="00D52CA9">
        <w:t>Zhang B, Sun X, Mei H,</w:t>
      </w:r>
      <w:r w:rsidR="00251965" w:rsidRPr="00D52CA9">
        <w:t xml:space="preserve"> Wang Y, Liao Z, Chen J, Zhang Q, Hu Y, Pang Z, Jiang X. </w:t>
      </w:r>
      <w:r w:rsidR="00E70827" w:rsidRPr="00D52CA9">
        <w:t xml:space="preserve"> LDLR-mediated peptide-22-conjugated nanoparticles for dual-targeting therapy of brain glioma. </w:t>
      </w:r>
      <w:r w:rsidR="00E70827" w:rsidRPr="00D52CA9">
        <w:rPr>
          <w:iCs/>
        </w:rPr>
        <w:t>Biomaterials</w:t>
      </w:r>
      <w:r w:rsidR="00E70827" w:rsidRPr="00D52CA9">
        <w:t xml:space="preserve">. 2013;34(36):9171-9182. </w:t>
      </w:r>
    </w:p>
    <w:p w14:paraId="323B8954" w14:textId="0BFD9BA5" w:rsidR="00E70827" w:rsidRPr="00D52CA9" w:rsidRDefault="00984139" w:rsidP="00F81C89">
      <w:pPr>
        <w:pStyle w:val="NormalWeb"/>
        <w:spacing w:line="480" w:lineRule="auto"/>
      </w:pPr>
      <w:r w:rsidRPr="00D52CA9">
        <w:t xml:space="preserve">[9] </w:t>
      </w:r>
      <w:r w:rsidR="00E70827" w:rsidRPr="00D52CA9">
        <w:t xml:space="preserve">Gao Y, Wang Z, Zhang J, </w:t>
      </w:r>
      <w:r w:rsidR="00251965" w:rsidRPr="00D52CA9">
        <w:t xml:space="preserve">Zhang Y, </w:t>
      </w:r>
      <w:proofErr w:type="spellStart"/>
      <w:r w:rsidR="00251965" w:rsidRPr="00D52CA9">
        <w:t>Huo</w:t>
      </w:r>
      <w:proofErr w:type="spellEnd"/>
      <w:r w:rsidR="00251965" w:rsidRPr="00D52CA9">
        <w:t xml:space="preserve"> H, Wang T, Jiang T, Wang S. </w:t>
      </w:r>
      <w:r w:rsidR="00E70827" w:rsidRPr="00D52CA9">
        <w:t xml:space="preserve">RVG-peptide-linked </w:t>
      </w:r>
      <w:proofErr w:type="spellStart"/>
      <w:r w:rsidR="00E70827" w:rsidRPr="00D52CA9">
        <w:t>trimethylated</w:t>
      </w:r>
      <w:proofErr w:type="spellEnd"/>
      <w:r w:rsidR="00E70827" w:rsidRPr="00D52CA9">
        <w:t xml:space="preserve"> chitosan for delivery of siRNA to the brain. </w:t>
      </w:r>
      <w:proofErr w:type="spellStart"/>
      <w:r w:rsidR="00E70827" w:rsidRPr="00D52CA9">
        <w:rPr>
          <w:iCs/>
        </w:rPr>
        <w:t>Biomacromolecules</w:t>
      </w:r>
      <w:proofErr w:type="spellEnd"/>
      <w:r w:rsidR="00E70827" w:rsidRPr="00D52CA9">
        <w:t>. 2014;15(3):1010-1018.</w:t>
      </w:r>
    </w:p>
    <w:p w14:paraId="327BBBD5" w14:textId="2EC86171" w:rsidR="00E70827" w:rsidRPr="00D52CA9" w:rsidRDefault="00E70827" w:rsidP="00E70827">
      <w:pPr>
        <w:pStyle w:val="NormalWeb"/>
        <w:spacing w:line="480" w:lineRule="auto"/>
      </w:pPr>
      <w:r w:rsidRPr="00D52CA9">
        <w:lastRenderedPageBreak/>
        <w:t xml:space="preserve">[10] </w:t>
      </w:r>
      <w:proofErr w:type="spellStart"/>
      <w:r w:rsidRPr="00D52CA9">
        <w:t>Soddu</w:t>
      </w:r>
      <w:proofErr w:type="spellEnd"/>
      <w:r w:rsidRPr="00D52CA9">
        <w:t xml:space="preserve"> E, </w:t>
      </w:r>
      <w:proofErr w:type="spellStart"/>
      <w:r w:rsidRPr="00D52CA9">
        <w:t>Rassu</w:t>
      </w:r>
      <w:proofErr w:type="spellEnd"/>
      <w:r w:rsidRPr="00D52CA9">
        <w:t xml:space="preserve"> G, </w:t>
      </w:r>
      <w:proofErr w:type="spellStart"/>
      <w:r w:rsidRPr="00D52CA9">
        <w:t>Giunchedi</w:t>
      </w:r>
      <w:proofErr w:type="spellEnd"/>
      <w:r w:rsidRPr="00D52CA9">
        <w:t xml:space="preserve"> P, </w:t>
      </w:r>
      <w:proofErr w:type="spellStart"/>
      <w:r w:rsidRPr="00D52CA9">
        <w:t>Sarmento</w:t>
      </w:r>
      <w:proofErr w:type="spellEnd"/>
      <w:r w:rsidRPr="00D52CA9">
        <w:t xml:space="preserve"> B, </w:t>
      </w:r>
      <w:proofErr w:type="spellStart"/>
      <w:r w:rsidRPr="00D52CA9">
        <w:t>Gavini</w:t>
      </w:r>
      <w:proofErr w:type="spellEnd"/>
      <w:r w:rsidRPr="00D52CA9">
        <w:t xml:space="preserve"> E. From naturally-occurring neurotoxic agents to CNS shuttles or drug delivery. </w:t>
      </w:r>
      <w:r w:rsidRPr="00D52CA9">
        <w:rPr>
          <w:iCs/>
        </w:rPr>
        <w:t>European Journal of Pharmaceutical Sciences</w:t>
      </w:r>
      <w:r w:rsidRPr="00D52CA9">
        <w:t>. 2015</w:t>
      </w:r>
      <w:proofErr w:type="gramStart"/>
      <w:r w:rsidRPr="00D52CA9">
        <w:t>;74:63</w:t>
      </w:r>
      <w:proofErr w:type="gramEnd"/>
      <w:r w:rsidRPr="00D52CA9">
        <w:t xml:space="preserve">-76. </w:t>
      </w:r>
    </w:p>
    <w:p w14:paraId="6076AC5B" w14:textId="3C965AA8" w:rsidR="00984139" w:rsidRPr="00D52CA9" w:rsidRDefault="00E70827" w:rsidP="00E70827">
      <w:pPr>
        <w:pStyle w:val="NormalWeb"/>
        <w:spacing w:line="480" w:lineRule="auto"/>
      </w:pPr>
      <w:r w:rsidRPr="00D52CA9">
        <w:t xml:space="preserve">[11] </w:t>
      </w:r>
      <w:proofErr w:type="spellStart"/>
      <w:r w:rsidRPr="00D52CA9">
        <w:t>Toivonen</w:t>
      </w:r>
      <w:proofErr w:type="spellEnd"/>
      <w:r w:rsidRPr="00D52CA9">
        <w:t xml:space="preserve"> JM, </w:t>
      </w:r>
      <w:proofErr w:type="spellStart"/>
      <w:r w:rsidRPr="00D52CA9">
        <w:t>Olivan</w:t>
      </w:r>
      <w:proofErr w:type="spellEnd"/>
      <w:r w:rsidRPr="00D52CA9">
        <w:t xml:space="preserve"> S, </w:t>
      </w:r>
      <w:proofErr w:type="spellStart"/>
      <w:r w:rsidRPr="00D52CA9">
        <w:t>Osta</w:t>
      </w:r>
      <w:proofErr w:type="spellEnd"/>
      <w:r w:rsidRPr="00D52CA9">
        <w:t xml:space="preserve"> R. Tetanus toxin C-fragment: The courier and the cure? </w:t>
      </w:r>
      <w:r w:rsidRPr="00D52CA9">
        <w:rPr>
          <w:iCs/>
        </w:rPr>
        <w:t>Toxins</w:t>
      </w:r>
      <w:r w:rsidRPr="00D52CA9">
        <w:t>. 2010;2(11):2622-2644.</w:t>
      </w:r>
    </w:p>
    <w:p w14:paraId="5AC736D7" w14:textId="20EE06E6" w:rsidR="00E70827" w:rsidRPr="00D52CA9" w:rsidRDefault="00984139" w:rsidP="00F81C89">
      <w:pPr>
        <w:pStyle w:val="NormalWeb"/>
        <w:spacing w:line="480" w:lineRule="auto"/>
      </w:pPr>
      <w:r w:rsidRPr="00D52CA9">
        <w:t xml:space="preserve">[12] </w:t>
      </w:r>
      <w:r w:rsidR="00E70827" w:rsidRPr="00D52CA9">
        <w:t xml:space="preserve">Liu Y, Huang R, Han L, </w:t>
      </w:r>
      <w:proofErr w:type="spellStart"/>
      <w:r w:rsidR="007C3FAE" w:rsidRPr="00D52CA9">
        <w:t>Ke</w:t>
      </w:r>
      <w:proofErr w:type="spellEnd"/>
      <w:r w:rsidR="007C3FAE" w:rsidRPr="00D52CA9">
        <w:t xml:space="preserve"> W, Shao K, Ye L, Lou J, Jiang C.</w:t>
      </w:r>
      <w:r w:rsidR="00E70827" w:rsidRPr="00D52CA9">
        <w:t xml:space="preserve"> Brain-targeting gene delivery and cellular internalization mechanisms for modified rabies virus glycoprotein RVG29 nanoparticles. </w:t>
      </w:r>
      <w:r w:rsidR="00E70827" w:rsidRPr="00D52CA9">
        <w:rPr>
          <w:iCs/>
        </w:rPr>
        <w:t>Biomaterials</w:t>
      </w:r>
      <w:r w:rsidR="00E70827" w:rsidRPr="00D52CA9">
        <w:t xml:space="preserve">. 2009;30(25):4195-4202. </w:t>
      </w:r>
    </w:p>
    <w:p w14:paraId="1179148E" w14:textId="01018A09" w:rsidR="00984139" w:rsidRPr="00D52CA9" w:rsidRDefault="00984139" w:rsidP="00F81C89">
      <w:pPr>
        <w:pStyle w:val="NormalWeb"/>
        <w:spacing w:line="480" w:lineRule="auto"/>
      </w:pPr>
      <w:r w:rsidRPr="00D52CA9">
        <w:t xml:space="preserve">[13] </w:t>
      </w:r>
      <w:r w:rsidR="00E70827" w:rsidRPr="00D52CA9">
        <w:t xml:space="preserve">Chen W, Zhan C, </w:t>
      </w:r>
      <w:proofErr w:type="spellStart"/>
      <w:r w:rsidR="00E70827" w:rsidRPr="00D52CA9">
        <w:t>Gu</w:t>
      </w:r>
      <w:proofErr w:type="spellEnd"/>
      <w:r w:rsidR="00E70827" w:rsidRPr="00D52CA9">
        <w:t xml:space="preserve"> B, </w:t>
      </w:r>
      <w:proofErr w:type="spellStart"/>
      <w:r w:rsidR="007C3FAE" w:rsidRPr="00D52CA9">
        <w:t>Meng</w:t>
      </w:r>
      <w:proofErr w:type="spellEnd"/>
      <w:r w:rsidR="007C3FAE" w:rsidRPr="00D52CA9">
        <w:t xml:space="preserve"> Q, Wang H, Lu W, </w:t>
      </w:r>
      <w:proofErr w:type="spellStart"/>
      <w:r w:rsidR="007C3FAE" w:rsidRPr="00D52CA9">
        <w:t>Hou</w:t>
      </w:r>
      <w:proofErr w:type="spellEnd"/>
      <w:r w:rsidR="007C3FAE" w:rsidRPr="00D52CA9">
        <w:t xml:space="preserve"> H</w:t>
      </w:r>
      <w:r w:rsidR="00E70827" w:rsidRPr="00D52CA9">
        <w:t xml:space="preserve">. Targeted brain delivery of </w:t>
      </w:r>
      <w:proofErr w:type="spellStart"/>
      <w:r w:rsidR="00E70827" w:rsidRPr="00D52CA9">
        <w:t>itraconazole</w:t>
      </w:r>
      <w:proofErr w:type="spellEnd"/>
      <w:r w:rsidR="00E70827" w:rsidRPr="00D52CA9">
        <w:t xml:space="preserve"> via RVG29 anchored nanoparticles. </w:t>
      </w:r>
      <w:r w:rsidR="00E70827" w:rsidRPr="00D52CA9">
        <w:rPr>
          <w:iCs/>
        </w:rPr>
        <w:t>J Drug Target</w:t>
      </w:r>
      <w:r w:rsidR="00E70827" w:rsidRPr="00D52CA9">
        <w:t>. 2011;19(3):228-234.</w:t>
      </w:r>
    </w:p>
    <w:p w14:paraId="2A585941" w14:textId="0FE7FBEC" w:rsidR="00E70827" w:rsidRPr="00D52CA9" w:rsidRDefault="00984139" w:rsidP="00E70827">
      <w:pPr>
        <w:pStyle w:val="NormalWeb"/>
        <w:spacing w:line="480" w:lineRule="auto"/>
      </w:pPr>
      <w:r w:rsidRPr="00D52CA9">
        <w:t xml:space="preserve">[14] </w:t>
      </w:r>
      <w:r w:rsidR="00E70827" w:rsidRPr="00D52CA9">
        <w:t xml:space="preserve">Son S, Hwang DW, </w:t>
      </w:r>
      <w:proofErr w:type="spellStart"/>
      <w:r w:rsidR="00E70827" w:rsidRPr="00D52CA9">
        <w:t>Singha</w:t>
      </w:r>
      <w:proofErr w:type="spellEnd"/>
      <w:r w:rsidR="00E70827" w:rsidRPr="00D52CA9">
        <w:t xml:space="preserve"> K, </w:t>
      </w:r>
      <w:proofErr w:type="spellStart"/>
      <w:r w:rsidR="007C3FAE" w:rsidRPr="00D52CA9">
        <w:t>Jeong</w:t>
      </w:r>
      <w:proofErr w:type="spellEnd"/>
      <w:r w:rsidR="007C3FAE" w:rsidRPr="00D52CA9">
        <w:t xml:space="preserve"> JH, Park TG, Lee DS, Kim WJ</w:t>
      </w:r>
      <w:r w:rsidR="00E70827" w:rsidRPr="00D52CA9">
        <w:t xml:space="preserve">. RVG peptide tethered </w:t>
      </w:r>
      <w:proofErr w:type="spellStart"/>
      <w:r w:rsidR="00E70827" w:rsidRPr="00D52CA9">
        <w:t>bioreducible</w:t>
      </w:r>
      <w:proofErr w:type="spellEnd"/>
      <w:r w:rsidR="00E70827" w:rsidRPr="00D52CA9">
        <w:t xml:space="preserve"> </w:t>
      </w:r>
      <w:proofErr w:type="spellStart"/>
      <w:r w:rsidR="00E70827" w:rsidRPr="00D52CA9">
        <w:t>polyethylenimine</w:t>
      </w:r>
      <w:proofErr w:type="spellEnd"/>
      <w:r w:rsidR="00E70827" w:rsidRPr="00D52CA9">
        <w:t xml:space="preserve"> for gene delivery to brain. </w:t>
      </w:r>
      <w:r w:rsidR="00E70827" w:rsidRPr="00D52CA9">
        <w:rPr>
          <w:iCs/>
        </w:rPr>
        <w:t>J Controlled Release</w:t>
      </w:r>
      <w:r w:rsidR="00E70827" w:rsidRPr="00D52CA9">
        <w:t xml:space="preserve">. 2011;155(1):18-25. </w:t>
      </w:r>
    </w:p>
    <w:p w14:paraId="1A64D0E2" w14:textId="28AE1F68" w:rsidR="00E70827" w:rsidRPr="00D52CA9" w:rsidRDefault="00E70827" w:rsidP="00E70827">
      <w:pPr>
        <w:pStyle w:val="NormalWeb"/>
        <w:spacing w:line="480" w:lineRule="auto"/>
      </w:pPr>
      <w:r w:rsidRPr="00D52CA9">
        <w:t xml:space="preserve">[15] Yan XZ, </w:t>
      </w:r>
      <w:proofErr w:type="spellStart"/>
      <w:r w:rsidRPr="00D52CA9">
        <w:t>Mohankumar</w:t>
      </w:r>
      <w:proofErr w:type="spellEnd"/>
      <w:r w:rsidRPr="00D52CA9">
        <w:t xml:space="preserve"> PS, </w:t>
      </w:r>
      <w:proofErr w:type="spellStart"/>
      <w:r w:rsidRPr="00D52CA9">
        <w:t>Dietzschold</w:t>
      </w:r>
      <w:proofErr w:type="spellEnd"/>
      <w:r w:rsidRPr="00D52CA9">
        <w:t xml:space="preserve"> B, Schnell MJ, Fu ZF. The rabies virus glycoprotein determines the distribution of different rabies virus strains in the brain. </w:t>
      </w:r>
      <w:r w:rsidRPr="00D52CA9">
        <w:rPr>
          <w:iCs/>
        </w:rPr>
        <w:t xml:space="preserve">J </w:t>
      </w:r>
      <w:proofErr w:type="spellStart"/>
      <w:r w:rsidRPr="00D52CA9">
        <w:rPr>
          <w:iCs/>
        </w:rPr>
        <w:t>Neurovirol</w:t>
      </w:r>
      <w:proofErr w:type="spellEnd"/>
      <w:r w:rsidRPr="00D52CA9">
        <w:t xml:space="preserve">. 2002;8(4):345-352. </w:t>
      </w:r>
    </w:p>
    <w:p w14:paraId="2B812BBE" w14:textId="3FD1AD53" w:rsidR="00844DEC" w:rsidRPr="00D52CA9" w:rsidRDefault="00984139" w:rsidP="00F81C89">
      <w:pPr>
        <w:pStyle w:val="NormalWeb"/>
        <w:spacing w:line="480" w:lineRule="auto"/>
        <w:jc w:val="both"/>
      </w:pPr>
      <w:r w:rsidRPr="00D52CA9">
        <w:t xml:space="preserve">[16] </w:t>
      </w:r>
      <w:r w:rsidR="00844DEC" w:rsidRPr="00D52CA9">
        <w:t xml:space="preserve">Fu A, Wang Y, Zhan L, </w:t>
      </w:r>
      <w:proofErr w:type="gramStart"/>
      <w:r w:rsidR="00844DEC" w:rsidRPr="00D52CA9">
        <w:t>Zhou .</w:t>
      </w:r>
      <w:proofErr w:type="gramEnd"/>
      <w:r w:rsidR="00844DEC" w:rsidRPr="00D52CA9">
        <w:t xml:space="preserve"> Targeted delivery of proteins into the central nervous system mediated by rabies virus glycoprotein-derived peptide. </w:t>
      </w:r>
      <w:r w:rsidR="00844DEC" w:rsidRPr="00D52CA9">
        <w:rPr>
          <w:iCs/>
        </w:rPr>
        <w:t>Pharm Res</w:t>
      </w:r>
      <w:r w:rsidR="00844DEC" w:rsidRPr="00D52CA9">
        <w:t>. 2012;29(6):1562-1569.</w:t>
      </w:r>
    </w:p>
    <w:p w14:paraId="1B9D8209" w14:textId="7A8B80BD" w:rsidR="00844DEC" w:rsidRPr="00D52CA9" w:rsidRDefault="00984139" w:rsidP="00844DEC">
      <w:pPr>
        <w:pStyle w:val="NormalWeb"/>
        <w:spacing w:line="480" w:lineRule="auto"/>
      </w:pPr>
      <w:r w:rsidRPr="00D52CA9">
        <w:t xml:space="preserve">[17] </w:t>
      </w:r>
      <w:r w:rsidR="00844DEC" w:rsidRPr="00D52CA9">
        <w:t xml:space="preserve">Fu A, Zhao Z, Gao F, Zhang M. Cellular uptake mechanism and therapeutic utility of a novel peptide in targeted-delivery of proteins into neuronal cells. </w:t>
      </w:r>
      <w:r w:rsidR="00844DEC" w:rsidRPr="00D52CA9">
        <w:rPr>
          <w:iCs/>
        </w:rPr>
        <w:t>Pharm Res</w:t>
      </w:r>
      <w:r w:rsidR="00844DEC" w:rsidRPr="00D52CA9">
        <w:t>. 2013;30(8):2108-2117.</w:t>
      </w:r>
    </w:p>
    <w:p w14:paraId="5E4A21A5" w14:textId="04FB3ED6" w:rsidR="00844DEC" w:rsidRPr="00D52CA9" w:rsidRDefault="00984139" w:rsidP="00F81C89">
      <w:pPr>
        <w:pStyle w:val="NormalWeb"/>
        <w:spacing w:line="480" w:lineRule="auto"/>
      </w:pPr>
      <w:r w:rsidRPr="00D52CA9">
        <w:lastRenderedPageBreak/>
        <w:t xml:space="preserve">[18] </w:t>
      </w:r>
      <w:r w:rsidR="00844DEC" w:rsidRPr="00D52CA9">
        <w:t xml:space="preserve">Fu A, Zhang M, Gao F, Xu X, Chen Z. A novel peptide delivers plasmids across blood-brain barrier into neuronal cells as a single-component transfer vector. </w:t>
      </w:r>
      <w:proofErr w:type="spellStart"/>
      <w:r w:rsidR="00844DEC" w:rsidRPr="00D52CA9">
        <w:rPr>
          <w:iCs/>
        </w:rPr>
        <w:t>Plos</w:t>
      </w:r>
      <w:proofErr w:type="spellEnd"/>
      <w:r w:rsidR="00844DEC" w:rsidRPr="00D52CA9">
        <w:rPr>
          <w:iCs/>
        </w:rPr>
        <w:t xml:space="preserve"> One</w:t>
      </w:r>
      <w:r w:rsidR="00844DEC" w:rsidRPr="00D52CA9">
        <w:t>. 2013</w:t>
      </w:r>
      <w:proofErr w:type="gramStart"/>
      <w:r w:rsidR="00844DEC" w:rsidRPr="00D52CA9">
        <w:t>;8</w:t>
      </w:r>
      <w:proofErr w:type="gramEnd"/>
      <w:r w:rsidR="00844DEC" w:rsidRPr="00D52CA9">
        <w:t>(3):e59642.</w:t>
      </w:r>
    </w:p>
    <w:p w14:paraId="630824E2" w14:textId="6D877693" w:rsidR="00984139" w:rsidRPr="00D52CA9" w:rsidRDefault="00984139" w:rsidP="00F81C89">
      <w:pPr>
        <w:pStyle w:val="NormalWeb"/>
        <w:spacing w:line="480" w:lineRule="auto"/>
      </w:pPr>
      <w:r w:rsidRPr="00D52CA9">
        <w:t xml:space="preserve">[19] Wu, J., Zhang, E. and Fu, A. A novel cell-permeable RDP-p53 fusion protein for specific inhibition on the growth of cancerous neural cells. </w:t>
      </w:r>
      <w:r w:rsidRPr="00D52CA9">
        <w:rPr>
          <w:iCs/>
        </w:rPr>
        <w:t xml:space="preserve">Drug delivery. 2016, </w:t>
      </w:r>
      <w:r w:rsidRPr="00D52CA9">
        <w:t xml:space="preserve">23 (7), 2464-2470. </w:t>
      </w:r>
    </w:p>
    <w:p w14:paraId="539C644D" w14:textId="77777777" w:rsidR="006D02D8" w:rsidRPr="00D52CA9" w:rsidRDefault="00984139" w:rsidP="006D02D8">
      <w:pPr>
        <w:pStyle w:val="NormalWeb"/>
        <w:spacing w:line="480" w:lineRule="auto"/>
      </w:pPr>
      <w:r w:rsidRPr="00D52CA9">
        <w:t xml:space="preserve">[20] </w:t>
      </w:r>
      <w:r w:rsidR="006D02D8" w:rsidRPr="00D52CA9">
        <w:t xml:space="preserve">Huey R, O’Hagan B, McCarron P, Hawthorne S. Targeted drug delivery system to neural cells utilizes the nicotinic acetylcholine receptor. </w:t>
      </w:r>
      <w:proofErr w:type="spellStart"/>
      <w:r w:rsidR="006D02D8" w:rsidRPr="00D52CA9">
        <w:rPr>
          <w:iCs/>
        </w:rPr>
        <w:t>Int</w:t>
      </w:r>
      <w:proofErr w:type="spellEnd"/>
      <w:r w:rsidR="006D02D8" w:rsidRPr="00D52CA9">
        <w:rPr>
          <w:iCs/>
        </w:rPr>
        <w:t xml:space="preserve"> J Pharm</w:t>
      </w:r>
      <w:r w:rsidR="006D02D8" w:rsidRPr="00D52CA9">
        <w:t xml:space="preserve">. 2017;525(1):12-20. </w:t>
      </w:r>
    </w:p>
    <w:p w14:paraId="31C0BE42" w14:textId="3A9E441A" w:rsidR="006D02D8" w:rsidRPr="00D52CA9" w:rsidRDefault="006D02D8" w:rsidP="006D02D8">
      <w:pPr>
        <w:pStyle w:val="NormalWeb"/>
        <w:spacing w:line="480" w:lineRule="auto"/>
      </w:pPr>
      <w:r w:rsidRPr="00D52CA9">
        <w:t xml:space="preserve">[21] Lentz TL. Rabies virus binding to an acetylcholine receptor alpha-subunit peptide. </w:t>
      </w:r>
      <w:r w:rsidRPr="00D52CA9">
        <w:rPr>
          <w:iCs/>
        </w:rPr>
        <w:t xml:space="preserve">J </w:t>
      </w:r>
      <w:proofErr w:type="spellStart"/>
      <w:r w:rsidRPr="00D52CA9">
        <w:rPr>
          <w:iCs/>
        </w:rPr>
        <w:t>Mol</w:t>
      </w:r>
      <w:proofErr w:type="spellEnd"/>
      <w:r w:rsidRPr="00D52CA9">
        <w:rPr>
          <w:iCs/>
        </w:rPr>
        <w:t xml:space="preserve"> </w:t>
      </w:r>
      <w:proofErr w:type="spellStart"/>
      <w:r w:rsidRPr="00D52CA9">
        <w:rPr>
          <w:iCs/>
        </w:rPr>
        <w:t>Recognit</w:t>
      </w:r>
      <w:proofErr w:type="spellEnd"/>
      <w:r w:rsidRPr="00D52CA9">
        <w:t xml:space="preserve">. 1990;3(2):82-88. </w:t>
      </w:r>
    </w:p>
    <w:p w14:paraId="23DCF4D3" w14:textId="6BB78F11" w:rsidR="00984139" w:rsidRPr="00D52CA9" w:rsidRDefault="00984139" w:rsidP="00F81C89">
      <w:pPr>
        <w:pStyle w:val="NormalWeb"/>
        <w:spacing w:line="480" w:lineRule="auto"/>
      </w:pPr>
      <w:r w:rsidRPr="00D52CA9">
        <w:t xml:space="preserve">[22] </w:t>
      </w:r>
      <w:proofErr w:type="spellStart"/>
      <w:r w:rsidR="00797957" w:rsidRPr="00D52CA9">
        <w:t>Gastka</w:t>
      </w:r>
      <w:proofErr w:type="spellEnd"/>
      <w:r w:rsidR="00797957" w:rsidRPr="00D52CA9">
        <w:t xml:space="preserve"> M, Horvath J, Lentz TL. Rabies virus binding to the nicotinic acetylcholine receptor alpha subunit demonstrated by virus overlay protein binding assay. </w:t>
      </w:r>
      <w:r w:rsidR="00797957" w:rsidRPr="00D52CA9">
        <w:rPr>
          <w:iCs/>
        </w:rPr>
        <w:t xml:space="preserve">J Gen </w:t>
      </w:r>
      <w:proofErr w:type="spellStart"/>
      <w:r w:rsidR="00797957" w:rsidRPr="00D52CA9">
        <w:rPr>
          <w:iCs/>
        </w:rPr>
        <w:t>Virol</w:t>
      </w:r>
      <w:proofErr w:type="spellEnd"/>
      <w:r w:rsidR="00797957" w:rsidRPr="00D52CA9">
        <w:t>. 1996</w:t>
      </w:r>
      <w:proofErr w:type="gramStart"/>
      <w:r w:rsidR="00797957" w:rsidRPr="00D52CA9">
        <w:t>;77:2437</w:t>
      </w:r>
      <w:proofErr w:type="gramEnd"/>
      <w:r w:rsidR="00797957" w:rsidRPr="00D52CA9">
        <w:t>-2440.</w:t>
      </w:r>
    </w:p>
    <w:p w14:paraId="6EA8FF57" w14:textId="479B492E" w:rsidR="00984139" w:rsidRPr="00D52CA9" w:rsidRDefault="00984139" w:rsidP="00F81C89">
      <w:pPr>
        <w:pStyle w:val="NormalWeb"/>
        <w:spacing w:line="480" w:lineRule="auto"/>
      </w:pPr>
      <w:r w:rsidRPr="00D52CA9">
        <w:rPr>
          <w:color w:val="222222"/>
          <w:spacing w:val="3"/>
          <w:kern w:val="36"/>
        </w:rPr>
        <w:t xml:space="preserve">[23] </w:t>
      </w:r>
      <w:r w:rsidR="00EB13AD" w:rsidRPr="00D52CA9">
        <w:rPr>
          <w:color w:val="222222"/>
          <w:spacing w:val="3"/>
          <w:kern w:val="36"/>
        </w:rPr>
        <w:t xml:space="preserve">Li SX, Huang S, Bren N, </w:t>
      </w:r>
      <w:proofErr w:type="spellStart"/>
      <w:r w:rsidR="00EB13AD" w:rsidRPr="00D52CA9">
        <w:rPr>
          <w:color w:val="222222"/>
          <w:spacing w:val="3"/>
          <w:kern w:val="36"/>
        </w:rPr>
        <w:t>Noridomi</w:t>
      </w:r>
      <w:proofErr w:type="spellEnd"/>
      <w:r w:rsidR="00EB13AD" w:rsidRPr="00D52CA9">
        <w:rPr>
          <w:color w:val="222222"/>
          <w:spacing w:val="3"/>
          <w:kern w:val="36"/>
        </w:rPr>
        <w:t xml:space="preserve"> K</w:t>
      </w:r>
      <w:r w:rsidRPr="00D52CA9">
        <w:rPr>
          <w:color w:val="222222"/>
          <w:spacing w:val="3"/>
          <w:kern w:val="36"/>
        </w:rPr>
        <w:t xml:space="preserve">, </w:t>
      </w:r>
      <w:proofErr w:type="spellStart"/>
      <w:r w:rsidRPr="00D52CA9">
        <w:rPr>
          <w:color w:val="222222"/>
          <w:spacing w:val="3"/>
          <w:kern w:val="36"/>
        </w:rPr>
        <w:t>Dellisant</w:t>
      </w:r>
      <w:r w:rsidR="00EB13AD" w:rsidRPr="00D52CA9">
        <w:rPr>
          <w:color w:val="222222"/>
          <w:spacing w:val="3"/>
          <w:kern w:val="36"/>
        </w:rPr>
        <w:t>i</w:t>
      </w:r>
      <w:proofErr w:type="spellEnd"/>
      <w:r w:rsidR="00EB13AD" w:rsidRPr="00D52CA9">
        <w:rPr>
          <w:color w:val="222222"/>
          <w:spacing w:val="3"/>
          <w:kern w:val="36"/>
        </w:rPr>
        <w:t xml:space="preserve"> CD, Sine SM, Chen </w:t>
      </w:r>
      <w:r w:rsidRPr="00D52CA9">
        <w:rPr>
          <w:color w:val="222222"/>
          <w:spacing w:val="3"/>
          <w:kern w:val="36"/>
        </w:rPr>
        <w:t xml:space="preserve">L. Ligand-binding domain of an α7-nicotinic receptor chimera and its complex with agonist. Nature Neuroscience. </w:t>
      </w:r>
      <w:r w:rsidR="00DC25ED" w:rsidRPr="00D52CA9">
        <w:rPr>
          <w:color w:val="222222"/>
          <w:spacing w:val="3"/>
          <w:kern w:val="36"/>
        </w:rPr>
        <w:t>2011</w:t>
      </w:r>
      <w:proofErr w:type="gramStart"/>
      <w:r w:rsidR="003B540C" w:rsidRPr="00D52CA9">
        <w:rPr>
          <w:color w:val="222222"/>
          <w:spacing w:val="3"/>
          <w:kern w:val="36"/>
        </w:rPr>
        <w:t>;</w:t>
      </w:r>
      <w:r w:rsidRPr="00D52CA9">
        <w:rPr>
          <w:color w:val="222222"/>
          <w:spacing w:val="3"/>
          <w:kern w:val="36"/>
        </w:rPr>
        <w:t>14</w:t>
      </w:r>
      <w:r w:rsidR="003B540C" w:rsidRPr="00D52CA9">
        <w:rPr>
          <w:color w:val="222222"/>
          <w:spacing w:val="3"/>
          <w:kern w:val="36"/>
        </w:rPr>
        <w:t>:</w:t>
      </w:r>
      <w:r w:rsidRPr="00D52CA9">
        <w:rPr>
          <w:color w:val="222222"/>
          <w:spacing w:val="3"/>
          <w:kern w:val="36"/>
        </w:rPr>
        <w:t>1253</w:t>
      </w:r>
      <w:proofErr w:type="gramEnd"/>
      <w:r w:rsidRPr="00D52CA9">
        <w:rPr>
          <w:color w:val="222222"/>
          <w:spacing w:val="3"/>
          <w:kern w:val="36"/>
        </w:rPr>
        <w:t xml:space="preserve">–1259. </w:t>
      </w:r>
    </w:p>
    <w:p w14:paraId="6EC54492" w14:textId="6401F8CA" w:rsidR="00B34E06" w:rsidRPr="00D52CA9" w:rsidRDefault="00984139" w:rsidP="00B34E06">
      <w:pPr>
        <w:spacing w:line="480" w:lineRule="auto"/>
        <w:rPr>
          <w:rFonts w:ascii="Times New Roman" w:eastAsia="Times New Roman" w:hAnsi="Times New Roman" w:cs="Times New Roman"/>
          <w:color w:val="222222"/>
          <w:spacing w:val="3"/>
          <w:kern w:val="36"/>
          <w:sz w:val="24"/>
          <w:szCs w:val="24"/>
          <w:lang w:eastAsia="en-GB"/>
        </w:rPr>
      </w:pPr>
      <w:r w:rsidRPr="00D52CA9">
        <w:rPr>
          <w:rFonts w:ascii="Times New Roman" w:eastAsia="Times New Roman" w:hAnsi="Times New Roman" w:cs="Times New Roman"/>
          <w:color w:val="222222"/>
          <w:spacing w:val="3"/>
          <w:kern w:val="36"/>
          <w:sz w:val="24"/>
          <w:szCs w:val="24"/>
          <w:lang w:eastAsia="en-GB"/>
        </w:rPr>
        <w:t xml:space="preserve">[24] </w:t>
      </w:r>
      <w:r w:rsidR="003D2A94" w:rsidRPr="00D52CA9">
        <w:rPr>
          <w:rFonts w:ascii="Times New Roman" w:eastAsia="Times New Roman" w:hAnsi="Times New Roman" w:cs="Times New Roman"/>
          <w:color w:val="222222"/>
          <w:spacing w:val="3"/>
          <w:kern w:val="36"/>
          <w:sz w:val="24"/>
          <w:szCs w:val="24"/>
          <w:lang w:eastAsia="en-GB"/>
        </w:rPr>
        <w:t>Case DA, Cheatham TE, Darden T</w:t>
      </w:r>
      <w:r w:rsidR="00E17DC0" w:rsidRPr="00D52CA9">
        <w:rPr>
          <w:rFonts w:ascii="Times New Roman" w:eastAsia="Times New Roman" w:hAnsi="Times New Roman" w:cs="Times New Roman"/>
          <w:color w:val="222222"/>
          <w:spacing w:val="3"/>
          <w:kern w:val="36"/>
          <w:sz w:val="24"/>
          <w:szCs w:val="24"/>
          <w:lang w:eastAsia="en-GB"/>
        </w:rPr>
        <w:t xml:space="preserve">, </w:t>
      </w:r>
      <w:proofErr w:type="spellStart"/>
      <w:r w:rsidR="00D732EA" w:rsidRPr="00D52CA9">
        <w:rPr>
          <w:rFonts w:ascii="Times New Roman" w:eastAsia="Times New Roman" w:hAnsi="Times New Roman" w:cs="Times New Roman"/>
          <w:color w:val="222222"/>
          <w:spacing w:val="3"/>
          <w:kern w:val="36"/>
          <w:sz w:val="24"/>
          <w:szCs w:val="24"/>
          <w:lang w:eastAsia="en-GB"/>
        </w:rPr>
        <w:t>Gohlke</w:t>
      </w:r>
      <w:proofErr w:type="spellEnd"/>
      <w:r w:rsidR="00D732EA" w:rsidRPr="00D52CA9">
        <w:rPr>
          <w:rFonts w:ascii="Times New Roman" w:eastAsia="Times New Roman" w:hAnsi="Times New Roman" w:cs="Times New Roman"/>
          <w:color w:val="222222"/>
          <w:spacing w:val="3"/>
          <w:kern w:val="36"/>
          <w:sz w:val="24"/>
          <w:szCs w:val="24"/>
          <w:lang w:eastAsia="en-GB"/>
        </w:rPr>
        <w:t xml:space="preserve"> H, Luo R, </w:t>
      </w:r>
      <w:proofErr w:type="spellStart"/>
      <w:r w:rsidR="00D732EA" w:rsidRPr="00D52CA9">
        <w:rPr>
          <w:rFonts w:ascii="Times New Roman" w:eastAsia="Times New Roman" w:hAnsi="Times New Roman" w:cs="Times New Roman"/>
          <w:color w:val="222222"/>
          <w:spacing w:val="3"/>
          <w:kern w:val="36"/>
          <w:sz w:val="24"/>
          <w:szCs w:val="24"/>
          <w:lang w:eastAsia="en-GB"/>
        </w:rPr>
        <w:t>Merz</w:t>
      </w:r>
      <w:proofErr w:type="spellEnd"/>
      <w:r w:rsidR="00D732EA" w:rsidRPr="00D52CA9">
        <w:rPr>
          <w:rFonts w:ascii="Times New Roman" w:eastAsia="Times New Roman" w:hAnsi="Times New Roman" w:cs="Times New Roman"/>
          <w:color w:val="222222"/>
          <w:spacing w:val="3"/>
          <w:kern w:val="36"/>
          <w:sz w:val="24"/>
          <w:szCs w:val="24"/>
          <w:lang w:eastAsia="en-GB"/>
        </w:rPr>
        <w:t xml:space="preserve"> KM, </w:t>
      </w:r>
      <w:proofErr w:type="spellStart"/>
      <w:r w:rsidR="00D732EA" w:rsidRPr="00D52CA9">
        <w:rPr>
          <w:rFonts w:ascii="Times New Roman" w:eastAsia="Times New Roman" w:hAnsi="Times New Roman" w:cs="Times New Roman"/>
          <w:color w:val="222222"/>
          <w:spacing w:val="3"/>
          <w:kern w:val="36"/>
          <w:sz w:val="24"/>
          <w:szCs w:val="24"/>
          <w:lang w:eastAsia="en-GB"/>
        </w:rPr>
        <w:t>Onufriev</w:t>
      </w:r>
      <w:proofErr w:type="spellEnd"/>
      <w:r w:rsidR="00D732EA" w:rsidRPr="00D52CA9">
        <w:rPr>
          <w:rFonts w:ascii="Times New Roman" w:eastAsia="Times New Roman" w:hAnsi="Times New Roman" w:cs="Times New Roman"/>
          <w:color w:val="222222"/>
          <w:spacing w:val="3"/>
          <w:kern w:val="36"/>
          <w:sz w:val="24"/>
          <w:szCs w:val="24"/>
          <w:lang w:eastAsia="en-GB"/>
        </w:rPr>
        <w:t xml:space="preserve"> A, </w:t>
      </w:r>
      <w:proofErr w:type="spellStart"/>
      <w:r w:rsidR="00D732EA" w:rsidRPr="00D52CA9">
        <w:rPr>
          <w:rFonts w:ascii="Times New Roman" w:eastAsia="Times New Roman" w:hAnsi="Times New Roman" w:cs="Times New Roman"/>
          <w:color w:val="222222"/>
          <w:spacing w:val="3"/>
          <w:kern w:val="36"/>
          <w:sz w:val="24"/>
          <w:szCs w:val="24"/>
          <w:lang w:eastAsia="en-GB"/>
        </w:rPr>
        <w:t>Simmerling</w:t>
      </w:r>
      <w:proofErr w:type="spellEnd"/>
      <w:r w:rsidR="00D732EA" w:rsidRPr="00D52CA9">
        <w:rPr>
          <w:rFonts w:ascii="Times New Roman" w:eastAsia="Times New Roman" w:hAnsi="Times New Roman" w:cs="Times New Roman"/>
          <w:color w:val="222222"/>
          <w:spacing w:val="3"/>
          <w:kern w:val="36"/>
          <w:sz w:val="24"/>
          <w:szCs w:val="24"/>
          <w:lang w:eastAsia="en-GB"/>
        </w:rPr>
        <w:t xml:space="preserve"> C, Wang B, Woods RJ.</w:t>
      </w:r>
      <w:r w:rsidRPr="00D52CA9">
        <w:rPr>
          <w:rFonts w:ascii="Times New Roman" w:eastAsia="Times New Roman" w:hAnsi="Times New Roman" w:cs="Times New Roman"/>
          <w:color w:val="222222"/>
          <w:spacing w:val="3"/>
          <w:kern w:val="36"/>
          <w:sz w:val="24"/>
          <w:szCs w:val="24"/>
          <w:lang w:eastAsia="en-GB"/>
        </w:rPr>
        <w:t xml:space="preserve"> The Amber </w:t>
      </w:r>
      <w:proofErr w:type="spellStart"/>
      <w:r w:rsidRPr="00D52CA9">
        <w:rPr>
          <w:rFonts w:ascii="Times New Roman" w:eastAsia="Times New Roman" w:hAnsi="Times New Roman" w:cs="Times New Roman"/>
          <w:color w:val="222222"/>
          <w:spacing w:val="3"/>
          <w:kern w:val="36"/>
          <w:sz w:val="24"/>
          <w:szCs w:val="24"/>
          <w:lang w:eastAsia="en-GB"/>
        </w:rPr>
        <w:t>biomolecular</w:t>
      </w:r>
      <w:proofErr w:type="spellEnd"/>
      <w:r w:rsidRPr="00D52CA9">
        <w:rPr>
          <w:rFonts w:ascii="Times New Roman" w:eastAsia="Times New Roman" w:hAnsi="Times New Roman" w:cs="Times New Roman"/>
          <w:color w:val="222222"/>
          <w:spacing w:val="3"/>
          <w:kern w:val="36"/>
          <w:sz w:val="24"/>
          <w:szCs w:val="24"/>
          <w:lang w:eastAsia="en-GB"/>
        </w:rPr>
        <w:t xml:space="preserve"> simulation programs. </w:t>
      </w:r>
      <w:r w:rsidR="001331D9" w:rsidRPr="00D52CA9">
        <w:rPr>
          <w:rFonts w:ascii="Times New Roman" w:hAnsi="Times New Roman" w:cs="Times New Roman"/>
          <w:sz w:val="24"/>
          <w:szCs w:val="24"/>
        </w:rPr>
        <w:t xml:space="preserve">J </w:t>
      </w:r>
      <w:proofErr w:type="spellStart"/>
      <w:r w:rsidR="001331D9" w:rsidRPr="00D52CA9">
        <w:rPr>
          <w:rFonts w:ascii="Times New Roman" w:hAnsi="Times New Roman" w:cs="Times New Roman"/>
          <w:sz w:val="24"/>
          <w:szCs w:val="24"/>
        </w:rPr>
        <w:t>Chem</w:t>
      </w:r>
      <w:proofErr w:type="spellEnd"/>
      <w:r w:rsidR="001331D9" w:rsidRPr="00D52CA9">
        <w:rPr>
          <w:rFonts w:ascii="Times New Roman" w:hAnsi="Times New Roman" w:cs="Times New Roman"/>
          <w:sz w:val="24"/>
          <w:szCs w:val="24"/>
        </w:rPr>
        <w:t xml:space="preserve"> Theory </w:t>
      </w:r>
      <w:proofErr w:type="spellStart"/>
      <w:r w:rsidR="001331D9" w:rsidRPr="00D52CA9">
        <w:rPr>
          <w:rFonts w:ascii="Times New Roman" w:hAnsi="Times New Roman" w:cs="Times New Roman"/>
          <w:sz w:val="24"/>
          <w:szCs w:val="24"/>
        </w:rPr>
        <w:t>Comput</w:t>
      </w:r>
      <w:proofErr w:type="spellEnd"/>
      <w:r w:rsidRPr="00D52CA9">
        <w:rPr>
          <w:rFonts w:ascii="Times New Roman" w:eastAsia="Times New Roman" w:hAnsi="Times New Roman" w:cs="Times New Roman"/>
          <w:color w:val="222222"/>
          <w:spacing w:val="3"/>
          <w:kern w:val="36"/>
          <w:sz w:val="24"/>
          <w:szCs w:val="24"/>
          <w:lang w:eastAsia="en-GB"/>
        </w:rPr>
        <w:t>. 2005</w:t>
      </w:r>
      <w:proofErr w:type="gramStart"/>
      <w:r w:rsidR="003D2A94" w:rsidRPr="00D52CA9">
        <w:rPr>
          <w:rFonts w:ascii="Times New Roman" w:eastAsia="Times New Roman" w:hAnsi="Times New Roman" w:cs="Times New Roman"/>
          <w:color w:val="222222"/>
          <w:spacing w:val="3"/>
          <w:kern w:val="36"/>
          <w:sz w:val="24"/>
          <w:szCs w:val="24"/>
          <w:lang w:eastAsia="en-GB"/>
        </w:rPr>
        <w:t>;</w:t>
      </w:r>
      <w:r w:rsidRPr="00D52CA9">
        <w:rPr>
          <w:rFonts w:ascii="Times New Roman" w:eastAsia="Times New Roman" w:hAnsi="Times New Roman" w:cs="Times New Roman"/>
          <w:color w:val="222222"/>
          <w:spacing w:val="3"/>
          <w:kern w:val="36"/>
          <w:sz w:val="24"/>
          <w:szCs w:val="24"/>
          <w:lang w:eastAsia="en-GB"/>
        </w:rPr>
        <w:t>26</w:t>
      </w:r>
      <w:r w:rsidR="003D2A94" w:rsidRPr="00D52CA9">
        <w:rPr>
          <w:rFonts w:ascii="Times New Roman" w:eastAsia="Times New Roman" w:hAnsi="Times New Roman" w:cs="Times New Roman"/>
          <w:color w:val="222222"/>
          <w:spacing w:val="3"/>
          <w:kern w:val="36"/>
          <w:sz w:val="24"/>
          <w:szCs w:val="24"/>
          <w:lang w:eastAsia="en-GB"/>
        </w:rPr>
        <w:t>:</w:t>
      </w:r>
      <w:r w:rsidRPr="00D52CA9">
        <w:rPr>
          <w:rFonts w:ascii="Times New Roman" w:eastAsia="Times New Roman" w:hAnsi="Times New Roman" w:cs="Times New Roman"/>
          <w:color w:val="222222"/>
          <w:spacing w:val="3"/>
          <w:kern w:val="36"/>
          <w:sz w:val="24"/>
          <w:szCs w:val="24"/>
          <w:lang w:eastAsia="en-GB"/>
        </w:rPr>
        <w:t>1668</w:t>
      </w:r>
      <w:proofErr w:type="gramEnd"/>
      <w:r w:rsidRPr="00D52CA9">
        <w:rPr>
          <w:rFonts w:ascii="Times New Roman" w:eastAsia="Times New Roman" w:hAnsi="Times New Roman" w:cs="Times New Roman"/>
          <w:color w:val="222222"/>
          <w:spacing w:val="3"/>
          <w:kern w:val="36"/>
          <w:sz w:val="24"/>
          <w:szCs w:val="24"/>
          <w:lang w:eastAsia="en-GB"/>
        </w:rPr>
        <w:t xml:space="preserve">-1688. </w:t>
      </w:r>
    </w:p>
    <w:p w14:paraId="39A80A69" w14:textId="7142CA21" w:rsidR="00984139" w:rsidRPr="00D52CA9" w:rsidRDefault="00984139" w:rsidP="00B34E06">
      <w:pPr>
        <w:spacing w:line="480" w:lineRule="auto"/>
        <w:rPr>
          <w:rFonts w:ascii="Times New Roman" w:eastAsia="Times New Roman" w:hAnsi="Times New Roman" w:cs="Times New Roman"/>
          <w:color w:val="222222"/>
          <w:spacing w:val="3"/>
          <w:kern w:val="36"/>
          <w:sz w:val="24"/>
          <w:szCs w:val="24"/>
          <w:lang w:eastAsia="en-GB"/>
        </w:rPr>
      </w:pPr>
      <w:r w:rsidRPr="00D52CA9">
        <w:rPr>
          <w:rFonts w:ascii="Times New Roman" w:eastAsia="Times New Roman" w:hAnsi="Times New Roman" w:cs="Times New Roman"/>
          <w:color w:val="222222"/>
          <w:spacing w:val="3"/>
          <w:kern w:val="36"/>
          <w:sz w:val="24"/>
          <w:szCs w:val="24"/>
          <w:lang w:eastAsia="en-GB"/>
        </w:rPr>
        <w:t xml:space="preserve">[25] </w:t>
      </w:r>
      <w:r w:rsidR="00B34E06" w:rsidRPr="00D52CA9">
        <w:rPr>
          <w:rFonts w:ascii="Times New Roman" w:eastAsia="Times New Roman" w:hAnsi="Times New Roman" w:cs="Times New Roman"/>
          <w:color w:val="222222"/>
          <w:spacing w:val="3"/>
          <w:kern w:val="36"/>
          <w:sz w:val="24"/>
          <w:szCs w:val="24"/>
          <w:lang w:eastAsia="en-GB"/>
        </w:rPr>
        <w:t>Salomon-Ferrer R, Goetz AW, Poole D</w:t>
      </w:r>
      <w:r w:rsidRPr="00D52CA9">
        <w:rPr>
          <w:rFonts w:ascii="Times New Roman" w:eastAsia="Times New Roman" w:hAnsi="Times New Roman" w:cs="Times New Roman"/>
          <w:color w:val="222222"/>
          <w:spacing w:val="3"/>
          <w:kern w:val="36"/>
          <w:sz w:val="24"/>
          <w:szCs w:val="24"/>
          <w:lang w:eastAsia="en-GB"/>
        </w:rPr>
        <w:t>, Le G</w:t>
      </w:r>
      <w:r w:rsidR="00B34E06" w:rsidRPr="00D52CA9">
        <w:rPr>
          <w:rFonts w:ascii="Times New Roman" w:eastAsia="Times New Roman" w:hAnsi="Times New Roman" w:cs="Times New Roman"/>
          <w:color w:val="222222"/>
          <w:spacing w:val="3"/>
          <w:kern w:val="36"/>
          <w:sz w:val="24"/>
          <w:szCs w:val="24"/>
          <w:lang w:eastAsia="en-GB"/>
        </w:rPr>
        <w:t>rand S, Walker RC.</w:t>
      </w:r>
      <w:r w:rsidRPr="00D52CA9">
        <w:rPr>
          <w:rFonts w:ascii="Times New Roman" w:eastAsia="Times New Roman" w:hAnsi="Times New Roman" w:cs="Times New Roman"/>
          <w:color w:val="222222"/>
          <w:spacing w:val="3"/>
          <w:kern w:val="36"/>
          <w:sz w:val="24"/>
          <w:szCs w:val="24"/>
          <w:lang w:eastAsia="en-GB"/>
        </w:rPr>
        <w:t xml:space="preserve"> Routine microsecond molecular dynamics simulations with AMBER - Part II: Particle Mesh Ewald. </w:t>
      </w:r>
      <w:r w:rsidR="00DC25ED" w:rsidRPr="00D52CA9">
        <w:rPr>
          <w:rFonts w:ascii="Times New Roman" w:hAnsi="Times New Roman" w:cs="Times New Roman"/>
          <w:sz w:val="24"/>
          <w:szCs w:val="24"/>
        </w:rPr>
        <w:t xml:space="preserve">J </w:t>
      </w:r>
      <w:proofErr w:type="spellStart"/>
      <w:r w:rsidR="00DC25ED" w:rsidRPr="00D52CA9">
        <w:rPr>
          <w:rFonts w:ascii="Times New Roman" w:hAnsi="Times New Roman" w:cs="Times New Roman"/>
          <w:sz w:val="24"/>
          <w:szCs w:val="24"/>
        </w:rPr>
        <w:t>Chem</w:t>
      </w:r>
      <w:proofErr w:type="spellEnd"/>
      <w:r w:rsidR="00DC25ED" w:rsidRPr="00D52CA9">
        <w:rPr>
          <w:rFonts w:ascii="Times New Roman" w:hAnsi="Times New Roman" w:cs="Times New Roman"/>
          <w:sz w:val="24"/>
          <w:szCs w:val="24"/>
        </w:rPr>
        <w:t xml:space="preserve"> Theory </w:t>
      </w:r>
      <w:proofErr w:type="spellStart"/>
      <w:r w:rsidR="00DC25ED" w:rsidRPr="00D52CA9">
        <w:rPr>
          <w:rFonts w:ascii="Times New Roman" w:hAnsi="Times New Roman" w:cs="Times New Roman"/>
          <w:sz w:val="24"/>
          <w:szCs w:val="24"/>
        </w:rPr>
        <w:t>Comput</w:t>
      </w:r>
      <w:proofErr w:type="spellEnd"/>
      <w:r w:rsidRPr="00D52CA9">
        <w:rPr>
          <w:rFonts w:ascii="Times New Roman" w:eastAsia="Times New Roman" w:hAnsi="Times New Roman" w:cs="Times New Roman"/>
          <w:color w:val="222222"/>
          <w:spacing w:val="3"/>
          <w:kern w:val="36"/>
          <w:sz w:val="24"/>
          <w:szCs w:val="24"/>
          <w:lang w:eastAsia="en-GB"/>
        </w:rPr>
        <w:t>. 2013</w:t>
      </w:r>
      <w:proofErr w:type="gramStart"/>
      <w:r w:rsidR="00B34E06" w:rsidRPr="00D52CA9">
        <w:rPr>
          <w:rFonts w:ascii="Times New Roman" w:eastAsia="Times New Roman" w:hAnsi="Times New Roman" w:cs="Times New Roman"/>
          <w:color w:val="222222"/>
          <w:spacing w:val="3"/>
          <w:kern w:val="36"/>
          <w:sz w:val="24"/>
          <w:szCs w:val="24"/>
          <w:lang w:eastAsia="en-GB"/>
        </w:rPr>
        <w:t>;</w:t>
      </w:r>
      <w:r w:rsidRPr="00D52CA9">
        <w:rPr>
          <w:rFonts w:ascii="Times New Roman" w:eastAsia="Times New Roman" w:hAnsi="Times New Roman" w:cs="Times New Roman"/>
          <w:color w:val="222222"/>
          <w:spacing w:val="3"/>
          <w:kern w:val="36"/>
          <w:sz w:val="24"/>
          <w:szCs w:val="24"/>
          <w:lang w:eastAsia="en-GB"/>
        </w:rPr>
        <w:t>9</w:t>
      </w:r>
      <w:r w:rsidR="00B34E06" w:rsidRPr="00D52CA9">
        <w:rPr>
          <w:rFonts w:ascii="Times New Roman" w:eastAsia="Times New Roman" w:hAnsi="Times New Roman" w:cs="Times New Roman"/>
          <w:color w:val="222222"/>
          <w:spacing w:val="3"/>
          <w:kern w:val="36"/>
          <w:sz w:val="24"/>
          <w:szCs w:val="24"/>
          <w:lang w:eastAsia="en-GB"/>
        </w:rPr>
        <w:t>:</w:t>
      </w:r>
      <w:r w:rsidRPr="00D52CA9">
        <w:rPr>
          <w:rFonts w:ascii="Times New Roman" w:eastAsia="Times New Roman" w:hAnsi="Times New Roman" w:cs="Times New Roman"/>
          <w:color w:val="222222"/>
          <w:spacing w:val="3"/>
          <w:kern w:val="36"/>
          <w:sz w:val="24"/>
          <w:szCs w:val="24"/>
          <w:lang w:eastAsia="en-GB"/>
        </w:rPr>
        <w:t>3878</w:t>
      </w:r>
      <w:proofErr w:type="gramEnd"/>
      <w:r w:rsidRPr="00D52CA9">
        <w:rPr>
          <w:rFonts w:ascii="Times New Roman" w:eastAsia="Times New Roman" w:hAnsi="Times New Roman" w:cs="Times New Roman"/>
          <w:color w:val="222222"/>
          <w:spacing w:val="3"/>
          <w:kern w:val="36"/>
          <w:sz w:val="24"/>
          <w:szCs w:val="24"/>
          <w:lang w:eastAsia="en-GB"/>
        </w:rPr>
        <w:t>-3888.</w:t>
      </w:r>
    </w:p>
    <w:p w14:paraId="7EA43B0D" w14:textId="392C1A28" w:rsidR="00984139" w:rsidRPr="00D52CA9" w:rsidRDefault="00984139" w:rsidP="00F81C89">
      <w:pPr>
        <w:pStyle w:val="Heading1"/>
        <w:shd w:val="clear" w:color="auto" w:fill="FFFFFF"/>
        <w:spacing w:before="0" w:beforeAutospacing="0" w:line="480" w:lineRule="auto"/>
        <w:rPr>
          <w:b w:val="0"/>
          <w:bCs w:val="0"/>
          <w:color w:val="222222"/>
          <w:spacing w:val="3"/>
          <w:sz w:val="24"/>
          <w:szCs w:val="24"/>
        </w:rPr>
      </w:pPr>
      <w:r w:rsidRPr="00D52CA9">
        <w:rPr>
          <w:b w:val="0"/>
          <w:bCs w:val="0"/>
          <w:color w:val="222222"/>
          <w:spacing w:val="3"/>
          <w:sz w:val="24"/>
          <w:szCs w:val="24"/>
        </w:rPr>
        <w:lastRenderedPageBreak/>
        <w:t xml:space="preserve">[26] </w:t>
      </w:r>
      <w:r w:rsidR="001331D9" w:rsidRPr="00D52CA9">
        <w:rPr>
          <w:b w:val="0"/>
          <w:bCs w:val="0"/>
          <w:color w:val="222222"/>
          <w:spacing w:val="3"/>
          <w:sz w:val="24"/>
          <w:szCs w:val="24"/>
        </w:rPr>
        <w:t>Goetz AW, Williamson, MJ, Xu D, Poole D</w:t>
      </w:r>
      <w:r w:rsidRPr="00D52CA9">
        <w:rPr>
          <w:b w:val="0"/>
          <w:bCs w:val="0"/>
          <w:color w:val="222222"/>
          <w:spacing w:val="3"/>
          <w:sz w:val="24"/>
          <w:szCs w:val="24"/>
        </w:rPr>
        <w:t>, Le G</w:t>
      </w:r>
      <w:r w:rsidR="001331D9" w:rsidRPr="00D52CA9">
        <w:rPr>
          <w:b w:val="0"/>
          <w:bCs w:val="0"/>
          <w:color w:val="222222"/>
          <w:spacing w:val="3"/>
          <w:sz w:val="24"/>
          <w:szCs w:val="24"/>
        </w:rPr>
        <w:t>rand S, Walker RC.</w:t>
      </w:r>
      <w:r w:rsidRPr="00D52CA9">
        <w:rPr>
          <w:b w:val="0"/>
          <w:bCs w:val="0"/>
          <w:color w:val="222222"/>
          <w:spacing w:val="3"/>
          <w:sz w:val="24"/>
          <w:szCs w:val="24"/>
        </w:rPr>
        <w:t xml:space="preserve"> Routine microsecond molecular dynamics simulations with AMBER on GPUs. 1. Generalized born. </w:t>
      </w:r>
      <w:r w:rsidR="00DC25ED" w:rsidRPr="00D52CA9">
        <w:rPr>
          <w:b w:val="0"/>
          <w:bCs w:val="0"/>
          <w:color w:val="222222"/>
          <w:spacing w:val="3"/>
          <w:sz w:val="24"/>
          <w:szCs w:val="24"/>
        </w:rPr>
        <w:t xml:space="preserve">J </w:t>
      </w:r>
      <w:proofErr w:type="spellStart"/>
      <w:r w:rsidR="00DC25ED" w:rsidRPr="00D52CA9">
        <w:rPr>
          <w:b w:val="0"/>
          <w:bCs w:val="0"/>
          <w:color w:val="222222"/>
          <w:spacing w:val="3"/>
          <w:sz w:val="24"/>
          <w:szCs w:val="24"/>
        </w:rPr>
        <w:t>Chem</w:t>
      </w:r>
      <w:proofErr w:type="spellEnd"/>
      <w:r w:rsidR="00DC25ED" w:rsidRPr="00D52CA9">
        <w:rPr>
          <w:b w:val="0"/>
          <w:bCs w:val="0"/>
          <w:color w:val="222222"/>
          <w:spacing w:val="3"/>
          <w:sz w:val="24"/>
          <w:szCs w:val="24"/>
        </w:rPr>
        <w:t xml:space="preserve"> Theory </w:t>
      </w:r>
      <w:proofErr w:type="spellStart"/>
      <w:r w:rsidR="00DC25ED" w:rsidRPr="00D52CA9">
        <w:rPr>
          <w:b w:val="0"/>
          <w:bCs w:val="0"/>
          <w:color w:val="222222"/>
          <w:spacing w:val="3"/>
          <w:sz w:val="24"/>
          <w:szCs w:val="24"/>
        </w:rPr>
        <w:t>Comput</w:t>
      </w:r>
      <w:proofErr w:type="spellEnd"/>
      <w:r w:rsidRPr="00D52CA9">
        <w:rPr>
          <w:b w:val="0"/>
          <w:bCs w:val="0"/>
          <w:color w:val="222222"/>
          <w:spacing w:val="3"/>
          <w:sz w:val="24"/>
          <w:szCs w:val="24"/>
        </w:rPr>
        <w:t>. 2012</w:t>
      </w:r>
      <w:proofErr w:type="gramStart"/>
      <w:r w:rsidR="00DC25ED" w:rsidRPr="00D52CA9">
        <w:rPr>
          <w:b w:val="0"/>
          <w:bCs w:val="0"/>
          <w:color w:val="222222"/>
          <w:spacing w:val="3"/>
          <w:sz w:val="24"/>
          <w:szCs w:val="24"/>
        </w:rPr>
        <w:t>;</w:t>
      </w:r>
      <w:r w:rsidRPr="00D52CA9">
        <w:rPr>
          <w:b w:val="0"/>
          <w:bCs w:val="0"/>
          <w:color w:val="222222"/>
          <w:spacing w:val="3"/>
          <w:sz w:val="24"/>
          <w:szCs w:val="24"/>
        </w:rPr>
        <w:t>8</w:t>
      </w:r>
      <w:r w:rsidR="00DC25ED" w:rsidRPr="00D52CA9">
        <w:rPr>
          <w:b w:val="0"/>
          <w:bCs w:val="0"/>
          <w:color w:val="222222"/>
          <w:spacing w:val="3"/>
          <w:sz w:val="24"/>
          <w:szCs w:val="24"/>
        </w:rPr>
        <w:t>:</w:t>
      </w:r>
      <w:r w:rsidRPr="00D52CA9">
        <w:rPr>
          <w:b w:val="0"/>
          <w:bCs w:val="0"/>
          <w:color w:val="222222"/>
          <w:spacing w:val="3"/>
          <w:sz w:val="24"/>
          <w:szCs w:val="24"/>
        </w:rPr>
        <w:t>1542</w:t>
      </w:r>
      <w:proofErr w:type="gramEnd"/>
      <w:r w:rsidRPr="00D52CA9">
        <w:rPr>
          <w:b w:val="0"/>
          <w:bCs w:val="0"/>
          <w:color w:val="222222"/>
          <w:spacing w:val="3"/>
          <w:sz w:val="24"/>
          <w:szCs w:val="24"/>
        </w:rPr>
        <w:t xml:space="preserve">-1555. </w:t>
      </w:r>
    </w:p>
    <w:p w14:paraId="7D7A6AEA" w14:textId="19799A42" w:rsidR="00984139" w:rsidRPr="00D52CA9" w:rsidRDefault="00984139" w:rsidP="00F81C89">
      <w:pPr>
        <w:autoSpaceDE w:val="0"/>
        <w:autoSpaceDN w:val="0"/>
        <w:adjustRightInd w:val="0"/>
        <w:spacing w:line="480" w:lineRule="auto"/>
        <w:rPr>
          <w:rFonts w:ascii="Times New Roman" w:eastAsia="Times New Roman" w:hAnsi="Times New Roman" w:cs="Times New Roman"/>
          <w:color w:val="222222"/>
          <w:spacing w:val="3"/>
          <w:kern w:val="36"/>
          <w:sz w:val="24"/>
          <w:szCs w:val="24"/>
          <w:lang w:eastAsia="en-GB"/>
        </w:rPr>
      </w:pPr>
      <w:r w:rsidRPr="00D52CA9">
        <w:rPr>
          <w:rFonts w:ascii="Times New Roman" w:eastAsia="Times New Roman" w:hAnsi="Times New Roman" w:cs="Times New Roman"/>
          <w:color w:val="222222"/>
          <w:spacing w:val="3"/>
          <w:kern w:val="36"/>
          <w:sz w:val="24"/>
          <w:szCs w:val="24"/>
          <w:lang w:eastAsia="en-GB"/>
        </w:rPr>
        <w:t xml:space="preserve">[27] </w:t>
      </w:r>
      <w:r w:rsidR="008D10CF" w:rsidRPr="00D52CA9">
        <w:rPr>
          <w:rFonts w:ascii="Times New Roman" w:eastAsia="Times New Roman" w:hAnsi="Times New Roman" w:cs="Times New Roman"/>
          <w:color w:val="222222"/>
          <w:spacing w:val="3"/>
          <w:kern w:val="36"/>
          <w:sz w:val="24"/>
          <w:szCs w:val="24"/>
          <w:lang w:eastAsia="en-GB"/>
        </w:rPr>
        <w:t>Le Grand S</w:t>
      </w:r>
      <w:r w:rsidRPr="00D52CA9">
        <w:rPr>
          <w:rFonts w:ascii="Times New Roman" w:eastAsia="Times New Roman" w:hAnsi="Times New Roman" w:cs="Times New Roman"/>
          <w:color w:val="222222"/>
          <w:spacing w:val="3"/>
          <w:kern w:val="36"/>
          <w:sz w:val="24"/>
          <w:szCs w:val="24"/>
          <w:lang w:eastAsia="en-GB"/>
        </w:rPr>
        <w:t>, Goe</w:t>
      </w:r>
      <w:r w:rsidR="008D10CF" w:rsidRPr="00D52CA9">
        <w:rPr>
          <w:rFonts w:ascii="Times New Roman" w:eastAsia="Times New Roman" w:hAnsi="Times New Roman" w:cs="Times New Roman"/>
          <w:color w:val="222222"/>
          <w:spacing w:val="3"/>
          <w:kern w:val="36"/>
          <w:sz w:val="24"/>
          <w:szCs w:val="24"/>
          <w:lang w:eastAsia="en-GB"/>
        </w:rPr>
        <w:t>tz AW, Walker R</w:t>
      </w:r>
      <w:r w:rsidRPr="00D52CA9">
        <w:rPr>
          <w:rFonts w:ascii="Times New Roman" w:eastAsia="Times New Roman" w:hAnsi="Times New Roman" w:cs="Times New Roman"/>
          <w:color w:val="222222"/>
          <w:spacing w:val="3"/>
          <w:kern w:val="36"/>
          <w:sz w:val="24"/>
          <w:szCs w:val="24"/>
          <w:lang w:eastAsia="en-GB"/>
        </w:rPr>
        <w:t xml:space="preserve">C. SPFP: Speed without compromise - a mixed precision model for GPU accelerated molecular dynamics simulations. </w:t>
      </w:r>
      <w:proofErr w:type="spellStart"/>
      <w:r w:rsidR="008D10CF" w:rsidRPr="00D52CA9">
        <w:rPr>
          <w:rFonts w:ascii="Times New Roman" w:eastAsia="Times New Roman" w:hAnsi="Times New Roman" w:cs="Times New Roman"/>
          <w:color w:val="222222"/>
          <w:spacing w:val="3"/>
          <w:kern w:val="36"/>
          <w:sz w:val="24"/>
          <w:szCs w:val="24"/>
          <w:lang w:eastAsia="en-GB"/>
        </w:rPr>
        <w:t>Comput</w:t>
      </w:r>
      <w:proofErr w:type="spellEnd"/>
      <w:r w:rsidR="008D10CF" w:rsidRPr="00D52CA9">
        <w:rPr>
          <w:rFonts w:ascii="Times New Roman" w:eastAsia="Times New Roman" w:hAnsi="Times New Roman" w:cs="Times New Roman"/>
          <w:color w:val="222222"/>
          <w:spacing w:val="3"/>
          <w:kern w:val="36"/>
          <w:sz w:val="24"/>
          <w:szCs w:val="24"/>
          <w:lang w:eastAsia="en-GB"/>
        </w:rPr>
        <w:t xml:space="preserve"> </w:t>
      </w:r>
      <w:proofErr w:type="spellStart"/>
      <w:r w:rsidR="008D10CF" w:rsidRPr="00D52CA9">
        <w:rPr>
          <w:rFonts w:ascii="Times New Roman" w:eastAsia="Times New Roman" w:hAnsi="Times New Roman" w:cs="Times New Roman"/>
          <w:color w:val="222222"/>
          <w:spacing w:val="3"/>
          <w:kern w:val="36"/>
          <w:sz w:val="24"/>
          <w:szCs w:val="24"/>
          <w:lang w:eastAsia="en-GB"/>
        </w:rPr>
        <w:t>Phys</w:t>
      </w:r>
      <w:proofErr w:type="spellEnd"/>
      <w:r w:rsidR="008D10CF" w:rsidRPr="00D52CA9">
        <w:rPr>
          <w:rFonts w:ascii="Times New Roman" w:eastAsia="Times New Roman" w:hAnsi="Times New Roman" w:cs="Times New Roman"/>
          <w:color w:val="222222"/>
          <w:spacing w:val="3"/>
          <w:kern w:val="36"/>
          <w:sz w:val="24"/>
          <w:szCs w:val="24"/>
          <w:lang w:eastAsia="en-GB"/>
        </w:rPr>
        <w:t xml:space="preserve"> </w:t>
      </w:r>
      <w:proofErr w:type="spellStart"/>
      <w:r w:rsidR="008D10CF" w:rsidRPr="00D52CA9">
        <w:rPr>
          <w:rFonts w:ascii="Times New Roman" w:eastAsia="Times New Roman" w:hAnsi="Times New Roman" w:cs="Times New Roman"/>
          <w:color w:val="222222"/>
          <w:spacing w:val="3"/>
          <w:kern w:val="36"/>
          <w:sz w:val="24"/>
          <w:szCs w:val="24"/>
          <w:lang w:eastAsia="en-GB"/>
        </w:rPr>
        <w:t>Commun</w:t>
      </w:r>
      <w:proofErr w:type="spellEnd"/>
      <w:r w:rsidRPr="00D52CA9">
        <w:rPr>
          <w:rFonts w:ascii="Times New Roman" w:eastAsia="Times New Roman" w:hAnsi="Times New Roman" w:cs="Times New Roman"/>
          <w:color w:val="222222"/>
          <w:spacing w:val="3"/>
          <w:kern w:val="36"/>
          <w:sz w:val="24"/>
          <w:szCs w:val="24"/>
          <w:lang w:eastAsia="en-GB"/>
        </w:rPr>
        <w:t>. 2013</w:t>
      </w:r>
      <w:proofErr w:type="gramStart"/>
      <w:r w:rsidR="001331D9" w:rsidRPr="00D52CA9">
        <w:rPr>
          <w:rFonts w:ascii="Times New Roman" w:eastAsia="Times New Roman" w:hAnsi="Times New Roman" w:cs="Times New Roman"/>
          <w:color w:val="222222"/>
          <w:spacing w:val="3"/>
          <w:kern w:val="36"/>
          <w:sz w:val="24"/>
          <w:szCs w:val="24"/>
          <w:lang w:eastAsia="en-GB"/>
        </w:rPr>
        <w:t>;</w:t>
      </w:r>
      <w:r w:rsidRPr="00D52CA9">
        <w:rPr>
          <w:rFonts w:ascii="Times New Roman" w:eastAsia="Times New Roman" w:hAnsi="Times New Roman" w:cs="Times New Roman"/>
          <w:color w:val="222222"/>
          <w:spacing w:val="3"/>
          <w:kern w:val="36"/>
          <w:sz w:val="24"/>
          <w:szCs w:val="24"/>
          <w:lang w:eastAsia="en-GB"/>
        </w:rPr>
        <w:t>184</w:t>
      </w:r>
      <w:r w:rsidR="001331D9" w:rsidRPr="00D52CA9">
        <w:rPr>
          <w:rFonts w:ascii="Times New Roman" w:eastAsia="Times New Roman" w:hAnsi="Times New Roman" w:cs="Times New Roman"/>
          <w:color w:val="222222"/>
          <w:spacing w:val="3"/>
          <w:kern w:val="36"/>
          <w:sz w:val="24"/>
          <w:szCs w:val="24"/>
          <w:lang w:eastAsia="en-GB"/>
        </w:rPr>
        <w:t>:</w:t>
      </w:r>
      <w:r w:rsidRPr="00D52CA9">
        <w:rPr>
          <w:rFonts w:ascii="Times New Roman" w:eastAsia="Times New Roman" w:hAnsi="Times New Roman" w:cs="Times New Roman"/>
          <w:color w:val="222222"/>
          <w:spacing w:val="3"/>
          <w:kern w:val="36"/>
          <w:sz w:val="24"/>
          <w:szCs w:val="24"/>
          <w:lang w:eastAsia="en-GB"/>
        </w:rPr>
        <w:t>374</w:t>
      </w:r>
      <w:proofErr w:type="gramEnd"/>
      <w:r w:rsidRPr="00D52CA9">
        <w:rPr>
          <w:rFonts w:ascii="Times New Roman" w:eastAsia="Times New Roman" w:hAnsi="Times New Roman" w:cs="Times New Roman"/>
          <w:color w:val="222222"/>
          <w:spacing w:val="3"/>
          <w:kern w:val="36"/>
          <w:sz w:val="24"/>
          <w:szCs w:val="24"/>
          <w:lang w:eastAsia="en-GB"/>
        </w:rPr>
        <w:t>-380.</w:t>
      </w:r>
    </w:p>
    <w:p w14:paraId="5C648353" w14:textId="59D0A4EA" w:rsidR="00984139" w:rsidRPr="00D52CA9" w:rsidRDefault="00984139" w:rsidP="00F81C89">
      <w:pPr>
        <w:pStyle w:val="NormalWeb"/>
        <w:spacing w:line="480" w:lineRule="auto"/>
      </w:pPr>
      <w:r w:rsidRPr="00D52CA9">
        <w:t xml:space="preserve">[28] </w:t>
      </w:r>
      <w:r w:rsidR="00F37608" w:rsidRPr="00D52CA9">
        <w:t xml:space="preserve">Chen X, </w:t>
      </w:r>
      <w:proofErr w:type="spellStart"/>
      <w:r w:rsidR="00F37608" w:rsidRPr="00D52CA9">
        <w:t>Zaro</w:t>
      </w:r>
      <w:proofErr w:type="spellEnd"/>
      <w:r w:rsidR="00F37608" w:rsidRPr="00D52CA9">
        <w:t xml:space="preserve"> JL, Shen W. Fusion protein linkers: Property, design and functionality. </w:t>
      </w:r>
      <w:proofErr w:type="spellStart"/>
      <w:r w:rsidR="00F37608" w:rsidRPr="00D52CA9">
        <w:rPr>
          <w:iCs/>
        </w:rPr>
        <w:t>Adv</w:t>
      </w:r>
      <w:proofErr w:type="spellEnd"/>
      <w:r w:rsidR="00F37608" w:rsidRPr="00D52CA9">
        <w:rPr>
          <w:iCs/>
        </w:rPr>
        <w:t xml:space="preserve"> Drug </w:t>
      </w:r>
      <w:proofErr w:type="spellStart"/>
      <w:r w:rsidR="00F37608" w:rsidRPr="00D52CA9">
        <w:rPr>
          <w:iCs/>
        </w:rPr>
        <w:t>Deliv</w:t>
      </w:r>
      <w:proofErr w:type="spellEnd"/>
      <w:r w:rsidR="00F37608" w:rsidRPr="00D52CA9">
        <w:rPr>
          <w:iCs/>
        </w:rPr>
        <w:t xml:space="preserve"> Rev</w:t>
      </w:r>
      <w:r w:rsidR="00F37608" w:rsidRPr="00D52CA9">
        <w:t>. 2013;65(10):1357-1369.</w:t>
      </w:r>
    </w:p>
    <w:p w14:paraId="170EEBC9" w14:textId="6E758588" w:rsidR="00984139" w:rsidRPr="00D52CA9" w:rsidRDefault="00984139" w:rsidP="00F81C89">
      <w:pPr>
        <w:pStyle w:val="NormalWeb"/>
        <w:spacing w:line="480" w:lineRule="auto"/>
      </w:pPr>
      <w:r w:rsidRPr="00D52CA9">
        <w:t xml:space="preserve">[29] </w:t>
      </w:r>
      <w:proofErr w:type="spellStart"/>
      <w:r w:rsidR="00F37608" w:rsidRPr="00D52CA9">
        <w:t>Wender</w:t>
      </w:r>
      <w:proofErr w:type="spellEnd"/>
      <w:r w:rsidR="00F37608" w:rsidRPr="00D52CA9">
        <w:t xml:space="preserve"> PA, </w:t>
      </w:r>
      <w:proofErr w:type="spellStart"/>
      <w:r w:rsidR="00F37608" w:rsidRPr="00D52CA9">
        <w:t>Galliher</w:t>
      </w:r>
      <w:proofErr w:type="spellEnd"/>
      <w:r w:rsidR="00F37608" w:rsidRPr="00D52CA9">
        <w:t xml:space="preserve"> WC, </w:t>
      </w:r>
      <w:proofErr w:type="spellStart"/>
      <w:r w:rsidR="00F37608" w:rsidRPr="00D52CA9">
        <w:t>Goun</w:t>
      </w:r>
      <w:proofErr w:type="spellEnd"/>
      <w:r w:rsidR="00F37608" w:rsidRPr="00D52CA9">
        <w:t xml:space="preserve"> EA, Jones LR, Pillow TH. The design of </w:t>
      </w:r>
      <w:proofErr w:type="spellStart"/>
      <w:r w:rsidR="00F37608" w:rsidRPr="00D52CA9">
        <w:t>guanidinium</w:t>
      </w:r>
      <w:proofErr w:type="spellEnd"/>
      <w:r w:rsidR="00F37608" w:rsidRPr="00D52CA9">
        <w:t xml:space="preserve">-rich transporters and their internalization mechanisms. </w:t>
      </w:r>
      <w:proofErr w:type="spellStart"/>
      <w:r w:rsidR="00F37608" w:rsidRPr="00D52CA9">
        <w:rPr>
          <w:iCs/>
        </w:rPr>
        <w:t>Adv</w:t>
      </w:r>
      <w:proofErr w:type="spellEnd"/>
      <w:r w:rsidR="00F37608" w:rsidRPr="00D52CA9">
        <w:rPr>
          <w:iCs/>
        </w:rPr>
        <w:t xml:space="preserve"> Drug </w:t>
      </w:r>
      <w:proofErr w:type="spellStart"/>
      <w:r w:rsidR="00F37608" w:rsidRPr="00D52CA9">
        <w:rPr>
          <w:iCs/>
        </w:rPr>
        <w:t>Deliv</w:t>
      </w:r>
      <w:proofErr w:type="spellEnd"/>
      <w:r w:rsidR="00F37608" w:rsidRPr="00D52CA9">
        <w:rPr>
          <w:iCs/>
        </w:rPr>
        <w:t xml:space="preserve"> Rev</w:t>
      </w:r>
      <w:r w:rsidR="00F37608" w:rsidRPr="00D52CA9">
        <w:t>. 2008;60(4-5):452-472.</w:t>
      </w:r>
    </w:p>
    <w:p w14:paraId="32782F53" w14:textId="3D01A486" w:rsidR="00984139" w:rsidRPr="00D52CA9" w:rsidRDefault="00984139" w:rsidP="00F81C89">
      <w:pPr>
        <w:pStyle w:val="NormalWeb"/>
        <w:spacing w:line="480" w:lineRule="auto"/>
      </w:pPr>
      <w:r w:rsidRPr="00D52CA9">
        <w:t xml:space="preserve">[30] </w:t>
      </w:r>
      <w:r w:rsidR="003F2407" w:rsidRPr="00D52CA9">
        <w:t xml:space="preserve">Nguyen LT, Chau JK, Perry NA, de Boer L, </w:t>
      </w:r>
      <w:proofErr w:type="spellStart"/>
      <w:r w:rsidR="003F2407" w:rsidRPr="00D52CA9">
        <w:t>Zaat</w:t>
      </w:r>
      <w:proofErr w:type="spellEnd"/>
      <w:r w:rsidR="003F2407" w:rsidRPr="00D52CA9">
        <w:t xml:space="preserve"> SAJ, Vogel HJ. Serum stabilities of short tryptophan-and arginine-rich antimicrobial peptide </w:t>
      </w:r>
      <w:proofErr w:type="spellStart"/>
      <w:r w:rsidR="003F2407" w:rsidRPr="00D52CA9">
        <w:t>analogs</w:t>
      </w:r>
      <w:proofErr w:type="spellEnd"/>
      <w:r w:rsidR="003F2407" w:rsidRPr="00D52CA9">
        <w:t xml:space="preserve">. </w:t>
      </w:r>
      <w:proofErr w:type="spellStart"/>
      <w:r w:rsidR="003F2407" w:rsidRPr="00D52CA9">
        <w:rPr>
          <w:iCs/>
        </w:rPr>
        <w:t>Plos</w:t>
      </w:r>
      <w:proofErr w:type="spellEnd"/>
      <w:r w:rsidR="003F2407" w:rsidRPr="00D52CA9">
        <w:rPr>
          <w:iCs/>
        </w:rPr>
        <w:t xml:space="preserve"> One</w:t>
      </w:r>
      <w:r w:rsidR="003F1543" w:rsidRPr="00D52CA9">
        <w:t xml:space="preserve">. </w:t>
      </w:r>
      <w:r w:rsidR="003F2407" w:rsidRPr="00D52CA9">
        <w:t>2010</w:t>
      </w:r>
      <w:proofErr w:type="gramStart"/>
      <w:r w:rsidR="003F2407" w:rsidRPr="00D52CA9">
        <w:t>;5</w:t>
      </w:r>
      <w:proofErr w:type="gramEnd"/>
      <w:r w:rsidR="003F2407" w:rsidRPr="00D52CA9">
        <w:t>(9):e12684.</w:t>
      </w:r>
    </w:p>
    <w:p w14:paraId="47BC4A8F" w14:textId="1AA47FB5" w:rsidR="00984139" w:rsidRPr="00D52CA9" w:rsidRDefault="00984139" w:rsidP="00136AAD">
      <w:pPr>
        <w:pStyle w:val="NormalWeb"/>
        <w:spacing w:line="480" w:lineRule="auto"/>
      </w:pPr>
      <w:r w:rsidRPr="00D52CA9">
        <w:t>[31]</w:t>
      </w:r>
      <w:bookmarkStart w:id="59" w:name="_GoBack"/>
      <w:bookmarkEnd w:id="59"/>
      <w:del w:id="60" w:author="Hawthorne, Susan [2]" w:date="2018-11-18T11:49:00Z">
        <w:r w:rsidR="003F2407" w:rsidRPr="00D52CA9" w:rsidDel="00E56D47">
          <w:delText>.</w:delText>
        </w:r>
      </w:del>
      <w:r w:rsidR="003F2407" w:rsidRPr="00D52CA9">
        <w:t xml:space="preserve"> </w:t>
      </w:r>
      <w:proofErr w:type="spellStart"/>
      <w:r w:rsidR="00136AAD" w:rsidRPr="00D52CA9">
        <w:t>Gotti</w:t>
      </w:r>
      <w:proofErr w:type="spellEnd"/>
      <w:r w:rsidR="00136AAD" w:rsidRPr="00D52CA9">
        <w:t xml:space="preserve"> C, </w:t>
      </w:r>
      <w:proofErr w:type="spellStart"/>
      <w:r w:rsidR="00136AAD" w:rsidRPr="00D52CA9">
        <w:t>Zoli</w:t>
      </w:r>
      <w:proofErr w:type="spellEnd"/>
      <w:r w:rsidR="00136AAD" w:rsidRPr="00D52CA9">
        <w:t xml:space="preserve"> M, Clementi F. Brain nicotinic acetylcholine receptors: Native subtypes and their relevance. </w:t>
      </w:r>
      <w:r w:rsidR="00136AAD" w:rsidRPr="00D52CA9">
        <w:rPr>
          <w:iCs/>
        </w:rPr>
        <w:t xml:space="preserve">Trends </w:t>
      </w:r>
      <w:proofErr w:type="spellStart"/>
      <w:r w:rsidR="00136AAD" w:rsidRPr="00D52CA9">
        <w:rPr>
          <w:iCs/>
        </w:rPr>
        <w:t>Pharmacol</w:t>
      </w:r>
      <w:proofErr w:type="spellEnd"/>
      <w:r w:rsidR="00136AAD" w:rsidRPr="00D52CA9">
        <w:rPr>
          <w:iCs/>
        </w:rPr>
        <w:t xml:space="preserve"> Sci</w:t>
      </w:r>
      <w:r w:rsidR="00136AAD" w:rsidRPr="00D52CA9">
        <w:t>. 2006;27(9):482-491.</w:t>
      </w:r>
    </w:p>
    <w:p w14:paraId="1D852DC3" w14:textId="4B6624CE" w:rsidR="00984139" w:rsidRPr="00D52CA9" w:rsidRDefault="00984139" w:rsidP="00F81C89">
      <w:pPr>
        <w:pStyle w:val="NormalWeb"/>
        <w:spacing w:line="480" w:lineRule="auto"/>
      </w:pPr>
      <w:r w:rsidRPr="00D52CA9">
        <w:t xml:space="preserve">[32] </w:t>
      </w:r>
      <w:r w:rsidR="003F2407" w:rsidRPr="00D52CA9">
        <w:t xml:space="preserve">Liu Y, Lu Z, Mei L, </w:t>
      </w:r>
      <w:r w:rsidR="0082788A" w:rsidRPr="00D52CA9">
        <w:t>Yu Q, Tai X, Wang Y, Shi K, Zhang Z, He Q.</w:t>
      </w:r>
      <w:r w:rsidR="003F2407" w:rsidRPr="00D52CA9">
        <w:t xml:space="preserve"> Tandem peptide based on structural modification of poly-arginine for enhancing </w:t>
      </w:r>
      <w:proofErr w:type="spellStart"/>
      <w:r w:rsidR="003F2407" w:rsidRPr="00D52CA9">
        <w:t>tumor</w:t>
      </w:r>
      <w:proofErr w:type="spellEnd"/>
      <w:r w:rsidR="003F2407" w:rsidRPr="00D52CA9">
        <w:t xml:space="preserve"> targeting efficiency and therapeutic effect. </w:t>
      </w:r>
      <w:proofErr w:type="spellStart"/>
      <w:r w:rsidR="003F2407" w:rsidRPr="00D52CA9">
        <w:rPr>
          <w:iCs/>
        </w:rPr>
        <w:t>Acs</w:t>
      </w:r>
      <w:proofErr w:type="spellEnd"/>
      <w:r w:rsidR="003F2407" w:rsidRPr="00D52CA9">
        <w:rPr>
          <w:iCs/>
        </w:rPr>
        <w:t xml:space="preserve"> Applied Materials &amp; Interfaces</w:t>
      </w:r>
      <w:r w:rsidR="003F2407" w:rsidRPr="00D52CA9">
        <w:t>. 2017;9(3):2083-2092.</w:t>
      </w:r>
    </w:p>
    <w:p w14:paraId="289EC88E" w14:textId="4F305653" w:rsidR="00136AAD" w:rsidRPr="00D52CA9" w:rsidRDefault="00136AAD" w:rsidP="00F81C89">
      <w:pPr>
        <w:pStyle w:val="NormalWeb"/>
        <w:spacing w:line="480" w:lineRule="auto"/>
      </w:pPr>
      <w:r w:rsidRPr="00D52CA9">
        <w:t>[33]</w:t>
      </w:r>
      <w:r w:rsidR="0078131A" w:rsidRPr="00D52CA9">
        <w:t xml:space="preserve"> Gao Y, Wang Z, Zhang J, Zhang Y, </w:t>
      </w:r>
      <w:proofErr w:type="spellStart"/>
      <w:r w:rsidR="0078131A" w:rsidRPr="00D52CA9">
        <w:t>Huo</w:t>
      </w:r>
      <w:proofErr w:type="spellEnd"/>
      <w:r w:rsidR="0078131A" w:rsidRPr="00D52CA9">
        <w:t xml:space="preserve"> H, Wang T, Jiang T, Wang S. RVG-peptide-linked </w:t>
      </w:r>
      <w:proofErr w:type="spellStart"/>
      <w:r w:rsidR="0078131A" w:rsidRPr="00D52CA9">
        <w:t>trimethylated</w:t>
      </w:r>
      <w:proofErr w:type="spellEnd"/>
      <w:r w:rsidR="0078131A" w:rsidRPr="00D52CA9">
        <w:t xml:space="preserve"> chitosan for delivery of siRNA to the brain. </w:t>
      </w:r>
      <w:proofErr w:type="spellStart"/>
      <w:r w:rsidR="0078131A" w:rsidRPr="00D52CA9">
        <w:rPr>
          <w:iCs/>
        </w:rPr>
        <w:t>Biomacromolecules</w:t>
      </w:r>
      <w:proofErr w:type="spellEnd"/>
      <w:r w:rsidR="0078131A" w:rsidRPr="00D52CA9">
        <w:t>. 2014;15(3):1010-1018.</w:t>
      </w:r>
    </w:p>
    <w:p w14:paraId="19395534" w14:textId="63BA8FDD" w:rsidR="00984139" w:rsidRPr="00D52CA9" w:rsidRDefault="00F15F27" w:rsidP="00F81C89">
      <w:pPr>
        <w:pStyle w:val="NormalWeb"/>
        <w:spacing w:line="480" w:lineRule="auto"/>
      </w:pPr>
      <w:r>
        <w:lastRenderedPageBreak/>
        <w:t>[34</w:t>
      </w:r>
      <w:r w:rsidR="00984139" w:rsidRPr="00D52CA9">
        <w:t xml:space="preserve">] </w:t>
      </w:r>
      <w:proofErr w:type="spellStart"/>
      <w:r w:rsidR="003F2407" w:rsidRPr="00D52CA9">
        <w:t>Purkayastha</w:t>
      </w:r>
      <w:proofErr w:type="spellEnd"/>
      <w:r w:rsidR="003F2407" w:rsidRPr="00D52CA9">
        <w:t xml:space="preserve"> N, </w:t>
      </w:r>
      <w:proofErr w:type="spellStart"/>
      <w:r w:rsidR="003F2407" w:rsidRPr="00D52CA9">
        <w:t>Eyer</w:t>
      </w:r>
      <w:proofErr w:type="spellEnd"/>
      <w:r w:rsidR="003F2407" w:rsidRPr="00D52CA9">
        <w:t xml:space="preserve"> K, Robinson T, </w:t>
      </w:r>
      <w:proofErr w:type="spellStart"/>
      <w:r w:rsidR="00005907" w:rsidRPr="00D52CA9">
        <w:t>Dittrich</w:t>
      </w:r>
      <w:proofErr w:type="spellEnd"/>
      <w:r w:rsidR="00005907" w:rsidRPr="00D52CA9">
        <w:t xml:space="preserve"> PS, Beck AK, </w:t>
      </w:r>
      <w:proofErr w:type="spellStart"/>
      <w:r w:rsidR="00005907" w:rsidRPr="00D52CA9">
        <w:t>Seebach</w:t>
      </w:r>
      <w:proofErr w:type="spellEnd"/>
      <w:r w:rsidR="00005907" w:rsidRPr="00D52CA9">
        <w:t xml:space="preserve"> D, </w:t>
      </w:r>
      <w:proofErr w:type="spellStart"/>
      <w:r w:rsidR="00005907" w:rsidRPr="00D52CA9">
        <w:t>Kolesinska</w:t>
      </w:r>
      <w:proofErr w:type="spellEnd"/>
      <w:r w:rsidR="00005907" w:rsidRPr="00D52CA9">
        <w:t xml:space="preserve"> B, </w:t>
      </w:r>
      <w:proofErr w:type="spellStart"/>
      <w:r w:rsidR="00005907" w:rsidRPr="00D52CA9">
        <w:t>Cadalbert</w:t>
      </w:r>
      <w:proofErr w:type="spellEnd"/>
      <w:r w:rsidR="00005907" w:rsidRPr="00D52CA9">
        <w:t xml:space="preserve"> R</w:t>
      </w:r>
      <w:r w:rsidR="003F2407" w:rsidRPr="00D52CA9">
        <w:t xml:space="preserve">. Enantiomeric and </w:t>
      </w:r>
      <w:proofErr w:type="spellStart"/>
      <w:r w:rsidR="003F2407" w:rsidRPr="00D52CA9">
        <w:t>diastereoisomeric</w:t>
      </w:r>
      <w:proofErr w:type="spellEnd"/>
      <w:r w:rsidR="003F2407" w:rsidRPr="00D52CA9">
        <w:t xml:space="preserve"> (mixed) L/D-</w:t>
      </w:r>
      <w:proofErr w:type="spellStart"/>
      <w:r w:rsidR="003F2407" w:rsidRPr="00D52CA9">
        <w:t>octaarginine</w:t>
      </w:r>
      <w:proofErr w:type="spellEnd"/>
      <w:r w:rsidR="003F2407" w:rsidRPr="00D52CA9">
        <w:t xml:space="preserve"> derivatives - A simple way of modulating the properties of cell-penetrating peptides. </w:t>
      </w:r>
      <w:r w:rsidR="003F2407" w:rsidRPr="00D52CA9">
        <w:rPr>
          <w:iCs/>
        </w:rPr>
        <w:t>Chemistry &amp; Biodiversity</w:t>
      </w:r>
      <w:r w:rsidR="003F2407" w:rsidRPr="00D52CA9">
        <w:t>. 2013;10(7):1165-1184.</w:t>
      </w:r>
    </w:p>
    <w:p w14:paraId="013D8BE6" w14:textId="358F71F1" w:rsidR="003F2407" w:rsidRPr="00D52CA9" w:rsidRDefault="00F15F27" w:rsidP="003F2407">
      <w:pPr>
        <w:pStyle w:val="NormalWeb"/>
        <w:spacing w:line="480" w:lineRule="auto"/>
      </w:pPr>
      <w:r>
        <w:t>[35</w:t>
      </w:r>
      <w:r w:rsidR="00984139" w:rsidRPr="00D52CA9">
        <w:t xml:space="preserve">] </w:t>
      </w:r>
      <w:proofErr w:type="spellStart"/>
      <w:r w:rsidR="003F2407" w:rsidRPr="00D52CA9">
        <w:t>Soudy</w:t>
      </w:r>
      <w:proofErr w:type="spellEnd"/>
      <w:r w:rsidR="003F2407" w:rsidRPr="00D52CA9">
        <w:t xml:space="preserve"> R, Gill A, </w:t>
      </w:r>
      <w:proofErr w:type="spellStart"/>
      <w:r w:rsidR="003F2407" w:rsidRPr="00D52CA9">
        <w:t>Sprules</w:t>
      </w:r>
      <w:proofErr w:type="spellEnd"/>
      <w:r w:rsidR="003F2407" w:rsidRPr="00D52CA9">
        <w:t xml:space="preserve"> T, </w:t>
      </w:r>
      <w:proofErr w:type="spellStart"/>
      <w:r w:rsidR="003F2407" w:rsidRPr="00D52CA9">
        <w:t>Lavasanifar</w:t>
      </w:r>
      <w:proofErr w:type="spellEnd"/>
      <w:r w:rsidR="003F2407" w:rsidRPr="00D52CA9">
        <w:t xml:space="preserve"> A, Kaur K. </w:t>
      </w:r>
      <w:proofErr w:type="spellStart"/>
      <w:r w:rsidR="003F2407" w:rsidRPr="00D52CA9">
        <w:t>Proteolytically</w:t>
      </w:r>
      <w:proofErr w:type="spellEnd"/>
      <w:r w:rsidR="003F2407" w:rsidRPr="00D52CA9">
        <w:t xml:space="preserve"> stable cancer targeting peptides with high affinity for breast cancer cells. </w:t>
      </w:r>
      <w:r w:rsidR="003F2407" w:rsidRPr="00D52CA9">
        <w:rPr>
          <w:iCs/>
        </w:rPr>
        <w:t>J Med Chem</w:t>
      </w:r>
      <w:r w:rsidR="003F2407" w:rsidRPr="00D52CA9">
        <w:t xml:space="preserve">. 2011;54(21):7523-7534. </w:t>
      </w:r>
    </w:p>
    <w:p w14:paraId="312CB26C" w14:textId="1676C803" w:rsidR="003F2407" w:rsidRPr="00D52CA9" w:rsidRDefault="003F2407" w:rsidP="003F2407">
      <w:pPr>
        <w:pStyle w:val="NormalWeb"/>
        <w:spacing w:line="480" w:lineRule="auto"/>
      </w:pPr>
      <w:r w:rsidRPr="00D52CA9">
        <w:t>[3</w:t>
      </w:r>
      <w:r w:rsidR="00F15F27">
        <w:t>6</w:t>
      </w:r>
      <w:r w:rsidRPr="00D52CA9">
        <w:t xml:space="preserve">] Wang S, </w:t>
      </w:r>
      <w:proofErr w:type="spellStart"/>
      <w:r w:rsidRPr="00D52CA9">
        <w:t>Noberini</w:t>
      </w:r>
      <w:proofErr w:type="spellEnd"/>
      <w:r w:rsidRPr="00D52CA9">
        <w:t xml:space="preserve"> R, Stebbins JL,</w:t>
      </w:r>
      <w:r w:rsidR="00005907" w:rsidRPr="00D52CA9">
        <w:t xml:space="preserve"> Das S, Zhang Z, Wu B, </w:t>
      </w:r>
      <w:proofErr w:type="spellStart"/>
      <w:r w:rsidR="00005907" w:rsidRPr="00D52CA9">
        <w:t>Mitra</w:t>
      </w:r>
      <w:proofErr w:type="spellEnd"/>
      <w:r w:rsidR="00005907" w:rsidRPr="00D52CA9">
        <w:t xml:space="preserve"> S, Billet S, Fernandez A, </w:t>
      </w:r>
      <w:proofErr w:type="spellStart"/>
      <w:r w:rsidR="00005907" w:rsidRPr="00D52CA9">
        <w:t>Bhowmick</w:t>
      </w:r>
      <w:proofErr w:type="spellEnd"/>
      <w:r w:rsidR="00005907" w:rsidRPr="00D52CA9">
        <w:t xml:space="preserve"> NA, </w:t>
      </w:r>
      <w:proofErr w:type="spellStart"/>
      <w:r w:rsidR="00005907" w:rsidRPr="00D52CA9">
        <w:t>Kitada</w:t>
      </w:r>
      <w:proofErr w:type="spellEnd"/>
      <w:r w:rsidR="00005907" w:rsidRPr="00D52CA9">
        <w:t xml:space="preserve"> S, Pasquale EB, Fisher PB, </w:t>
      </w:r>
      <w:proofErr w:type="spellStart"/>
      <w:r w:rsidR="00005907" w:rsidRPr="00D52CA9">
        <w:t>Pellecchia</w:t>
      </w:r>
      <w:proofErr w:type="spellEnd"/>
      <w:r w:rsidR="00005907" w:rsidRPr="00D52CA9">
        <w:t xml:space="preserve"> M</w:t>
      </w:r>
      <w:r w:rsidRPr="00D52CA9">
        <w:t xml:space="preserve">. Targeted delivery of paclitaxel to EphA2-expressing cancer cells. </w:t>
      </w:r>
      <w:r w:rsidRPr="00D52CA9">
        <w:rPr>
          <w:iCs/>
        </w:rPr>
        <w:t>Clinical Cancer Research</w:t>
      </w:r>
      <w:r w:rsidRPr="00D52CA9">
        <w:t xml:space="preserve">. 2013;19(1):128-137. </w:t>
      </w:r>
    </w:p>
    <w:p w14:paraId="3B68492B" w14:textId="30C802B5" w:rsidR="00984139" w:rsidRPr="00D52CA9" w:rsidRDefault="003F2407" w:rsidP="00F81C89">
      <w:pPr>
        <w:pStyle w:val="NormalWeb"/>
        <w:spacing w:line="480" w:lineRule="auto"/>
      </w:pPr>
      <w:r w:rsidRPr="00D52CA9">
        <w:t>[3</w:t>
      </w:r>
      <w:r w:rsidR="00F15F27">
        <w:t>7</w:t>
      </w:r>
      <w:r w:rsidRPr="00D52CA9">
        <w:t xml:space="preserve">] Di </w:t>
      </w:r>
      <w:proofErr w:type="spellStart"/>
      <w:r w:rsidRPr="00D52CA9">
        <w:t>Grazia</w:t>
      </w:r>
      <w:proofErr w:type="spellEnd"/>
      <w:r w:rsidRPr="00D52CA9">
        <w:t xml:space="preserve"> A, </w:t>
      </w:r>
      <w:proofErr w:type="spellStart"/>
      <w:r w:rsidRPr="00D52CA9">
        <w:t>Cappiello</w:t>
      </w:r>
      <w:proofErr w:type="spellEnd"/>
      <w:r w:rsidRPr="00D52CA9">
        <w:t xml:space="preserve"> F, Cohen H,</w:t>
      </w:r>
      <w:r w:rsidR="00E9307B" w:rsidRPr="00D52CA9">
        <w:t xml:space="preserve"> Casciaro B, Luca V, </w:t>
      </w:r>
      <w:proofErr w:type="spellStart"/>
      <w:r w:rsidR="00E9307B" w:rsidRPr="00D52CA9">
        <w:t>Pini</w:t>
      </w:r>
      <w:proofErr w:type="spellEnd"/>
      <w:r w:rsidR="00E9307B" w:rsidRPr="00D52CA9">
        <w:t xml:space="preserve"> A, Di YP, Shai Y, </w:t>
      </w:r>
      <w:proofErr w:type="spellStart"/>
      <w:r w:rsidR="00E9307B" w:rsidRPr="00D52CA9">
        <w:t>Mangoni</w:t>
      </w:r>
      <w:proofErr w:type="spellEnd"/>
      <w:r w:rsidR="00E9307B" w:rsidRPr="00D52CA9">
        <w:t xml:space="preserve"> ML</w:t>
      </w:r>
      <w:r w:rsidRPr="00D52CA9">
        <w:t xml:space="preserve">. D-amino acids incorporation in the frog skin-derived peptide esculentin-1a(1-21)NH2 is beneficial for its multiple functions. </w:t>
      </w:r>
      <w:r w:rsidRPr="00D52CA9">
        <w:rPr>
          <w:iCs/>
        </w:rPr>
        <w:t>Amino Acids</w:t>
      </w:r>
      <w:r w:rsidRPr="00D52CA9">
        <w:t xml:space="preserve">. 2015;47(12):2505-2519. </w:t>
      </w:r>
    </w:p>
    <w:p w14:paraId="191D82A1" w14:textId="270407C5" w:rsidR="003F2407" w:rsidRPr="00D52CA9" w:rsidRDefault="00F15F27" w:rsidP="003F2407">
      <w:pPr>
        <w:pStyle w:val="NormalWeb"/>
        <w:spacing w:line="480" w:lineRule="auto"/>
      </w:pPr>
      <w:r>
        <w:t>[38</w:t>
      </w:r>
      <w:r w:rsidR="00984139" w:rsidRPr="00D52CA9">
        <w:t xml:space="preserve">] </w:t>
      </w:r>
      <w:proofErr w:type="spellStart"/>
      <w:r w:rsidR="003F2407" w:rsidRPr="00D52CA9">
        <w:t>Ngambenjawong</w:t>
      </w:r>
      <w:proofErr w:type="spellEnd"/>
      <w:r w:rsidR="003F2407" w:rsidRPr="00D52CA9">
        <w:t xml:space="preserve"> C, Gustafson HH, Pineda JM, </w:t>
      </w:r>
      <w:proofErr w:type="spellStart"/>
      <w:r w:rsidR="003F2407" w:rsidRPr="00D52CA9">
        <w:t>Kacherovsky</w:t>
      </w:r>
      <w:proofErr w:type="spellEnd"/>
      <w:r w:rsidR="003F2407" w:rsidRPr="00D52CA9">
        <w:t xml:space="preserve"> NA, </w:t>
      </w:r>
      <w:proofErr w:type="spellStart"/>
      <w:r w:rsidR="003F2407" w:rsidRPr="00D52CA9">
        <w:t>Cieslewicz</w:t>
      </w:r>
      <w:proofErr w:type="spellEnd"/>
      <w:r w:rsidR="003F2407" w:rsidRPr="00D52CA9">
        <w:t xml:space="preserve"> M, Pun SH. Serum stability and affinity optimization of an M2 macrophage-targeting peptide (M2pep). </w:t>
      </w:r>
      <w:proofErr w:type="spellStart"/>
      <w:r w:rsidR="003F2407" w:rsidRPr="00D52CA9">
        <w:rPr>
          <w:iCs/>
        </w:rPr>
        <w:t>Theranostics</w:t>
      </w:r>
      <w:proofErr w:type="spellEnd"/>
      <w:r w:rsidR="003F2407" w:rsidRPr="00D52CA9">
        <w:t xml:space="preserve">. 2016;6(9):1403-1414. </w:t>
      </w:r>
    </w:p>
    <w:p w14:paraId="1C291263" w14:textId="166769F8" w:rsidR="003F2407" w:rsidRPr="00D52CA9" w:rsidRDefault="00F15F27" w:rsidP="003F2407">
      <w:pPr>
        <w:pStyle w:val="NormalWeb"/>
        <w:spacing w:line="480" w:lineRule="auto"/>
      </w:pPr>
      <w:r>
        <w:t>[39</w:t>
      </w:r>
      <w:r w:rsidR="003F2407" w:rsidRPr="00D52CA9">
        <w:t xml:space="preserve">] </w:t>
      </w:r>
      <w:proofErr w:type="spellStart"/>
      <w:r w:rsidR="003F2407" w:rsidRPr="00D52CA9">
        <w:t>Meng</w:t>
      </w:r>
      <w:proofErr w:type="spellEnd"/>
      <w:r w:rsidR="003F2407" w:rsidRPr="00D52CA9">
        <w:t xml:space="preserve"> Z, Luan L, Kang Z, Feng S, </w:t>
      </w:r>
      <w:proofErr w:type="spellStart"/>
      <w:r w:rsidR="003F2407" w:rsidRPr="00D52CA9">
        <w:t>Meng</w:t>
      </w:r>
      <w:proofErr w:type="spellEnd"/>
      <w:r w:rsidR="003F2407" w:rsidRPr="00D52CA9">
        <w:t xml:space="preserve"> Q, Liu K. Histidine-enriched multifunctional peptide vectors with enhanced cellular uptake and endosomal escape for gene delivery. </w:t>
      </w:r>
      <w:r w:rsidR="003F2407" w:rsidRPr="00D52CA9">
        <w:rPr>
          <w:iCs/>
        </w:rPr>
        <w:t>Journal of Materials Chemistry B</w:t>
      </w:r>
      <w:r w:rsidR="003F2407" w:rsidRPr="00D52CA9">
        <w:t xml:space="preserve">. 2017;5(1):74-84. </w:t>
      </w:r>
    </w:p>
    <w:p w14:paraId="5B5C72EA" w14:textId="7CB98C0A" w:rsidR="004C6051" w:rsidRPr="004C6051" w:rsidRDefault="004C6051" w:rsidP="00DF1846">
      <w:pPr>
        <w:rPr>
          <w:rFonts w:ascii="Times New Roman" w:hAnsi="Times New Roman" w:cs="Times New Roman"/>
          <w:sz w:val="24"/>
          <w:szCs w:val="24"/>
        </w:rPr>
      </w:pPr>
      <w:r>
        <w:rPr>
          <w:rFonts w:ascii="Times New Roman" w:hAnsi="Times New Roman" w:cs="Times New Roman"/>
          <w:sz w:val="24"/>
          <w:szCs w:val="24"/>
        </w:rPr>
        <w:br w:type="page"/>
      </w:r>
      <w:r w:rsidRPr="004C6051">
        <w:rPr>
          <w:rFonts w:ascii="Times New Roman" w:hAnsi="Times New Roman" w:cs="Times New Roman"/>
          <w:sz w:val="24"/>
          <w:szCs w:val="24"/>
        </w:rPr>
        <w:lastRenderedPageBreak/>
        <w:t>Table 1. PMF docking scores for the 10-mer fragments ranked in order of score.</w:t>
      </w:r>
    </w:p>
    <w:tbl>
      <w:tblPr>
        <w:tblW w:w="3206" w:type="dxa"/>
        <w:tblLook w:val="04A0" w:firstRow="1" w:lastRow="0" w:firstColumn="1" w:lastColumn="0" w:noHBand="0" w:noVBand="1"/>
      </w:tblPr>
      <w:tblGrid>
        <w:gridCol w:w="1472"/>
        <w:gridCol w:w="1734"/>
      </w:tblGrid>
      <w:tr w:rsidR="004C6051" w:rsidRPr="00260D4A" w14:paraId="1160F8B5" w14:textId="77777777" w:rsidTr="00F816D4">
        <w:trPr>
          <w:trHeight w:val="255"/>
        </w:trPr>
        <w:tc>
          <w:tcPr>
            <w:tcW w:w="1472" w:type="dxa"/>
            <w:tcBorders>
              <w:top w:val="single" w:sz="4" w:space="0" w:color="auto"/>
              <w:bottom w:val="single" w:sz="4" w:space="0" w:color="auto"/>
            </w:tcBorders>
            <w:shd w:val="clear" w:color="auto" w:fill="auto"/>
            <w:noWrap/>
            <w:vAlign w:val="center"/>
          </w:tcPr>
          <w:p w14:paraId="04B1506E" w14:textId="77777777" w:rsidR="004C6051" w:rsidRPr="00260D4A" w:rsidRDefault="004C6051" w:rsidP="00F816D4">
            <w:pPr>
              <w:spacing w:line="240" w:lineRule="auto"/>
              <w:jc w:val="center"/>
              <w:rPr>
                <w:rFonts w:ascii="Arial" w:eastAsia="Times New Roman" w:hAnsi="Arial" w:cs="Arial"/>
                <w:b/>
                <w:sz w:val="20"/>
                <w:szCs w:val="20"/>
                <w:lang w:eastAsia="en-GB"/>
              </w:rPr>
            </w:pPr>
            <w:r w:rsidRPr="00260D4A">
              <w:rPr>
                <w:rFonts w:ascii="Arial" w:eastAsia="Times New Roman" w:hAnsi="Arial" w:cs="Arial"/>
                <w:b/>
                <w:sz w:val="20"/>
                <w:szCs w:val="20"/>
                <w:lang w:eastAsia="en-GB"/>
              </w:rPr>
              <w:t>Fragment</w:t>
            </w:r>
          </w:p>
        </w:tc>
        <w:tc>
          <w:tcPr>
            <w:tcW w:w="1734" w:type="dxa"/>
            <w:tcBorders>
              <w:top w:val="single" w:sz="4" w:space="0" w:color="auto"/>
              <w:bottom w:val="single" w:sz="4" w:space="0" w:color="auto"/>
            </w:tcBorders>
            <w:shd w:val="clear" w:color="auto" w:fill="auto"/>
            <w:noWrap/>
            <w:vAlign w:val="center"/>
          </w:tcPr>
          <w:p w14:paraId="21674223" w14:textId="77777777" w:rsidR="004C6051" w:rsidRPr="00260D4A" w:rsidRDefault="004C6051" w:rsidP="00F816D4">
            <w:pPr>
              <w:spacing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PMF </w:t>
            </w:r>
            <w:r w:rsidRPr="00260D4A">
              <w:rPr>
                <w:rFonts w:ascii="Arial" w:eastAsia="Times New Roman" w:hAnsi="Arial" w:cs="Arial"/>
                <w:b/>
                <w:sz w:val="20"/>
                <w:szCs w:val="20"/>
                <w:lang w:eastAsia="en-GB"/>
              </w:rPr>
              <w:t>Docking Score (</w:t>
            </w:r>
            <w:r w:rsidRPr="00260D4A">
              <w:rPr>
                <w:b/>
              </w:rPr>
              <w:t>kcal/</w:t>
            </w:r>
            <w:proofErr w:type="spellStart"/>
            <w:r w:rsidRPr="00260D4A">
              <w:rPr>
                <w:b/>
              </w:rPr>
              <w:t>mol</w:t>
            </w:r>
            <w:proofErr w:type="spellEnd"/>
            <w:r w:rsidRPr="00260D4A">
              <w:rPr>
                <w:b/>
              </w:rPr>
              <w:t>)</w:t>
            </w:r>
          </w:p>
        </w:tc>
      </w:tr>
      <w:tr w:rsidR="004C6051" w:rsidRPr="00260D4A" w14:paraId="04C3726C" w14:textId="77777777" w:rsidTr="00F816D4">
        <w:trPr>
          <w:trHeight w:val="255"/>
        </w:trPr>
        <w:tc>
          <w:tcPr>
            <w:tcW w:w="1472" w:type="dxa"/>
            <w:tcBorders>
              <w:top w:val="single" w:sz="4" w:space="0" w:color="auto"/>
            </w:tcBorders>
            <w:shd w:val="clear" w:color="auto" w:fill="auto"/>
            <w:noWrap/>
            <w:vAlign w:val="bottom"/>
          </w:tcPr>
          <w:p w14:paraId="5031EFE0" w14:textId="77777777" w:rsidR="004C6051" w:rsidRPr="00260D4A" w:rsidRDefault="004C6051" w:rsidP="00F816D4">
            <w:pPr>
              <w:spacing w:line="240" w:lineRule="auto"/>
              <w:jc w:val="center"/>
              <w:rPr>
                <w:rFonts w:ascii="Arial" w:eastAsia="Times New Roman" w:hAnsi="Arial" w:cs="Arial"/>
                <w:b/>
                <w:sz w:val="20"/>
                <w:szCs w:val="20"/>
                <w:lang w:eastAsia="en-GB"/>
              </w:rPr>
            </w:pPr>
            <w:r w:rsidRPr="00260D4A">
              <w:rPr>
                <w:rFonts w:ascii="Arial" w:hAnsi="Arial" w:cs="Arial"/>
                <w:sz w:val="20"/>
                <w:szCs w:val="20"/>
              </w:rPr>
              <w:t>9_18</w:t>
            </w:r>
          </w:p>
        </w:tc>
        <w:tc>
          <w:tcPr>
            <w:tcW w:w="1734" w:type="dxa"/>
            <w:tcBorders>
              <w:top w:val="single" w:sz="4" w:space="0" w:color="auto"/>
            </w:tcBorders>
            <w:shd w:val="clear" w:color="auto" w:fill="auto"/>
            <w:noWrap/>
            <w:vAlign w:val="bottom"/>
          </w:tcPr>
          <w:p w14:paraId="26CC4017" w14:textId="77777777" w:rsidR="004C6051" w:rsidRPr="00260D4A" w:rsidRDefault="004C6051" w:rsidP="00F816D4">
            <w:pPr>
              <w:spacing w:line="240" w:lineRule="auto"/>
              <w:jc w:val="center"/>
              <w:rPr>
                <w:rFonts w:ascii="Arial" w:hAnsi="Arial" w:cs="Arial"/>
                <w:sz w:val="20"/>
                <w:szCs w:val="20"/>
              </w:rPr>
            </w:pPr>
            <w:r w:rsidRPr="00260D4A">
              <w:rPr>
                <w:rFonts w:ascii="Arial" w:hAnsi="Arial" w:cs="Arial"/>
                <w:sz w:val="20"/>
                <w:szCs w:val="20"/>
              </w:rPr>
              <w:t>-815.10</w:t>
            </w:r>
          </w:p>
        </w:tc>
      </w:tr>
      <w:tr w:rsidR="004C6051" w:rsidRPr="002818EA" w14:paraId="2A3042D4" w14:textId="77777777" w:rsidTr="00F816D4">
        <w:trPr>
          <w:trHeight w:val="255"/>
        </w:trPr>
        <w:tc>
          <w:tcPr>
            <w:tcW w:w="1472" w:type="dxa"/>
            <w:shd w:val="clear" w:color="auto" w:fill="auto"/>
            <w:noWrap/>
            <w:vAlign w:val="bottom"/>
            <w:hideMark/>
          </w:tcPr>
          <w:p w14:paraId="59095853"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17_26</w:t>
            </w:r>
          </w:p>
        </w:tc>
        <w:tc>
          <w:tcPr>
            <w:tcW w:w="1734" w:type="dxa"/>
            <w:shd w:val="clear" w:color="auto" w:fill="auto"/>
            <w:noWrap/>
            <w:vAlign w:val="bottom"/>
            <w:hideMark/>
          </w:tcPr>
          <w:p w14:paraId="568E3FBE"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-804.66</w:t>
            </w:r>
          </w:p>
        </w:tc>
      </w:tr>
      <w:tr w:rsidR="004C6051" w:rsidRPr="002818EA" w14:paraId="4EEC23FF" w14:textId="77777777" w:rsidTr="00F816D4">
        <w:trPr>
          <w:trHeight w:val="255"/>
        </w:trPr>
        <w:tc>
          <w:tcPr>
            <w:tcW w:w="1472" w:type="dxa"/>
            <w:shd w:val="clear" w:color="auto" w:fill="auto"/>
            <w:noWrap/>
            <w:vAlign w:val="bottom"/>
            <w:hideMark/>
          </w:tcPr>
          <w:p w14:paraId="18807A96"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10_19</w:t>
            </w:r>
          </w:p>
        </w:tc>
        <w:tc>
          <w:tcPr>
            <w:tcW w:w="1734" w:type="dxa"/>
            <w:shd w:val="clear" w:color="auto" w:fill="auto"/>
            <w:noWrap/>
            <w:vAlign w:val="bottom"/>
            <w:hideMark/>
          </w:tcPr>
          <w:p w14:paraId="13EB8F7B"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-791.05</w:t>
            </w:r>
          </w:p>
        </w:tc>
      </w:tr>
      <w:tr w:rsidR="004C6051" w:rsidRPr="002818EA" w14:paraId="3B22B58D" w14:textId="77777777" w:rsidTr="00F816D4">
        <w:trPr>
          <w:trHeight w:val="255"/>
        </w:trPr>
        <w:tc>
          <w:tcPr>
            <w:tcW w:w="1472" w:type="dxa"/>
            <w:shd w:val="clear" w:color="auto" w:fill="auto"/>
            <w:noWrap/>
            <w:vAlign w:val="bottom"/>
            <w:hideMark/>
          </w:tcPr>
          <w:p w14:paraId="542DBDF5"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12_21</w:t>
            </w:r>
          </w:p>
        </w:tc>
        <w:tc>
          <w:tcPr>
            <w:tcW w:w="1734" w:type="dxa"/>
            <w:shd w:val="clear" w:color="auto" w:fill="auto"/>
            <w:noWrap/>
            <w:vAlign w:val="bottom"/>
            <w:hideMark/>
          </w:tcPr>
          <w:p w14:paraId="79DD556A"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-779.10</w:t>
            </w:r>
          </w:p>
        </w:tc>
      </w:tr>
      <w:tr w:rsidR="004C6051" w:rsidRPr="002818EA" w14:paraId="6AF8DB9C" w14:textId="77777777" w:rsidTr="00F816D4">
        <w:trPr>
          <w:trHeight w:val="255"/>
        </w:trPr>
        <w:tc>
          <w:tcPr>
            <w:tcW w:w="1472" w:type="dxa"/>
            <w:shd w:val="clear" w:color="auto" w:fill="auto"/>
            <w:noWrap/>
            <w:vAlign w:val="bottom"/>
            <w:hideMark/>
          </w:tcPr>
          <w:p w14:paraId="3D9BA762"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16_25</w:t>
            </w:r>
          </w:p>
        </w:tc>
        <w:tc>
          <w:tcPr>
            <w:tcW w:w="1734" w:type="dxa"/>
            <w:shd w:val="clear" w:color="auto" w:fill="auto"/>
            <w:noWrap/>
            <w:vAlign w:val="bottom"/>
            <w:hideMark/>
          </w:tcPr>
          <w:p w14:paraId="1771272E"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-767.22</w:t>
            </w:r>
          </w:p>
        </w:tc>
      </w:tr>
      <w:tr w:rsidR="004C6051" w:rsidRPr="002818EA" w14:paraId="1944ADA4" w14:textId="77777777" w:rsidTr="00F816D4">
        <w:trPr>
          <w:trHeight w:val="255"/>
        </w:trPr>
        <w:tc>
          <w:tcPr>
            <w:tcW w:w="1472" w:type="dxa"/>
            <w:shd w:val="clear" w:color="auto" w:fill="auto"/>
            <w:noWrap/>
            <w:vAlign w:val="bottom"/>
            <w:hideMark/>
          </w:tcPr>
          <w:p w14:paraId="680DEFF2"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11_20</w:t>
            </w:r>
          </w:p>
        </w:tc>
        <w:tc>
          <w:tcPr>
            <w:tcW w:w="1734" w:type="dxa"/>
            <w:shd w:val="clear" w:color="auto" w:fill="auto"/>
            <w:noWrap/>
            <w:vAlign w:val="bottom"/>
            <w:hideMark/>
          </w:tcPr>
          <w:p w14:paraId="79BB15EA"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-763.91</w:t>
            </w:r>
          </w:p>
        </w:tc>
      </w:tr>
      <w:tr w:rsidR="004C6051" w:rsidRPr="002818EA" w14:paraId="7D9E9E37" w14:textId="77777777" w:rsidTr="00F816D4">
        <w:trPr>
          <w:trHeight w:val="255"/>
        </w:trPr>
        <w:tc>
          <w:tcPr>
            <w:tcW w:w="1472" w:type="dxa"/>
            <w:shd w:val="clear" w:color="auto" w:fill="auto"/>
            <w:noWrap/>
            <w:vAlign w:val="bottom"/>
            <w:hideMark/>
          </w:tcPr>
          <w:p w14:paraId="7AC63B53"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14_23</w:t>
            </w:r>
          </w:p>
        </w:tc>
        <w:tc>
          <w:tcPr>
            <w:tcW w:w="1734" w:type="dxa"/>
            <w:shd w:val="clear" w:color="auto" w:fill="auto"/>
            <w:noWrap/>
            <w:vAlign w:val="bottom"/>
            <w:hideMark/>
          </w:tcPr>
          <w:p w14:paraId="21DEDBAF"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-754.99</w:t>
            </w:r>
          </w:p>
        </w:tc>
      </w:tr>
      <w:tr w:rsidR="004C6051" w:rsidRPr="002818EA" w14:paraId="55DB6C0E" w14:textId="77777777" w:rsidTr="00F816D4">
        <w:trPr>
          <w:trHeight w:val="255"/>
        </w:trPr>
        <w:tc>
          <w:tcPr>
            <w:tcW w:w="1472" w:type="dxa"/>
            <w:shd w:val="clear" w:color="auto" w:fill="auto"/>
            <w:noWrap/>
            <w:vAlign w:val="bottom"/>
            <w:hideMark/>
          </w:tcPr>
          <w:p w14:paraId="4928956C"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8_17</w:t>
            </w:r>
          </w:p>
        </w:tc>
        <w:tc>
          <w:tcPr>
            <w:tcW w:w="1734" w:type="dxa"/>
            <w:shd w:val="clear" w:color="auto" w:fill="auto"/>
            <w:noWrap/>
            <w:vAlign w:val="bottom"/>
            <w:hideMark/>
          </w:tcPr>
          <w:p w14:paraId="34F92A60"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-753.55</w:t>
            </w:r>
          </w:p>
        </w:tc>
      </w:tr>
      <w:tr w:rsidR="004C6051" w:rsidRPr="002818EA" w14:paraId="4E10AAAF" w14:textId="77777777" w:rsidTr="00F816D4">
        <w:trPr>
          <w:trHeight w:val="255"/>
        </w:trPr>
        <w:tc>
          <w:tcPr>
            <w:tcW w:w="1472" w:type="dxa"/>
            <w:shd w:val="clear" w:color="auto" w:fill="auto"/>
            <w:noWrap/>
            <w:vAlign w:val="bottom"/>
            <w:hideMark/>
          </w:tcPr>
          <w:p w14:paraId="5DCD445A"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4_13</w:t>
            </w:r>
          </w:p>
        </w:tc>
        <w:tc>
          <w:tcPr>
            <w:tcW w:w="1734" w:type="dxa"/>
            <w:shd w:val="clear" w:color="auto" w:fill="auto"/>
            <w:noWrap/>
            <w:vAlign w:val="bottom"/>
            <w:hideMark/>
          </w:tcPr>
          <w:p w14:paraId="26C426C9"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-752.98</w:t>
            </w:r>
          </w:p>
        </w:tc>
      </w:tr>
      <w:tr w:rsidR="004C6051" w:rsidRPr="002818EA" w14:paraId="571B31BB" w14:textId="77777777" w:rsidTr="00F816D4">
        <w:trPr>
          <w:trHeight w:val="255"/>
        </w:trPr>
        <w:tc>
          <w:tcPr>
            <w:tcW w:w="1472" w:type="dxa"/>
            <w:shd w:val="clear" w:color="auto" w:fill="auto"/>
            <w:noWrap/>
            <w:vAlign w:val="bottom"/>
            <w:hideMark/>
          </w:tcPr>
          <w:p w14:paraId="7070E838"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21_30</w:t>
            </w:r>
          </w:p>
        </w:tc>
        <w:tc>
          <w:tcPr>
            <w:tcW w:w="1734" w:type="dxa"/>
            <w:shd w:val="clear" w:color="auto" w:fill="auto"/>
            <w:noWrap/>
            <w:vAlign w:val="bottom"/>
            <w:hideMark/>
          </w:tcPr>
          <w:p w14:paraId="368994B8"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-742.21</w:t>
            </w:r>
          </w:p>
        </w:tc>
      </w:tr>
      <w:tr w:rsidR="004C6051" w:rsidRPr="002818EA" w14:paraId="4A2749DB" w14:textId="77777777" w:rsidTr="00F816D4">
        <w:trPr>
          <w:trHeight w:val="255"/>
        </w:trPr>
        <w:tc>
          <w:tcPr>
            <w:tcW w:w="1472" w:type="dxa"/>
            <w:shd w:val="clear" w:color="auto" w:fill="auto"/>
            <w:noWrap/>
            <w:vAlign w:val="bottom"/>
            <w:hideMark/>
          </w:tcPr>
          <w:p w14:paraId="494FB96F"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1_10</w:t>
            </w:r>
          </w:p>
        </w:tc>
        <w:tc>
          <w:tcPr>
            <w:tcW w:w="1734" w:type="dxa"/>
            <w:shd w:val="clear" w:color="auto" w:fill="auto"/>
            <w:noWrap/>
            <w:vAlign w:val="bottom"/>
            <w:hideMark/>
          </w:tcPr>
          <w:p w14:paraId="1289C3C0"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-728.43</w:t>
            </w:r>
          </w:p>
        </w:tc>
      </w:tr>
      <w:tr w:rsidR="004C6051" w:rsidRPr="002818EA" w14:paraId="3F167B80" w14:textId="77777777" w:rsidTr="00F816D4">
        <w:trPr>
          <w:trHeight w:val="255"/>
        </w:trPr>
        <w:tc>
          <w:tcPr>
            <w:tcW w:w="1472" w:type="dxa"/>
            <w:shd w:val="clear" w:color="auto" w:fill="auto"/>
            <w:noWrap/>
            <w:vAlign w:val="bottom"/>
            <w:hideMark/>
          </w:tcPr>
          <w:p w14:paraId="60493DBC"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18_27</w:t>
            </w:r>
          </w:p>
        </w:tc>
        <w:tc>
          <w:tcPr>
            <w:tcW w:w="1734" w:type="dxa"/>
            <w:shd w:val="clear" w:color="auto" w:fill="auto"/>
            <w:noWrap/>
            <w:vAlign w:val="bottom"/>
            <w:hideMark/>
          </w:tcPr>
          <w:p w14:paraId="74D233B4"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-728.35</w:t>
            </w:r>
          </w:p>
        </w:tc>
      </w:tr>
      <w:tr w:rsidR="004C6051" w:rsidRPr="002818EA" w14:paraId="515D9AAC" w14:textId="77777777" w:rsidTr="00F816D4">
        <w:trPr>
          <w:trHeight w:val="255"/>
        </w:trPr>
        <w:tc>
          <w:tcPr>
            <w:tcW w:w="1472" w:type="dxa"/>
            <w:shd w:val="clear" w:color="auto" w:fill="auto"/>
            <w:noWrap/>
            <w:vAlign w:val="bottom"/>
            <w:hideMark/>
          </w:tcPr>
          <w:p w14:paraId="5C8CA1C2"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7_16</w:t>
            </w:r>
          </w:p>
        </w:tc>
        <w:tc>
          <w:tcPr>
            <w:tcW w:w="1734" w:type="dxa"/>
            <w:shd w:val="clear" w:color="auto" w:fill="auto"/>
            <w:noWrap/>
            <w:vAlign w:val="bottom"/>
            <w:hideMark/>
          </w:tcPr>
          <w:p w14:paraId="1A267B87"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-723.68</w:t>
            </w:r>
          </w:p>
        </w:tc>
      </w:tr>
      <w:tr w:rsidR="004C6051" w:rsidRPr="002818EA" w14:paraId="235C4F7F" w14:textId="77777777" w:rsidTr="00F816D4">
        <w:trPr>
          <w:trHeight w:val="255"/>
        </w:trPr>
        <w:tc>
          <w:tcPr>
            <w:tcW w:w="1472" w:type="dxa"/>
            <w:shd w:val="clear" w:color="auto" w:fill="auto"/>
            <w:noWrap/>
            <w:vAlign w:val="bottom"/>
            <w:hideMark/>
          </w:tcPr>
          <w:p w14:paraId="0F038DE8"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13_22</w:t>
            </w:r>
          </w:p>
        </w:tc>
        <w:tc>
          <w:tcPr>
            <w:tcW w:w="1734" w:type="dxa"/>
            <w:shd w:val="clear" w:color="auto" w:fill="auto"/>
            <w:noWrap/>
            <w:vAlign w:val="bottom"/>
            <w:hideMark/>
          </w:tcPr>
          <w:p w14:paraId="1667B375"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-723.66</w:t>
            </w:r>
          </w:p>
        </w:tc>
      </w:tr>
      <w:tr w:rsidR="004C6051" w:rsidRPr="002818EA" w14:paraId="3AF7F45D" w14:textId="77777777" w:rsidTr="00F816D4">
        <w:trPr>
          <w:trHeight w:val="255"/>
        </w:trPr>
        <w:tc>
          <w:tcPr>
            <w:tcW w:w="1472" w:type="dxa"/>
            <w:shd w:val="clear" w:color="auto" w:fill="auto"/>
            <w:noWrap/>
            <w:vAlign w:val="bottom"/>
            <w:hideMark/>
          </w:tcPr>
          <w:p w14:paraId="27627343"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2_11</w:t>
            </w:r>
          </w:p>
        </w:tc>
        <w:tc>
          <w:tcPr>
            <w:tcW w:w="1734" w:type="dxa"/>
            <w:shd w:val="clear" w:color="auto" w:fill="auto"/>
            <w:noWrap/>
            <w:vAlign w:val="bottom"/>
            <w:hideMark/>
          </w:tcPr>
          <w:p w14:paraId="06EC86B1"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-721.83</w:t>
            </w:r>
          </w:p>
        </w:tc>
      </w:tr>
      <w:tr w:rsidR="004C6051" w:rsidRPr="002818EA" w14:paraId="3131DC8E" w14:textId="77777777" w:rsidTr="00F816D4">
        <w:trPr>
          <w:trHeight w:val="255"/>
        </w:trPr>
        <w:tc>
          <w:tcPr>
            <w:tcW w:w="1472" w:type="dxa"/>
            <w:shd w:val="clear" w:color="auto" w:fill="auto"/>
            <w:noWrap/>
            <w:vAlign w:val="bottom"/>
            <w:hideMark/>
          </w:tcPr>
          <w:p w14:paraId="5566793D"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6_15</w:t>
            </w:r>
          </w:p>
        </w:tc>
        <w:tc>
          <w:tcPr>
            <w:tcW w:w="1734" w:type="dxa"/>
            <w:shd w:val="clear" w:color="auto" w:fill="auto"/>
            <w:noWrap/>
            <w:vAlign w:val="bottom"/>
            <w:hideMark/>
          </w:tcPr>
          <w:p w14:paraId="5745F0C0"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-712.65</w:t>
            </w:r>
          </w:p>
        </w:tc>
      </w:tr>
      <w:tr w:rsidR="004C6051" w:rsidRPr="002818EA" w14:paraId="1E5B74A1" w14:textId="77777777" w:rsidTr="00F816D4">
        <w:trPr>
          <w:trHeight w:val="255"/>
        </w:trPr>
        <w:tc>
          <w:tcPr>
            <w:tcW w:w="1472" w:type="dxa"/>
            <w:shd w:val="clear" w:color="auto" w:fill="auto"/>
            <w:noWrap/>
            <w:vAlign w:val="bottom"/>
            <w:hideMark/>
          </w:tcPr>
          <w:p w14:paraId="60E6EF27"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19_28</w:t>
            </w:r>
          </w:p>
        </w:tc>
        <w:tc>
          <w:tcPr>
            <w:tcW w:w="1734" w:type="dxa"/>
            <w:shd w:val="clear" w:color="auto" w:fill="auto"/>
            <w:noWrap/>
            <w:vAlign w:val="bottom"/>
            <w:hideMark/>
          </w:tcPr>
          <w:p w14:paraId="16719485"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-703.93</w:t>
            </w:r>
          </w:p>
        </w:tc>
      </w:tr>
      <w:tr w:rsidR="004C6051" w:rsidRPr="002818EA" w14:paraId="4CD3D8B6" w14:textId="77777777" w:rsidTr="00F816D4">
        <w:trPr>
          <w:trHeight w:val="255"/>
        </w:trPr>
        <w:tc>
          <w:tcPr>
            <w:tcW w:w="1472" w:type="dxa"/>
            <w:shd w:val="clear" w:color="auto" w:fill="auto"/>
            <w:noWrap/>
            <w:vAlign w:val="bottom"/>
            <w:hideMark/>
          </w:tcPr>
          <w:p w14:paraId="359614D0"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20_29</w:t>
            </w:r>
          </w:p>
        </w:tc>
        <w:tc>
          <w:tcPr>
            <w:tcW w:w="1734" w:type="dxa"/>
            <w:shd w:val="clear" w:color="auto" w:fill="auto"/>
            <w:noWrap/>
            <w:vAlign w:val="bottom"/>
            <w:hideMark/>
          </w:tcPr>
          <w:p w14:paraId="59A93E9C"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-702.34</w:t>
            </w:r>
          </w:p>
        </w:tc>
      </w:tr>
      <w:tr w:rsidR="004C6051" w:rsidRPr="002818EA" w14:paraId="3DF887A7" w14:textId="77777777" w:rsidTr="00F816D4">
        <w:trPr>
          <w:trHeight w:val="255"/>
        </w:trPr>
        <w:tc>
          <w:tcPr>
            <w:tcW w:w="1472" w:type="dxa"/>
            <w:shd w:val="clear" w:color="auto" w:fill="auto"/>
            <w:noWrap/>
            <w:vAlign w:val="bottom"/>
            <w:hideMark/>
          </w:tcPr>
          <w:p w14:paraId="762DA97D"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5_14</w:t>
            </w:r>
          </w:p>
        </w:tc>
        <w:tc>
          <w:tcPr>
            <w:tcW w:w="1734" w:type="dxa"/>
            <w:shd w:val="clear" w:color="auto" w:fill="auto"/>
            <w:noWrap/>
            <w:vAlign w:val="bottom"/>
            <w:hideMark/>
          </w:tcPr>
          <w:p w14:paraId="50CC056A"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-693.11</w:t>
            </w:r>
          </w:p>
        </w:tc>
      </w:tr>
      <w:tr w:rsidR="004C6051" w:rsidRPr="002818EA" w14:paraId="6C28B6EE" w14:textId="77777777" w:rsidTr="00F816D4">
        <w:trPr>
          <w:trHeight w:val="255"/>
        </w:trPr>
        <w:tc>
          <w:tcPr>
            <w:tcW w:w="1472" w:type="dxa"/>
            <w:shd w:val="clear" w:color="auto" w:fill="auto"/>
            <w:noWrap/>
            <w:vAlign w:val="bottom"/>
            <w:hideMark/>
          </w:tcPr>
          <w:p w14:paraId="0278EAD6"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3_12</w:t>
            </w:r>
          </w:p>
        </w:tc>
        <w:tc>
          <w:tcPr>
            <w:tcW w:w="1734" w:type="dxa"/>
            <w:shd w:val="clear" w:color="auto" w:fill="auto"/>
            <w:noWrap/>
            <w:vAlign w:val="bottom"/>
            <w:hideMark/>
          </w:tcPr>
          <w:p w14:paraId="73D5CD0F"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-682.99</w:t>
            </w:r>
          </w:p>
        </w:tc>
      </w:tr>
      <w:tr w:rsidR="004C6051" w:rsidRPr="002818EA" w14:paraId="29BF6078" w14:textId="77777777" w:rsidTr="00F816D4">
        <w:trPr>
          <w:trHeight w:val="255"/>
        </w:trPr>
        <w:tc>
          <w:tcPr>
            <w:tcW w:w="1472" w:type="dxa"/>
            <w:tcBorders>
              <w:bottom w:val="single" w:sz="4" w:space="0" w:color="auto"/>
            </w:tcBorders>
            <w:shd w:val="clear" w:color="auto" w:fill="auto"/>
            <w:noWrap/>
            <w:vAlign w:val="bottom"/>
            <w:hideMark/>
          </w:tcPr>
          <w:p w14:paraId="70FEAA64"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15_24</w:t>
            </w:r>
          </w:p>
        </w:tc>
        <w:tc>
          <w:tcPr>
            <w:tcW w:w="1734" w:type="dxa"/>
            <w:tcBorders>
              <w:bottom w:val="single" w:sz="4" w:space="0" w:color="auto"/>
            </w:tcBorders>
            <w:shd w:val="clear" w:color="auto" w:fill="auto"/>
            <w:noWrap/>
            <w:vAlign w:val="bottom"/>
            <w:hideMark/>
          </w:tcPr>
          <w:p w14:paraId="74DBA7C0" w14:textId="77777777" w:rsidR="004C6051" w:rsidRPr="002818EA" w:rsidRDefault="004C6051" w:rsidP="00F816D4">
            <w:pPr>
              <w:spacing w:line="240" w:lineRule="auto"/>
              <w:jc w:val="center"/>
              <w:rPr>
                <w:rFonts w:ascii="Arial" w:eastAsia="Times New Roman" w:hAnsi="Arial" w:cs="Arial"/>
                <w:sz w:val="20"/>
                <w:szCs w:val="20"/>
                <w:lang w:eastAsia="en-GB"/>
              </w:rPr>
            </w:pPr>
            <w:r w:rsidRPr="002818EA">
              <w:rPr>
                <w:rFonts w:ascii="Arial" w:eastAsia="Times New Roman" w:hAnsi="Arial" w:cs="Arial"/>
                <w:sz w:val="20"/>
                <w:szCs w:val="20"/>
                <w:lang w:eastAsia="en-GB"/>
              </w:rPr>
              <w:t>-639.01</w:t>
            </w:r>
          </w:p>
        </w:tc>
      </w:tr>
    </w:tbl>
    <w:p w14:paraId="2DE4AED7" w14:textId="77777777" w:rsidR="004C6051" w:rsidRDefault="004C6051" w:rsidP="004C6051">
      <w:pPr>
        <w:spacing w:line="240" w:lineRule="auto"/>
      </w:pPr>
    </w:p>
    <w:p w14:paraId="6244505C" w14:textId="08F3C22A" w:rsidR="004C6051" w:rsidRDefault="004C6051">
      <w:pPr>
        <w:rPr>
          <w:rFonts w:ascii="Times New Roman" w:hAnsi="Times New Roman" w:cs="Times New Roman"/>
          <w:sz w:val="24"/>
          <w:szCs w:val="24"/>
        </w:rPr>
      </w:pPr>
    </w:p>
    <w:p w14:paraId="0A6C810E" w14:textId="1F9ECC32" w:rsidR="004C6051" w:rsidRDefault="004C6051">
      <w:pPr>
        <w:rPr>
          <w:rFonts w:ascii="Times New Roman" w:hAnsi="Times New Roman" w:cs="Times New Roman"/>
          <w:sz w:val="24"/>
          <w:szCs w:val="24"/>
        </w:rPr>
      </w:pPr>
      <w:r>
        <w:rPr>
          <w:rFonts w:ascii="Times New Roman" w:hAnsi="Times New Roman" w:cs="Times New Roman"/>
          <w:sz w:val="24"/>
          <w:szCs w:val="24"/>
        </w:rPr>
        <w:br w:type="page"/>
      </w:r>
    </w:p>
    <w:p w14:paraId="13B1E4F4" w14:textId="4352D668" w:rsidR="004C6051" w:rsidRPr="004E363E" w:rsidRDefault="004C6051" w:rsidP="004C6051">
      <w:pPr>
        <w:spacing w:line="360" w:lineRule="auto"/>
        <w:rPr>
          <w:rFonts w:ascii="Times New Roman" w:hAnsi="Times New Roman" w:cs="Times New Roman"/>
          <w:sz w:val="24"/>
          <w:szCs w:val="24"/>
        </w:rPr>
      </w:pPr>
      <w:r w:rsidRPr="004E363E">
        <w:rPr>
          <w:rFonts w:ascii="Times New Roman" w:hAnsi="Times New Roman" w:cs="Times New Roman"/>
          <w:sz w:val="24"/>
          <w:szCs w:val="24"/>
        </w:rPr>
        <w:lastRenderedPageBreak/>
        <w:t xml:space="preserve">Table </w:t>
      </w:r>
      <w:r>
        <w:rPr>
          <w:rFonts w:ascii="Times New Roman" w:hAnsi="Times New Roman" w:cs="Times New Roman"/>
          <w:sz w:val="24"/>
          <w:szCs w:val="24"/>
        </w:rPr>
        <w:t>2. PLGA nanoparticle characteris</w:t>
      </w:r>
      <w:r w:rsidRPr="004E363E">
        <w:rPr>
          <w:rFonts w:ascii="Times New Roman" w:hAnsi="Times New Roman" w:cs="Times New Roman"/>
          <w:sz w:val="24"/>
          <w:szCs w:val="24"/>
        </w:rPr>
        <w:t>ation parameters.</w:t>
      </w:r>
    </w:p>
    <w:tbl>
      <w:tblPr>
        <w:tblStyle w:val="TableGrid1"/>
        <w:tblpPr w:leftFromText="180" w:rightFromText="180" w:vertAnchor="page" w:horzAnchor="margin" w:tblpY="2581"/>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20"/>
        <w:gridCol w:w="1504"/>
        <w:gridCol w:w="1310"/>
        <w:gridCol w:w="277"/>
        <w:gridCol w:w="1216"/>
        <w:gridCol w:w="1694"/>
        <w:gridCol w:w="1559"/>
      </w:tblGrid>
      <w:tr w:rsidR="004C6051" w:rsidRPr="004E363E" w14:paraId="07F22476" w14:textId="77777777" w:rsidTr="00F816D4">
        <w:trPr>
          <w:trHeight w:val="271"/>
        </w:trPr>
        <w:tc>
          <w:tcPr>
            <w:tcW w:w="1512" w:type="dxa"/>
            <w:gridSpan w:val="2"/>
            <w:tcBorders>
              <w:top w:val="single" w:sz="4" w:space="0" w:color="auto"/>
              <w:bottom w:val="single" w:sz="4" w:space="0" w:color="auto"/>
            </w:tcBorders>
          </w:tcPr>
          <w:p w14:paraId="2AA9283A" w14:textId="77777777" w:rsidR="004C6051" w:rsidRPr="004E363E" w:rsidRDefault="004C6051" w:rsidP="00F816D4">
            <w:pPr>
              <w:rPr>
                <w:rFonts w:ascii="Times New Roman" w:hAnsi="Times New Roman" w:cs="Times New Roman"/>
                <w:b/>
                <w:sz w:val="24"/>
                <w:szCs w:val="24"/>
              </w:rPr>
            </w:pPr>
            <w:r w:rsidRPr="004E363E">
              <w:rPr>
                <w:rFonts w:ascii="Times New Roman" w:hAnsi="Times New Roman" w:cs="Times New Roman"/>
                <w:b/>
                <w:sz w:val="24"/>
                <w:szCs w:val="24"/>
              </w:rPr>
              <w:t>NP sample</w:t>
            </w:r>
          </w:p>
        </w:tc>
        <w:tc>
          <w:tcPr>
            <w:tcW w:w="1504" w:type="dxa"/>
            <w:tcBorders>
              <w:top w:val="single" w:sz="4" w:space="0" w:color="auto"/>
              <w:bottom w:val="single" w:sz="4" w:space="0" w:color="auto"/>
            </w:tcBorders>
          </w:tcPr>
          <w:p w14:paraId="36790CC4" w14:textId="77777777" w:rsidR="004C6051" w:rsidRPr="004E363E" w:rsidRDefault="004C6051" w:rsidP="00F816D4">
            <w:pPr>
              <w:jc w:val="center"/>
              <w:rPr>
                <w:rFonts w:ascii="Times New Roman" w:hAnsi="Times New Roman" w:cs="Times New Roman"/>
                <w:b/>
                <w:sz w:val="24"/>
                <w:szCs w:val="24"/>
              </w:rPr>
            </w:pPr>
            <w:proofErr w:type="spellStart"/>
            <w:r w:rsidRPr="004E363E">
              <w:rPr>
                <w:rFonts w:ascii="Times New Roman" w:hAnsi="Times New Roman" w:cs="Times New Roman"/>
                <w:b/>
                <w:sz w:val="24"/>
                <w:szCs w:val="24"/>
              </w:rPr>
              <w:t>Size</w:t>
            </w:r>
            <w:r w:rsidRPr="004E363E">
              <w:rPr>
                <w:rFonts w:ascii="Times New Roman" w:hAnsi="Times New Roman" w:cs="Times New Roman"/>
                <w:i/>
                <w:sz w:val="24"/>
                <w:szCs w:val="24"/>
                <w:vertAlign w:val="superscript"/>
              </w:rPr>
              <w:t>a</w:t>
            </w:r>
            <w:proofErr w:type="spellEnd"/>
            <w:r w:rsidRPr="004E363E">
              <w:rPr>
                <w:rFonts w:ascii="Times New Roman" w:hAnsi="Times New Roman" w:cs="Times New Roman"/>
                <w:b/>
                <w:sz w:val="24"/>
                <w:szCs w:val="24"/>
              </w:rPr>
              <w:t xml:space="preserve"> (</w:t>
            </w:r>
            <w:proofErr w:type="spellStart"/>
            <w:r w:rsidRPr="004E363E">
              <w:rPr>
                <w:rFonts w:ascii="Times New Roman" w:hAnsi="Times New Roman" w:cs="Times New Roman"/>
                <w:b/>
                <w:sz w:val="24"/>
                <w:szCs w:val="24"/>
              </w:rPr>
              <w:t>d.nm</w:t>
            </w:r>
            <w:proofErr w:type="spellEnd"/>
            <w:r w:rsidRPr="004E363E">
              <w:rPr>
                <w:rFonts w:ascii="Times New Roman" w:hAnsi="Times New Roman" w:cs="Times New Roman"/>
                <w:b/>
                <w:sz w:val="24"/>
                <w:szCs w:val="24"/>
              </w:rPr>
              <w:t>)</w:t>
            </w:r>
          </w:p>
        </w:tc>
        <w:tc>
          <w:tcPr>
            <w:tcW w:w="1310" w:type="dxa"/>
            <w:tcBorders>
              <w:top w:val="single" w:sz="4" w:space="0" w:color="auto"/>
              <w:bottom w:val="single" w:sz="4" w:space="0" w:color="auto"/>
            </w:tcBorders>
          </w:tcPr>
          <w:p w14:paraId="5CEB90EB" w14:textId="77777777" w:rsidR="004C6051" w:rsidRPr="004E363E" w:rsidRDefault="004C6051" w:rsidP="00F816D4">
            <w:pPr>
              <w:rPr>
                <w:rFonts w:ascii="Times New Roman" w:hAnsi="Times New Roman" w:cs="Times New Roman"/>
                <w:b/>
                <w:sz w:val="24"/>
                <w:szCs w:val="24"/>
              </w:rPr>
            </w:pPr>
            <w:r w:rsidRPr="004E363E">
              <w:rPr>
                <w:rFonts w:ascii="Times New Roman" w:hAnsi="Times New Roman" w:cs="Times New Roman"/>
                <w:b/>
                <w:sz w:val="24"/>
                <w:szCs w:val="24"/>
              </w:rPr>
              <w:t xml:space="preserve"> </w:t>
            </w:r>
            <w:proofErr w:type="spellStart"/>
            <w:r w:rsidRPr="004E363E">
              <w:rPr>
                <w:rFonts w:ascii="Times New Roman" w:hAnsi="Times New Roman" w:cs="Times New Roman"/>
                <w:b/>
                <w:sz w:val="24"/>
                <w:szCs w:val="24"/>
              </w:rPr>
              <w:t>ZP</w:t>
            </w:r>
            <w:r w:rsidRPr="004E363E">
              <w:rPr>
                <w:rFonts w:ascii="Times New Roman" w:hAnsi="Times New Roman" w:cs="Times New Roman"/>
                <w:i/>
                <w:sz w:val="24"/>
                <w:szCs w:val="24"/>
                <w:vertAlign w:val="superscript"/>
              </w:rPr>
              <w:t>a</w:t>
            </w:r>
            <w:proofErr w:type="spellEnd"/>
            <w:r w:rsidRPr="004E363E">
              <w:rPr>
                <w:rFonts w:ascii="Times New Roman" w:hAnsi="Times New Roman" w:cs="Times New Roman"/>
                <w:b/>
                <w:sz w:val="24"/>
                <w:szCs w:val="24"/>
              </w:rPr>
              <w:t xml:space="preserve"> (mV)</w:t>
            </w:r>
          </w:p>
        </w:tc>
        <w:tc>
          <w:tcPr>
            <w:tcW w:w="1493" w:type="dxa"/>
            <w:gridSpan w:val="2"/>
            <w:tcBorders>
              <w:top w:val="single" w:sz="4" w:space="0" w:color="auto"/>
              <w:bottom w:val="single" w:sz="4" w:space="0" w:color="auto"/>
            </w:tcBorders>
          </w:tcPr>
          <w:p w14:paraId="54237FC8" w14:textId="77777777" w:rsidR="004C6051" w:rsidRPr="004E363E" w:rsidRDefault="004C6051" w:rsidP="00F816D4">
            <w:pPr>
              <w:jc w:val="center"/>
              <w:rPr>
                <w:rFonts w:ascii="Times New Roman" w:hAnsi="Times New Roman" w:cs="Times New Roman"/>
                <w:b/>
                <w:sz w:val="24"/>
                <w:szCs w:val="24"/>
              </w:rPr>
            </w:pPr>
            <w:proofErr w:type="spellStart"/>
            <w:r w:rsidRPr="004E363E">
              <w:rPr>
                <w:rFonts w:ascii="Times New Roman" w:hAnsi="Times New Roman" w:cs="Times New Roman"/>
                <w:b/>
                <w:sz w:val="24"/>
                <w:szCs w:val="24"/>
              </w:rPr>
              <w:t>DC</w:t>
            </w:r>
            <w:r w:rsidRPr="004E363E">
              <w:rPr>
                <w:rFonts w:ascii="Times New Roman" w:hAnsi="Times New Roman" w:cs="Times New Roman"/>
                <w:i/>
                <w:sz w:val="24"/>
                <w:szCs w:val="24"/>
                <w:vertAlign w:val="superscript"/>
              </w:rPr>
              <w:t>b</w:t>
            </w:r>
            <w:proofErr w:type="spellEnd"/>
            <w:r w:rsidRPr="004E363E">
              <w:rPr>
                <w:rFonts w:ascii="Times New Roman" w:hAnsi="Times New Roman" w:cs="Times New Roman"/>
                <w:b/>
                <w:sz w:val="24"/>
                <w:szCs w:val="24"/>
              </w:rPr>
              <w:t xml:space="preserve"> (µg/mg)</w:t>
            </w:r>
          </w:p>
        </w:tc>
        <w:tc>
          <w:tcPr>
            <w:tcW w:w="1694" w:type="dxa"/>
            <w:tcBorders>
              <w:top w:val="single" w:sz="4" w:space="0" w:color="auto"/>
              <w:bottom w:val="single" w:sz="4" w:space="0" w:color="auto"/>
            </w:tcBorders>
          </w:tcPr>
          <w:p w14:paraId="70E9F185" w14:textId="77777777" w:rsidR="004C6051" w:rsidRPr="004E363E" w:rsidRDefault="004C6051" w:rsidP="00F816D4">
            <w:pPr>
              <w:jc w:val="center"/>
              <w:rPr>
                <w:rFonts w:ascii="Times New Roman" w:hAnsi="Times New Roman" w:cs="Times New Roman"/>
                <w:b/>
                <w:sz w:val="24"/>
                <w:szCs w:val="24"/>
              </w:rPr>
            </w:pPr>
            <w:proofErr w:type="spellStart"/>
            <w:r w:rsidRPr="004E363E">
              <w:rPr>
                <w:rFonts w:ascii="Times New Roman" w:hAnsi="Times New Roman" w:cs="Times New Roman"/>
                <w:b/>
                <w:sz w:val="24"/>
                <w:szCs w:val="24"/>
              </w:rPr>
              <w:t>RDP</w:t>
            </w:r>
            <w:r w:rsidRPr="004E363E">
              <w:rPr>
                <w:rFonts w:ascii="Times New Roman" w:hAnsi="Times New Roman" w:cs="Times New Roman"/>
                <w:i/>
                <w:sz w:val="24"/>
                <w:szCs w:val="24"/>
                <w:vertAlign w:val="superscript"/>
              </w:rPr>
              <w:t>c</w:t>
            </w:r>
            <w:proofErr w:type="spellEnd"/>
            <w:r w:rsidRPr="004E363E">
              <w:rPr>
                <w:rFonts w:ascii="Times New Roman" w:hAnsi="Times New Roman" w:cs="Times New Roman"/>
                <w:b/>
                <w:sz w:val="24"/>
                <w:szCs w:val="24"/>
              </w:rPr>
              <w:t xml:space="preserve"> (µg/mg)</w:t>
            </w:r>
          </w:p>
        </w:tc>
        <w:tc>
          <w:tcPr>
            <w:tcW w:w="1559" w:type="dxa"/>
            <w:tcBorders>
              <w:top w:val="single" w:sz="4" w:space="0" w:color="auto"/>
              <w:bottom w:val="single" w:sz="4" w:space="0" w:color="auto"/>
            </w:tcBorders>
          </w:tcPr>
          <w:p w14:paraId="59E381A9" w14:textId="77777777" w:rsidR="004C6051" w:rsidRPr="004E363E" w:rsidRDefault="004C6051" w:rsidP="00F816D4">
            <w:pPr>
              <w:jc w:val="center"/>
              <w:rPr>
                <w:rFonts w:ascii="Times New Roman" w:hAnsi="Times New Roman" w:cs="Times New Roman"/>
                <w:b/>
                <w:sz w:val="24"/>
                <w:szCs w:val="24"/>
              </w:rPr>
            </w:pPr>
            <w:proofErr w:type="spellStart"/>
            <w:r w:rsidRPr="004E363E">
              <w:rPr>
                <w:rFonts w:ascii="Times New Roman" w:hAnsi="Times New Roman" w:cs="Times New Roman"/>
                <w:b/>
                <w:sz w:val="24"/>
                <w:szCs w:val="24"/>
              </w:rPr>
              <w:t>DAS</w:t>
            </w:r>
            <w:r w:rsidRPr="004E363E">
              <w:rPr>
                <w:rFonts w:ascii="Times New Roman" w:hAnsi="Times New Roman" w:cs="Times New Roman"/>
                <w:i/>
                <w:sz w:val="24"/>
                <w:szCs w:val="24"/>
                <w:vertAlign w:val="superscript"/>
              </w:rPr>
              <w:t>d</w:t>
            </w:r>
            <w:proofErr w:type="spellEnd"/>
            <w:r w:rsidRPr="004E363E">
              <w:rPr>
                <w:rFonts w:ascii="Times New Roman" w:hAnsi="Times New Roman" w:cs="Times New Roman"/>
                <w:b/>
                <w:sz w:val="24"/>
                <w:szCs w:val="24"/>
              </w:rPr>
              <w:t xml:space="preserve"> (µg/mg)</w:t>
            </w:r>
          </w:p>
        </w:tc>
      </w:tr>
      <w:tr w:rsidR="004C6051" w:rsidRPr="004E363E" w14:paraId="6C96F7D6" w14:textId="77777777" w:rsidTr="00F816D4">
        <w:trPr>
          <w:trHeight w:val="282"/>
        </w:trPr>
        <w:tc>
          <w:tcPr>
            <w:tcW w:w="1512" w:type="dxa"/>
            <w:gridSpan w:val="2"/>
            <w:tcBorders>
              <w:top w:val="single" w:sz="4" w:space="0" w:color="auto"/>
            </w:tcBorders>
          </w:tcPr>
          <w:p w14:paraId="6F6D8434" w14:textId="77777777" w:rsidR="004C6051" w:rsidRPr="004E363E" w:rsidRDefault="004C6051" w:rsidP="00F816D4">
            <w:pPr>
              <w:rPr>
                <w:rFonts w:ascii="Times New Roman" w:hAnsi="Times New Roman" w:cs="Times New Roman"/>
                <w:sz w:val="24"/>
                <w:szCs w:val="24"/>
              </w:rPr>
            </w:pPr>
          </w:p>
          <w:p w14:paraId="5775A7B7" w14:textId="77777777" w:rsidR="004C6051" w:rsidRPr="004E363E" w:rsidRDefault="004C6051" w:rsidP="00F816D4">
            <w:pPr>
              <w:rPr>
                <w:rFonts w:ascii="Times New Roman" w:hAnsi="Times New Roman" w:cs="Times New Roman"/>
                <w:sz w:val="24"/>
                <w:szCs w:val="24"/>
              </w:rPr>
            </w:pPr>
            <w:r w:rsidRPr="004E363E">
              <w:rPr>
                <w:rFonts w:ascii="Times New Roman" w:hAnsi="Times New Roman" w:cs="Times New Roman"/>
                <w:sz w:val="24"/>
                <w:szCs w:val="24"/>
              </w:rPr>
              <w:t>Dox-NP</w:t>
            </w:r>
          </w:p>
        </w:tc>
        <w:tc>
          <w:tcPr>
            <w:tcW w:w="1504" w:type="dxa"/>
            <w:tcBorders>
              <w:top w:val="single" w:sz="4" w:space="0" w:color="auto"/>
            </w:tcBorders>
          </w:tcPr>
          <w:p w14:paraId="57AFF5D0" w14:textId="77777777" w:rsidR="004C6051" w:rsidRPr="004E363E" w:rsidRDefault="004C6051" w:rsidP="00F816D4">
            <w:pPr>
              <w:jc w:val="center"/>
              <w:rPr>
                <w:rFonts w:ascii="Times New Roman" w:hAnsi="Times New Roman" w:cs="Times New Roman"/>
                <w:sz w:val="24"/>
                <w:szCs w:val="24"/>
              </w:rPr>
            </w:pPr>
          </w:p>
          <w:p w14:paraId="147620B4" w14:textId="77777777" w:rsidR="004C6051" w:rsidRPr="004E363E" w:rsidRDefault="004C6051" w:rsidP="00F816D4">
            <w:pPr>
              <w:jc w:val="center"/>
              <w:rPr>
                <w:rFonts w:ascii="Times New Roman" w:hAnsi="Times New Roman" w:cs="Times New Roman"/>
                <w:sz w:val="24"/>
                <w:szCs w:val="24"/>
              </w:rPr>
            </w:pPr>
            <w:r w:rsidRPr="004E363E">
              <w:rPr>
                <w:rFonts w:ascii="Times New Roman" w:hAnsi="Times New Roman" w:cs="Times New Roman"/>
                <w:sz w:val="24"/>
                <w:szCs w:val="24"/>
              </w:rPr>
              <w:t>242.7 ± 18.6</w:t>
            </w:r>
          </w:p>
        </w:tc>
        <w:tc>
          <w:tcPr>
            <w:tcW w:w="1587" w:type="dxa"/>
            <w:gridSpan w:val="2"/>
            <w:tcBorders>
              <w:top w:val="single" w:sz="4" w:space="0" w:color="auto"/>
            </w:tcBorders>
          </w:tcPr>
          <w:p w14:paraId="12D161B3" w14:textId="77777777" w:rsidR="004C6051" w:rsidRPr="004E363E" w:rsidRDefault="004C6051" w:rsidP="00F816D4">
            <w:pPr>
              <w:jc w:val="center"/>
              <w:rPr>
                <w:rFonts w:ascii="Times New Roman" w:hAnsi="Times New Roman" w:cs="Times New Roman"/>
                <w:sz w:val="24"/>
                <w:szCs w:val="24"/>
              </w:rPr>
            </w:pPr>
          </w:p>
          <w:p w14:paraId="059DCE5F" w14:textId="77777777" w:rsidR="004C6051" w:rsidRPr="004E363E" w:rsidRDefault="004C6051" w:rsidP="00F816D4">
            <w:pPr>
              <w:jc w:val="center"/>
              <w:rPr>
                <w:rFonts w:ascii="Times New Roman" w:hAnsi="Times New Roman" w:cs="Times New Roman"/>
                <w:sz w:val="24"/>
                <w:szCs w:val="24"/>
              </w:rPr>
            </w:pPr>
            <w:r w:rsidRPr="004E363E">
              <w:rPr>
                <w:rFonts w:ascii="Times New Roman" w:hAnsi="Times New Roman" w:cs="Times New Roman"/>
                <w:sz w:val="24"/>
                <w:szCs w:val="24"/>
              </w:rPr>
              <w:t>-14.6 ± 1.3</w:t>
            </w:r>
          </w:p>
        </w:tc>
        <w:tc>
          <w:tcPr>
            <w:tcW w:w="1216" w:type="dxa"/>
            <w:tcBorders>
              <w:top w:val="single" w:sz="4" w:space="0" w:color="auto"/>
            </w:tcBorders>
          </w:tcPr>
          <w:p w14:paraId="1202CAC9" w14:textId="77777777" w:rsidR="004C6051" w:rsidRPr="004E363E" w:rsidRDefault="004C6051" w:rsidP="00F816D4">
            <w:pPr>
              <w:jc w:val="center"/>
              <w:rPr>
                <w:rFonts w:ascii="Times New Roman" w:hAnsi="Times New Roman" w:cs="Times New Roman"/>
                <w:sz w:val="24"/>
                <w:szCs w:val="24"/>
              </w:rPr>
            </w:pPr>
          </w:p>
          <w:p w14:paraId="102A444F" w14:textId="77777777" w:rsidR="004C6051" w:rsidRPr="004E363E" w:rsidRDefault="004C6051" w:rsidP="00F816D4">
            <w:pPr>
              <w:jc w:val="center"/>
              <w:rPr>
                <w:rFonts w:ascii="Times New Roman" w:hAnsi="Times New Roman" w:cs="Times New Roman"/>
                <w:sz w:val="24"/>
                <w:szCs w:val="24"/>
              </w:rPr>
            </w:pPr>
            <w:r w:rsidRPr="004E363E">
              <w:rPr>
                <w:rFonts w:ascii="Times New Roman" w:hAnsi="Times New Roman" w:cs="Times New Roman"/>
                <w:sz w:val="24"/>
                <w:szCs w:val="24"/>
              </w:rPr>
              <w:t>12.8</w:t>
            </w:r>
          </w:p>
        </w:tc>
        <w:tc>
          <w:tcPr>
            <w:tcW w:w="1694" w:type="dxa"/>
            <w:tcBorders>
              <w:top w:val="single" w:sz="4" w:space="0" w:color="auto"/>
            </w:tcBorders>
          </w:tcPr>
          <w:p w14:paraId="408B4285" w14:textId="77777777" w:rsidR="004C6051" w:rsidRPr="004E363E" w:rsidRDefault="004C6051" w:rsidP="00F816D4">
            <w:pPr>
              <w:jc w:val="center"/>
              <w:rPr>
                <w:rFonts w:ascii="Times New Roman" w:hAnsi="Times New Roman" w:cs="Times New Roman"/>
                <w:sz w:val="24"/>
                <w:szCs w:val="24"/>
              </w:rPr>
            </w:pPr>
          </w:p>
          <w:p w14:paraId="3983CE85" w14:textId="77777777" w:rsidR="004C6051" w:rsidRPr="004E363E" w:rsidRDefault="004C6051" w:rsidP="00F816D4">
            <w:pPr>
              <w:jc w:val="center"/>
              <w:rPr>
                <w:rFonts w:ascii="Times New Roman" w:hAnsi="Times New Roman" w:cs="Times New Roman"/>
                <w:sz w:val="24"/>
                <w:szCs w:val="24"/>
              </w:rPr>
            </w:pPr>
            <w:r w:rsidRPr="004E363E">
              <w:rPr>
                <w:rFonts w:ascii="Times New Roman" w:hAnsi="Times New Roman" w:cs="Times New Roman"/>
                <w:sz w:val="24"/>
                <w:szCs w:val="24"/>
              </w:rPr>
              <w:t>53.6</w:t>
            </w:r>
          </w:p>
        </w:tc>
        <w:tc>
          <w:tcPr>
            <w:tcW w:w="1559" w:type="dxa"/>
            <w:tcBorders>
              <w:top w:val="single" w:sz="4" w:space="0" w:color="auto"/>
            </w:tcBorders>
          </w:tcPr>
          <w:p w14:paraId="109694DE" w14:textId="77777777" w:rsidR="004C6051" w:rsidRPr="004E363E" w:rsidRDefault="004C6051" w:rsidP="00F816D4">
            <w:pPr>
              <w:jc w:val="center"/>
              <w:rPr>
                <w:rFonts w:ascii="Times New Roman" w:hAnsi="Times New Roman" w:cs="Times New Roman"/>
                <w:sz w:val="24"/>
                <w:szCs w:val="24"/>
              </w:rPr>
            </w:pPr>
          </w:p>
          <w:p w14:paraId="7BD9C63C" w14:textId="77777777" w:rsidR="004C6051" w:rsidRPr="004E363E" w:rsidRDefault="004C6051" w:rsidP="00F816D4">
            <w:pPr>
              <w:jc w:val="center"/>
              <w:rPr>
                <w:rFonts w:ascii="Times New Roman" w:hAnsi="Times New Roman" w:cs="Times New Roman"/>
                <w:sz w:val="24"/>
                <w:szCs w:val="24"/>
              </w:rPr>
            </w:pPr>
            <w:r w:rsidRPr="004E363E">
              <w:rPr>
                <w:rFonts w:ascii="Times New Roman" w:hAnsi="Times New Roman" w:cs="Times New Roman"/>
                <w:sz w:val="24"/>
                <w:szCs w:val="24"/>
              </w:rPr>
              <w:t>23.2</w:t>
            </w:r>
          </w:p>
        </w:tc>
      </w:tr>
      <w:tr w:rsidR="004C6051" w:rsidRPr="004E363E" w14:paraId="2808138C" w14:textId="77777777" w:rsidTr="00F816D4">
        <w:trPr>
          <w:gridAfter w:val="7"/>
          <w:wAfter w:w="7680" w:type="dxa"/>
          <w:trHeight w:val="94"/>
        </w:trPr>
        <w:tc>
          <w:tcPr>
            <w:tcW w:w="1392" w:type="dxa"/>
          </w:tcPr>
          <w:p w14:paraId="76AEB94F" w14:textId="77777777" w:rsidR="004C6051" w:rsidRPr="004E363E" w:rsidRDefault="004C6051" w:rsidP="00F816D4">
            <w:pPr>
              <w:jc w:val="center"/>
              <w:rPr>
                <w:rFonts w:ascii="Times New Roman" w:hAnsi="Times New Roman" w:cs="Times New Roman"/>
                <w:sz w:val="24"/>
                <w:szCs w:val="24"/>
              </w:rPr>
            </w:pPr>
          </w:p>
        </w:tc>
      </w:tr>
      <w:tr w:rsidR="004C6051" w:rsidRPr="004E363E" w14:paraId="095980F8" w14:textId="77777777" w:rsidTr="00F816D4">
        <w:trPr>
          <w:gridAfter w:val="7"/>
          <w:wAfter w:w="7680" w:type="dxa"/>
          <w:trHeight w:val="94"/>
        </w:trPr>
        <w:tc>
          <w:tcPr>
            <w:tcW w:w="1392" w:type="dxa"/>
          </w:tcPr>
          <w:p w14:paraId="58E2A179" w14:textId="77777777" w:rsidR="004C6051" w:rsidRPr="004E363E" w:rsidRDefault="004C6051" w:rsidP="00F816D4">
            <w:pPr>
              <w:jc w:val="center"/>
              <w:rPr>
                <w:rFonts w:ascii="Times New Roman" w:hAnsi="Times New Roman" w:cs="Times New Roman"/>
                <w:sz w:val="24"/>
                <w:szCs w:val="24"/>
              </w:rPr>
            </w:pPr>
          </w:p>
        </w:tc>
      </w:tr>
      <w:tr w:rsidR="004C6051" w:rsidRPr="004E363E" w14:paraId="4B721721" w14:textId="77777777" w:rsidTr="00F816D4">
        <w:trPr>
          <w:gridAfter w:val="7"/>
          <w:wAfter w:w="7680" w:type="dxa"/>
          <w:trHeight w:val="94"/>
        </w:trPr>
        <w:tc>
          <w:tcPr>
            <w:tcW w:w="1392" w:type="dxa"/>
          </w:tcPr>
          <w:p w14:paraId="49B54DAF" w14:textId="77777777" w:rsidR="004C6051" w:rsidRPr="004E363E" w:rsidRDefault="004C6051" w:rsidP="00F816D4">
            <w:pPr>
              <w:jc w:val="center"/>
              <w:rPr>
                <w:rFonts w:ascii="Times New Roman" w:hAnsi="Times New Roman" w:cs="Times New Roman"/>
                <w:sz w:val="24"/>
                <w:szCs w:val="24"/>
              </w:rPr>
            </w:pPr>
          </w:p>
        </w:tc>
      </w:tr>
      <w:tr w:rsidR="004C6051" w:rsidRPr="004E363E" w14:paraId="664CCCCB" w14:textId="77777777" w:rsidTr="00F816D4">
        <w:trPr>
          <w:trHeight w:val="265"/>
        </w:trPr>
        <w:tc>
          <w:tcPr>
            <w:tcW w:w="1512" w:type="dxa"/>
            <w:gridSpan w:val="2"/>
            <w:tcBorders>
              <w:bottom w:val="single" w:sz="4" w:space="0" w:color="auto"/>
            </w:tcBorders>
          </w:tcPr>
          <w:p w14:paraId="72EE1DAF" w14:textId="77777777" w:rsidR="004C6051" w:rsidRPr="004E363E" w:rsidRDefault="004C6051" w:rsidP="00F816D4">
            <w:pPr>
              <w:rPr>
                <w:rFonts w:ascii="Times New Roman" w:hAnsi="Times New Roman" w:cs="Times New Roman"/>
                <w:sz w:val="24"/>
                <w:szCs w:val="24"/>
              </w:rPr>
            </w:pPr>
            <w:r w:rsidRPr="004E363E">
              <w:rPr>
                <w:rFonts w:ascii="Times New Roman" w:hAnsi="Times New Roman" w:cs="Times New Roman"/>
                <w:sz w:val="24"/>
                <w:szCs w:val="24"/>
              </w:rPr>
              <w:t>FITC-NP</w:t>
            </w:r>
          </w:p>
          <w:p w14:paraId="33F5B477" w14:textId="77777777" w:rsidR="004C6051" w:rsidRPr="004E363E" w:rsidRDefault="004C6051" w:rsidP="00F816D4">
            <w:pPr>
              <w:rPr>
                <w:rFonts w:ascii="Times New Roman" w:hAnsi="Times New Roman" w:cs="Times New Roman"/>
                <w:sz w:val="24"/>
                <w:szCs w:val="24"/>
              </w:rPr>
            </w:pPr>
          </w:p>
        </w:tc>
        <w:tc>
          <w:tcPr>
            <w:tcW w:w="1504" w:type="dxa"/>
            <w:tcBorders>
              <w:bottom w:val="single" w:sz="4" w:space="0" w:color="auto"/>
            </w:tcBorders>
          </w:tcPr>
          <w:p w14:paraId="741916AA" w14:textId="77777777" w:rsidR="004C6051" w:rsidRPr="004E363E" w:rsidRDefault="004C6051" w:rsidP="00F816D4">
            <w:pPr>
              <w:jc w:val="center"/>
              <w:rPr>
                <w:rFonts w:ascii="Times New Roman" w:hAnsi="Times New Roman" w:cs="Times New Roman"/>
                <w:sz w:val="24"/>
                <w:szCs w:val="24"/>
              </w:rPr>
            </w:pPr>
            <w:r w:rsidRPr="004E363E">
              <w:rPr>
                <w:rFonts w:ascii="Times New Roman" w:hAnsi="Times New Roman" w:cs="Times New Roman"/>
                <w:sz w:val="24"/>
                <w:szCs w:val="24"/>
              </w:rPr>
              <w:t>286.5 ± 11.3</w:t>
            </w:r>
          </w:p>
        </w:tc>
        <w:tc>
          <w:tcPr>
            <w:tcW w:w="1587" w:type="dxa"/>
            <w:gridSpan w:val="2"/>
            <w:tcBorders>
              <w:bottom w:val="single" w:sz="4" w:space="0" w:color="auto"/>
            </w:tcBorders>
          </w:tcPr>
          <w:p w14:paraId="01876502" w14:textId="77777777" w:rsidR="004C6051" w:rsidRPr="004E363E" w:rsidRDefault="004C6051" w:rsidP="00F816D4">
            <w:pPr>
              <w:jc w:val="center"/>
              <w:rPr>
                <w:rFonts w:ascii="Times New Roman" w:hAnsi="Times New Roman" w:cs="Times New Roman"/>
                <w:sz w:val="24"/>
                <w:szCs w:val="24"/>
              </w:rPr>
            </w:pPr>
            <w:r w:rsidRPr="004E363E">
              <w:rPr>
                <w:rFonts w:ascii="Times New Roman" w:hAnsi="Times New Roman" w:cs="Times New Roman"/>
                <w:sz w:val="24"/>
                <w:szCs w:val="24"/>
              </w:rPr>
              <w:t>-10.3 ± 1.0</w:t>
            </w:r>
          </w:p>
        </w:tc>
        <w:tc>
          <w:tcPr>
            <w:tcW w:w="1216" w:type="dxa"/>
            <w:tcBorders>
              <w:bottom w:val="single" w:sz="4" w:space="0" w:color="auto"/>
            </w:tcBorders>
          </w:tcPr>
          <w:p w14:paraId="423AAAE9" w14:textId="77777777" w:rsidR="004C6051" w:rsidRPr="004E363E" w:rsidRDefault="004C6051" w:rsidP="00F816D4">
            <w:pPr>
              <w:jc w:val="center"/>
              <w:rPr>
                <w:rFonts w:ascii="Times New Roman" w:hAnsi="Times New Roman" w:cs="Times New Roman"/>
                <w:sz w:val="24"/>
                <w:szCs w:val="24"/>
              </w:rPr>
            </w:pPr>
            <w:r w:rsidRPr="004E363E">
              <w:rPr>
                <w:rFonts w:ascii="Times New Roman" w:hAnsi="Times New Roman" w:cs="Times New Roman"/>
                <w:sz w:val="24"/>
                <w:szCs w:val="24"/>
              </w:rPr>
              <w:t>30.8</w:t>
            </w:r>
          </w:p>
        </w:tc>
        <w:tc>
          <w:tcPr>
            <w:tcW w:w="1694" w:type="dxa"/>
            <w:tcBorders>
              <w:bottom w:val="single" w:sz="4" w:space="0" w:color="auto"/>
            </w:tcBorders>
          </w:tcPr>
          <w:p w14:paraId="5FBB746D" w14:textId="77777777" w:rsidR="004C6051" w:rsidRPr="004E363E" w:rsidRDefault="004C6051" w:rsidP="00F816D4">
            <w:pPr>
              <w:jc w:val="center"/>
              <w:rPr>
                <w:rFonts w:ascii="Times New Roman" w:hAnsi="Times New Roman" w:cs="Times New Roman"/>
                <w:sz w:val="24"/>
                <w:szCs w:val="24"/>
              </w:rPr>
            </w:pPr>
            <w:r w:rsidRPr="004E363E">
              <w:rPr>
                <w:rFonts w:ascii="Times New Roman" w:hAnsi="Times New Roman" w:cs="Times New Roman"/>
                <w:sz w:val="24"/>
                <w:szCs w:val="24"/>
              </w:rPr>
              <w:t>97.2</w:t>
            </w:r>
          </w:p>
        </w:tc>
        <w:tc>
          <w:tcPr>
            <w:tcW w:w="1559" w:type="dxa"/>
            <w:tcBorders>
              <w:bottom w:val="single" w:sz="4" w:space="0" w:color="auto"/>
            </w:tcBorders>
          </w:tcPr>
          <w:p w14:paraId="356E5F5A" w14:textId="77777777" w:rsidR="004C6051" w:rsidRPr="004E363E" w:rsidRDefault="004C6051" w:rsidP="00F816D4">
            <w:pPr>
              <w:jc w:val="center"/>
              <w:rPr>
                <w:rFonts w:ascii="Times New Roman" w:hAnsi="Times New Roman" w:cs="Times New Roman"/>
                <w:sz w:val="24"/>
                <w:szCs w:val="24"/>
              </w:rPr>
            </w:pPr>
            <w:r w:rsidRPr="004E363E">
              <w:rPr>
                <w:rFonts w:ascii="Times New Roman" w:hAnsi="Times New Roman" w:cs="Times New Roman"/>
                <w:sz w:val="24"/>
                <w:szCs w:val="24"/>
              </w:rPr>
              <w:t>43.9</w:t>
            </w:r>
          </w:p>
        </w:tc>
      </w:tr>
      <w:tr w:rsidR="004C6051" w:rsidRPr="004E363E" w14:paraId="243A2D08" w14:textId="77777777" w:rsidTr="00F816D4">
        <w:trPr>
          <w:trHeight w:val="265"/>
        </w:trPr>
        <w:tc>
          <w:tcPr>
            <w:tcW w:w="9072" w:type="dxa"/>
            <w:gridSpan w:val="8"/>
            <w:tcBorders>
              <w:top w:val="single" w:sz="4" w:space="0" w:color="auto"/>
              <w:bottom w:val="single" w:sz="4" w:space="0" w:color="auto"/>
            </w:tcBorders>
          </w:tcPr>
          <w:p w14:paraId="2B59846E" w14:textId="77777777" w:rsidR="004C6051" w:rsidRPr="004E363E" w:rsidRDefault="004C6051" w:rsidP="00F816D4">
            <w:pPr>
              <w:rPr>
                <w:rFonts w:ascii="Times New Roman" w:hAnsi="Times New Roman" w:cs="Times New Roman"/>
                <w:i/>
                <w:sz w:val="24"/>
                <w:szCs w:val="24"/>
                <w:vertAlign w:val="superscript"/>
              </w:rPr>
            </w:pPr>
            <w:proofErr w:type="spellStart"/>
            <w:r w:rsidRPr="004E363E">
              <w:rPr>
                <w:rFonts w:ascii="Times New Roman" w:hAnsi="Times New Roman" w:cs="Times New Roman"/>
                <w:i/>
                <w:sz w:val="24"/>
                <w:szCs w:val="24"/>
                <w:vertAlign w:val="superscript"/>
              </w:rPr>
              <w:t>a</w:t>
            </w:r>
            <w:r w:rsidRPr="004E363E">
              <w:rPr>
                <w:rFonts w:ascii="Times New Roman" w:hAnsi="Times New Roman" w:cs="Times New Roman"/>
                <w:sz w:val="24"/>
                <w:szCs w:val="24"/>
              </w:rPr>
              <w:t>Size</w:t>
            </w:r>
            <w:proofErr w:type="spellEnd"/>
            <w:r w:rsidRPr="004E363E">
              <w:rPr>
                <w:rFonts w:ascii="Times New Roman" w:hAnsi="Times New Roman" w:cs="Times New Roman"/>
                <w:sz w:val="24"/>
                <w:szCs w:val="24"/>
              </w:rPr>
              <w:t xml:space="preserve"> and zeta potential (ZP) reported as average of three measurements ± standard deviation. </w:t>
            </w:r>
            <w:proofErr w:type="spellStart"/>
            <w:r w:rsidRPr="004E363E">
              <w:rPr>
                <w:rFonts w:ascii="Times New Roman" w:hAnsi="Times New Roman" w:cs="Times New Roman"/>
                <w:i/>
                <w:sz w:val="24"/>
                <w:szCs w:val="24"/>
                <w:vertAlign w:val="superscript"/>
              </w:rPr>
              <w:t>b</w:t>
            </w:r>
            <w:r w:rsidRPr="004E363E">
              <w:rPr>
                <w:rFonts w:ascii="Times New Roman" w:hAnsi="Times New Roman" w:cs="Times New Roman"/>
                <w:sz w:val="24"/>
                <w:szCs w:val="24"/>
              </w:rPr>
              <w:t>DC</w:t>
            </w:r>
            <w:proofErr w:type="spellEnd"/>
            <w:r w:rsidRPr="004E363E">
              <w:rPr>
                <w:rFonts w:ascii="Times New Roman" w:hAnsi="Times New Roman" w:cs="Times New Roman"/>
                <w:sz w:val="24"/>
                <w:szCs w:val="24"/>
              </w:rPr>
              <w:t xml:space="preserve">= drug content per 1 mg of NP based on entrapment efficiencies of 64% (Dox) and 77% (FITC); </w:t>
            </w:r>
            <w:proofErr w:type="spellStart"/>
            <w:r w:rsidRPr="004E363E">
              <w:rPr>
                <w:rFonts w:ascii="Times New Roman" w:hAnsi="Times New Roman" w:cs="Times New Roman"/>
                <w:i/>
                <w:sz w:val="24"/>
                <w:szCs w:val="24"/>
                <w:vertAlign w:val="superscript"/>
              </w:rPr>
              <w:t>c</w:t>
            </w:r>
            <w:r w:rsidRPr="004E363E">
              <w:rPr>
                <w:rFonts w:ascii="Times New Roman" w:hAnsi="Times New Roman" w:cs="Times New Roman"/>
                <w:sz w:val="24"/>
                <w:szCs w:val="24"/>
              </w:rPr>
              <w:t>RDP</w:t>
            </w:r>
            <w:proofErr w:type="spellEnd"/>
            <w:r w:rsidRPr="004E363E">
              <w:rPr>
                <w:rFonts w:ascii="Times New Roman" w:hAnsi="Times New Roman" w:cs="Times New Roman"/>
                <w:sz w:val="24"/>
                <w:szCs w:val="24"/>
              </w:rPr>
              <w:t xml:space="preserve">  content per 1 mg of NP based on conjugation efficiency of 54% to Dox-NP and 73% to FITC-NP.  </w:t>
            </w:r>
            <w:proofErr w:type="spellStart"/>
            <w:r w:rsidRPr="004E363E">
              <w:rPr>
                <w:rFonts w:ascii="Times New Roman" w:hAnsi="Times New Roman" w:cs="Times New Roman"/>
                <w:i/>
                <w:sz w:val="24"/>
                <w:szCs w:val="24"/>
                <w:vertAlign w:val="superscript"/>
              </w:rPr>
              <w:t>d</w:t>
            </w:r>
            <w:r w:rsidRPr="004E363E">
              <w:rPr>
                <w:rFonts w:ascii="Times New Roman" w:hAnsi="Times New Roman" w:cs="Times New Roman"/>
                <w:sz w:val="24"/>
                <w:szCs w:val="24"/>
              </w:rPr>
              <w:t>DAS</w:t>
            </w:r>
            <w:proofErr w:type="spellEnd"/>
            <w:r w:rsidRPr="004E363E">
              <w:rPr>
                <w:rFonts w:ascii="Times New Roman" w:hAnsi="Times New Roman" w:cs="Times New Roman"/>
                <w:sz w:val="24"/>
                <w:szCs w:val="24"/>
              </w:rPr>
              <w:t xml:space="preserve"> content per 1 mg of NP based on conjugation efficiency of 58% to Dox-NP and 88% to FITC-NP.  </w:t>
            </w:r>
          </w:p>
        </w:tc>
      </w:tr>
    </w:tbl>
    <w:p w14:paraId="231B5D3C" w14:textId="3CBE9D4F" w:rsidR="00A72D5C" w:rsidRDefault="00A72D5C" w:rsidP="00F60B61">
      <w:pPr>
        <w:tabs>
          <w:tab w:val="left" w:pos="7608"/>
        </w:tabs>
        <w:rPr>
          <w:rFonts w:ascii="Times New Roman" w:hAnsi="Times New Roman" w:cs="Times New Roman"/>
          <w:sz w:val="24"/>
          <w:szCs w:val="24"/>
        </w:rPr>
      </w:pPr>
    </w:p>
    <w:p w14:paraId="77A5A12F" w14:textId="055BB373" w:rsidR="00DF1846" w:rsidRDefault="00DF1846" w:rsidP="00F60B61">
      <w:pPr>
        <w:tabs>
          <w:tab w:val="left" w:pos="7608"/>
        </w:tabs>
        <w:rPr>
          <w:rFonts w:ascii="Times New Roman" w:hAnsi="Times New Roman" w:cs="Times New Roman"/>
          <w:sz w:val="24"/>
          <w:szCs w:val="24"/>
        </w:rPr>
      </w:pPr>
    </w:p>
    <w:p w14:paraId="29FFF907" w14:textId="7307497B" w:rsidR="00DF1846" w:rsidRDefault="00DF1846">
      <w:pPr>
        <w:rPr>
          <w:rFonts w:ascii="Times New Roman" w:hAnsi="Times New Roman" w:cs="Times New Roman"/>
          <w:sz w:val="24"/>
          <w:szCs w:val="24"/>
        </w:rPr>
      </w:pPr>
      <w:r>
        <w:rPr>
          <w:rFonts w:ascii="Times New Roman" w:hAnsi="Times New Roman" w:cs="Times New Roman"/>
          <w:sz w:val="24"/>
          <w:szCs w:val="24"/>
        </w:rPr>
        <w:br w:type="page"/>
      </w:r>
    </w:p>
    <w:p w14:paraId="799AF861" w14:textId="744B0277" w:rsidR="00DF1846" w:rsidRDefault="00DF1846" w:rsidP="00F60B61">
      <w:pPr>
        <w:tabs>
          <w:tab w:val="left" w:pos="7608"/>
        </w:tabs>
        <w:rPr>
          <w:rFonts w:ascii="Times New Roman" w:hAnsi="Times New Roman" w:cs="Times New Roman"/>
          <w:sz w:val="24"/>
          <w:szCs w:val="24"/>
        </w:rPr>
      </w:pPr>
      <w:r>
        <w:rPr>
          <w:rFonts w:ascii="Times New Roman" w:hAnsi="Times New Roman" w:cs="Times New Roman"/>
          <w:sz w:val="24"/>
          <w:szCs w:val="24"/>
        </w:rPr>
        <w:lastRenderedPageBreak/>
        <w:t>Appendix 1</w:t>
      </w:r>
    </w:p>
    <w:p w14:paraId="7CAA75F4" w14:textId="3911AD44" w:rsidR="00DF1846" w:rsidRDefault="00DF1846" w:rsidP="00F60B61">
      <w:pPr>
        <w:tabs>
          <w:tab w:val="left" w:pos="7608"/>
        </w:tabs>
        <w:rPr>
          <w:rFonts w:ascii="Times New Roman" w:hAnsi="Times New Roman" w:cs="Times New Roman"/>
          <w:sz w:val="24"/>
          <w:szCs w:val="24"/>
        </w:rPr>
      </w:pPr>
    </w:p>
    <w:p w14:paraId="677F49AD" w14:textId="77777777" w:rsidR="00CF0AF0" w:rsidRPr="00CF0AF0" w:rsidRDefault="00CF0AF0" w:rsidP="00CF0AF0">
      <w:pPr>
        <w:widowControl w:val="0"/>
        <w:spacing w:after="0" w:line="240" w:lineRule="auto"/>
        <w:rPr>
          <w:rFonts w:ascii="Times New Roman" w:eastAsia="Times New Roman" w:hAnsi="Times New Roman" w:cs="Times New Roman"/>
          <w:b/>
          <w:bCs/>
          <w:sz w:val="20"/>
          <w:szCs w:val="20"/>
          <w:lang w:val="en-US"/>
        </w:rPr>
      </w:pPr>
    </w:p>
    <w:p w14:paraId="193A5D4C" w14:textId="77777777" w:rsidR="00CF0AF0" w:rsidRPr="00CF0AF0" w:rsidRDefault="00CF0AF0" w:rsidP="00CF0AF0">
      <w:pPr>
        <w:widowControl w:val="0"/>
        <w:spacing w:after="0" w:line="240" w:lineRule="auto"/>
        <w:rPr>
          <w:rFonts w:ascii="Times New Roman" w:eastAsia="Times New Roman" w:hAnsi="Times New Roman" w:cs="Times New Roman"/>
          <w:b/>
          <w:bCs/>
          <w:sz w:val="16"/>
          <w:szCs w:val="16"/>
          <w:lang w:val="en-US"/>
        </w:rPr>
      </w:pPr>
    </w:p>
    <w:p w14:paraId="6F19F237" w14:textId="4FED858A" w:rsidR="00CF0AF0" w:rsidRPr="00CF0AF0" w:rsidRDefault="00CF0AF0" w:rsidP="00CF0AF0">
      <w:pPr>
        <w:widowControl w:val="0"/>
        <w:spacing w:before="63" w:after="0" w:line="240" w:lineRule="auto"/>
        <w:ind w:left="958"/>
        <w:rPr>
          <w:rFonts w:ascii="Calibri" w:eastAsia="Calibri" w:hAnsi="Calibri" w:cs="Calibri"/>
          <w:sz w:val="18"/>
          <w:szCs w:val="18"/>
          <w:lang w:val="en-US"/>
        </w:rPr>
      </w:pPr>
      <w:r w:rsidRPr="00CF0AF0">
        <w:rPr>
          <w:rFonts w:ascii="Calibri" w:eastAsia="Calibri" w:hAnsi="Calibri" w:cs="Times New Roman"/>
          <w:noProof/>
          <w:lang w:eastAsia="en-GB"/>
        </w:rPr>
        <mc:AlternateContent>
          <mc:Choice Requires="wpg">
            <w:drawing>
              <wp:anchor distT="0" distB="0" distL="114300" distR="114300" simplePos="0" relativeHeight="251659264" behindDoc="0" locked="0" layoutInCell="1" allowOverlap="1" wp14:anchorId="2CC7274F" wp14:editId="4F4CC9FB">
                <wp:simplePos x="0" y="0"/>
                <wp:positionH relativeFrom="page">
                  <wp:posOffset>1664335</wp:posOffset>
                </wp:positionH>
                <wp:positionV relativeFrom="paragraph">
                  <wp:posOffset>111125</wp:posOffset>
                </wp:positionV>
                <wp:extent cx="4288790" cy="2598420"/>
                <wp:effectExtent l="0" t="6350" r="0" b="1460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8790" cy="2598420"/>
                          <a:chOff x="2621" y="175"/>
                          <a:chExt cx="6754" cy="4092"/>
                        </a:xfrm>
                      </wpg:grpSpPr>
                      <wpg:grpSp>
                        <wpg:cNvPr id="30" name="Group 30"/>
                        <wpg:cNvGrpSpPr>
                          <a:grpSpLocks/>
                        </wpg:cNvGrpSpPr>
                        <wpg:grpSpPr bwMode="auto">
                          <a:xfrm>
                            <a:off x="2647" y="182"/>
                            <a:ext cx="2" cy="4058"/>
                            <a:chOff x="2647" y="182"/>
                            <a:chExt cx="2" cy="4058"/>
                          </a:xfrm>
                        </wpg:grpSpPr>
                        <wps:wsp>
                          <wps:cNvPr id="31" name="Freeform 31"/>
                          <wps:cNvSpPr>
                            <a:spLocks/>
                          </wps:cNvSpPr>
                          <wps:spPr bwMode="auto">
                            <a:xfrm>
                              <a:off x="2647" y="182"/>
                              <a:ext cx="2" cy="4058"/>
                            </a:xfrm>
                            <a:custGeom>
                              <a:avLst/>
                              <a:gdLst>
                                <a:gd name="T0" fmla="+- 0 4240 182"/>
                                <a:gd name="T1" fmla="*/ 4240 h 4058"/>
                                <a:gd name="T2" fmla="+- 0 182 182"/>
                                <a:gd name="T3" fmla="*/ 182 h 4058"/>
                              </a:gdLst>
                              <a:ahLst/>
                              <a:cxnLst>
                                <a:cxn ang="0">
                                  <a:pos x="0" y="T1"/>
                                </a:cxn>
                                <a:cxn ang="0">
                                  <a:pos x="0" y="T3"/>
                                </a:cxn>
                              </a:cxnLst>
                              <a:rect l="0" t="0" r="r" b="b"/>
                              <a:pathLst>
                                <a:path h="4058">
                                  <a:moveTo>
                                    <a:pt x="0" y="4058"/>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2"/>
                        <wpg:cNvGrpSpPr>
                          <a:grpSpLocks/>
                        </wpg:cNvGrpSpPr>
                        <wpg:grpSpPr bwMode="auto">
                          <a:xfrm>
                            <a:off x="2647" y="4240"/>
                            <a:ext cx="6701" cy="2"/>
                            <a:chOff x="2647" y="4240"/>
                            <a:chExt cx="6701" cy="2"/>
                          </a:xfrm>
                        </wpg:grpSpPr>
                        <wps:wsp>
                          <wps:cNvPr id="33" name="Freeform 33"/>
                          <wps:cNvSpPr>
                            <a:spLocks/>
                          </wps:cNvSpPr>
                          <wps:spPr bwMode="auto">
                            <a:xfrm>
                              <a:off x="2647" y="4240"/>
                              <a:ext cx="6701" cy="2"/>
                            </a:xfrm>
                            <a:custGeom>
                              <a:avLst/>
                              <a:gdLst>
                                <a:gd name="T0" fmla="+- 0 2647 2647"/>
                                <a:gd name="T1" fmla="*/ T0 w 6701"/>
                                <a:gd name="T2" fmla="+- 0 9348 2647"/>
                                <a:gd name="T3" fmla="*/ T2 w 6701"/>
                              </a:gdLst>
                              <a:ahLst/>
                              <a:cxnLst>
                                <a:cxn ang="0">
                                  <a:pos x="T1" y="0"/>
                                </a:cxn>
                                <a:cxn ang="0">
                                  <a:pos x="T3" y="0"/>
                                </a:cxn>
                              </a:cxnLst>
                              <a:rect l="0" t="0" r="r" b="b"/>
                              <a:pathLst>
                                <a:path w="6701">
                                  <a:moveTo>
                                    <a:pt x="0" y="0"/>
                                  </a:moveTo>
                                  <a:lnTo>
                                    <a:pt x="670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21" y="573"/>
                              <a:ext cx="6754" cy="3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5" name="Group 35"/>
                        <wpg:cNvGrpSpPr>
                          <a:grpSpLocks/>
                        </wpg:cNvGrpSpPr>
                        <wpg:grpSpPr bwMode="auto">
                          <a:xfrm>
                            <a:off x="2675" y="1283"/>
                            <a:ext cx="39" cy="39"/>
                            <a:chOff x="2675" y="1283"/>
                            <a:chExt cx="39" cy="39"/>
                          </a:xfrm>
                        </wpg:grpSpPr>
                        <wps:wsp>
                          <wps:cNvPr id="36" name="Freeform 36"/>
                          <wps:cNvSpPr>
                            <a:spLocks/>
                          </wps:cNvSpPr>
                          <wps:spPr bwMode="auto">
                            <a:xfrm>
                              <a:off x="2675" y="1283"/>
                              <a:ext cx="39" cy="39"/>
                            </a:xfrm>
                            <a:custGeom>
                              <a:avLst/>
                              <a:gdLst>
                                <a:gd name="T0" fmla="+- 0 2694 2675"/>
                                <a:gd name="T1" fmla="*/ T0 w 39"/>
                                <a:gd name="T2" fmla="+- 0 1283 1283"/>
                                <a:gd name="T3" fmla="*/ 1283 h 39"/>
                                <a:gd name="T4" fmla="+- 0 2675 2675"/>
                                <a:gd name="T5" fmla="*/ T4 w 39"/>
                                <a:gd name="T6" fmla="+- 0 1302 1283"/>
                                <a:gd name="T7" fmla="*/ 1302 h 39"/>
                                <a:gd name="T8" fmla="+- 0 2694 2675"/>
                                <a:gd name="T9" fmla="*/ T8 w 39"/>
                                <a:gd name="T10" fmla="+- 0 1321 1283"/>
                                <a:gd name="T11" fmla="*/ 1321 h 39"/>
                                <a:gd name="T12" fmla="+- 0 2713 2675"/>
                                <a:gd name="T13" fmla="*/ T12 w 39"/>
                                <a:gd name="T14" fmla="+- 0 1302 1283"/>
                                <a:gd name="T15" fmla="*/ 1302 h 39"/>
                                <a:gd name="T16" fmla="+- 0 2694 2675"/>
                                <a:gd name="T17" fmla="*/ T16 w 39"/>
                                <a:gd name="T18" fmla="+- 0 1283 1283"/>
                                <a:gd name="T19" fmla="*/ 1283 h 39"/>
                              </a:gdLst>
                              <a:ahLst/>
                              <a:cxnLst>
                                <a:cxn ang="0">
                                  <a:pos x="T1" y="T3"/>
                                </a:cxn>
                                <a:cxn ang="0">
                                  <a:pos x="T5" y="T7"/>
                                </a:cxn>
                                <a:cxn ang="0">
                                  <a:pos x="T9" y="T11"/>
                                </a:cxn>
                                <a:cxn ang="0">
                                  <a:pos x="T13" y="T15"/>
                                </a:cxn>
                                <a:cxn ang="0">
                                  <a:pos x="T17" y="T19"/>
                                </a:cxn>
                              </a:cxnLst>
                              <a:rect l="0" t="0" r="r" b="b"/>
                              <a:pathLst>
                                <a:path w="39" h="39">
                                  <a:moveTo>
                                    <a:pt x="19" y="0"/>
                                  </a:moveTo>
                                  <a:lnTo>
                                    <a:pt x="0" y="19"/>
                                  </a:lnTo>
                                  <a:lnTo>
                                    <a:pt x="19" y="38"/>
                                  </a:lnTo>
                                  <a:lnTo>
                                    <a:pt x="38" y="19"/>
                                  </a:lnTo>
                                  <a:lnTo>
                                    <a:pt x="19"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7"/>
                        <wpg:cNvGrpSpPr>
                          <a:grpSpLocks/>
                        </wpg:cNvGrpSpPr>
                        <wpg:grpSpPr bwMode="auto">
                          <a:xfrm>
                            <a:off x="2675" y="1283"/>
                            <a:ext cx="39" cy="39"/>
                            <a:chOff x="2675" y="1283"/>
                            <a:chExt cx="39" cy="39"/>
                          </a:xfrm>
                        </wpg:grpSpPr>
                        <wps:wsp>
                          <wps:cNvPr id="38" name="Freeform 38"/>
                          <wps:cNvSpPr>
                            <a:spLocks/>
                          </wps:cNvSpPr>
                          <wps:spPr bwMode="auto">
                            <a:xfrm>
                              <a:off x="2675" y="1283"/>
                              <a:ext cx="39" cy="39"/>
                            </a:xfrm>
                            <a:custGeom>
                              <a:avLst/>
                              <a:gdLst>
                                <a:gd name="T0" fmla="+- 0 2694 2675"/>
                                <a:gd name="T1" fmla="*/ T0 w 39"/>
                                <a:gd name="T2" fmla="+- 0 1283 1283"/>
                                <a:gd name="T3" fmla="*/ 1283 h 39"/>
                                <a:gd name="T4" fmla="+- 0 2713 2675"/>
                                <a:gd name="T5" fmla="*/ T4 w 39"/>
                                <a:gd name="T6" fmla="+- 0 1302 1283"/>
                                <a:gd name="T7" fmla="*/ 1302 h 39"/>
                                <a:gd name="T8" fmla="+- 0 2694 2675"/>
                                <a:gd name="T9" fmla="*/ T8 w 39"/>
                                <a:gd name="T10" fmla="+- 0 1321 1283"/>
                                <a:gd name="T11" fmla="*/ 1321 h 39"/>
                                <a:gd name="T12" fmla="+- 0 2675 2675"/>
                                <a:gd name="T13" fmla="*/ T12 w 39"/>
                                <a:gd name="T14" fmla="+- 0 1302 1283"/>
                                <a:gd name="T15" fmla="*/ 1302 h 39"/>
                                <a:gd name="T16" fmla="+- 0 2694 2675"/>
                                <a:gd name="T17" fmla="*/ T16 w 39"/>
                                <a:gd name="T18" fmla="+- 0 1283 1283"/>
                                <a:gd name="T19" fmla="*/ 1283 h 39"/>
                              </a:gdLst>
                              <a:ahLst/>
                              <a:cxnLst>
                                <a:cxn ang="0">
                                  <a:pos x="T1" y="T3"/>
                                </a:cxn>
                                <a:cxn ang="0">
                                  <a:pos x="T5" y="T7"/>
                                </a:cxn>
                                <a:cxn ang="0">
                                  <a:pos x="T9" y="T11"/>
                                </a:cxn>
                                <a:cxn ang="0">
                                  <a:pos x="T13" y="T15"/>
                                </a:cxn>
                                <a:cxn ang="0">
                                  <a:pos x="T17" y="T19"/>
                                </a:cxn>
                              </a:cxnLst>
                              <a:rect l="0" t="0" r="r" b="b"/>
                              <a:pathLst>
                                <a:path w="39" h="39">
                                  <a:moveTo>
                                    <a:pt x="19" y="0"/>
                                  </a:moveTo>
                                  <a:lnTo>
                                    <a:pt x="38" y="19"/>
                                  </a:lnTo>
                                  <a:lnTo>
                                    <a:pt x="19" y="38"/>
                                  </a:lnTo>
                                  <a:lnTo>
                                    <a:pt x="0" y="19"/>
                                  </a:lnTo>
                                  <a:lnTo>
                                    <a:pt x="19" y="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9"/>
                        <wpg:cNvGrpSpPr>
                          <a:grpSpLocks/>
                        </wpg:cNvGrpSpPr>
                        <wpg:grpSpPr bwMode="auto">
                          <a:xfrm>
                            <a:off x="2938" y="517"/>
                            <a:ext cx="39" cy="39"/>
                            <a:chOff x="2938" y="517"/>
                            <a:chExt cx="39" cy="39"/>
                          </a:xfrm>
                        </wpg:grpSpPr>
                        <wps:wsp>
                          <wps:cNvPr id="40" name="Freeform 40"/>
                          <wps:cNvSpPr>
                            <a:spLocks/>
                          </wps:cNvSpPr>
                          <wps:spPr bwMode="auto">
                            <a:xfrm>
                              <a:off x="2938" y="517"/>
                              <a:ext cx="39" cy="39"/>
                            </a:xfrm>
                            <a:custGeom>
                              <a:avLst/>
                              <a:gdLst>
                                <a:gd name="T0" fmla="+- 0 2957 2938"/>
                                <a:gd name="T1" fmla="*/ T0 w 39"/>
                                <a:gd name="T2" fmla="+- 0 517 517"/>
                                <a:gd name="T3" fmla="*/ 517 h 39"/>
                                <a:gd name="T4" fmla="+- 0 2938 2938"/>
                                <a:gd name="T5" fmla="*/ T4 w 39"/>
                                <a:gd name="T6" fmla="+- 0 537 517"/>
                                <a:gd name="T7" fmla="*/ 537 h 39"/>
                                <a:gd name="T8" fmla="+- 0 2957 2938"/>
                                <a:gd name="T9" fmla="*/ T8 w 39"/>
                                <a:gd name="T10" fmla="+- 0 556 517"/>
                                <a:gd name="T11" fmla="*/ 556 h 39"/>
                                <a:gd name="T12" fmla="+- 0 2976 2938"/>
                                <a:gd name="T13" fmla="*/ T12 w 39"/>
                                <a:gd name="T14" fmla="+- 0 537 517"/>
                                <a:gd name="T15" fmla="*/ 537 h 39"/>
                                <a:gd name="T16" fmla="+- 0 2957 2938"/>
                                <a:gd name="T17" fmla="*/ T16 w 39"/>
                                <a:gd name="T18" fmla="+- 0 517 517"/>
                                <a:gd name="T19" fmla="*/ 517 h 39"/>
                              </a:gdLst>
                              <a:ahLst/>
                              <a:cxnLst>
                                <a:cxn ang="0">
                                  <a:pos x="T1" y="T3"/>
                                </a:cxn>
                                <a:cxn ang="0">
                                  <a:pos x="T5" y="T7"/>
                                </a:cxn>
                                <a:cxn ang="0">
                                  <a:pos x="T9" y="T11"/>
                                </a:cxn>
                                <a:cxn ang="0">
                                  <a:pos x="T13" y="T15"/>
                                </a:cxn>
                                <a:cxn ang="0">
                                  <a:pos x="T17" y="T19"/>
                                </a:cxn>
                              </a:cxnLst>
                              <a:rect l="0" t="0" r="r" b="b"/>
                              <a:pathLst>
                                <a:path w="39" h="39">
                                  <a:moveTo>
                                    <a:pt x="19" y="0"/>
                                  </a:moveTo>
                                  <a:lnTo>
                                    <a:pt x="0" y="20"/>
                                  </a:lnTo>
                                  <a:lnTo>
                                    <a:pt x="19" y="39"/>
                                  </a:lnTo>
                                  <a:lnTo>
                                    <a:pt x="38" y="20"/>
                                  </a:lnTo>
                                  <a:lnTo>
                                    <a:pt x="19"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1"/>
                        <wpg:cNvGrpSpPr>
                          <a:grpSpLocks/>
                        </wpg:cNvGrpSpPr>
                        <wpg:grpSpPr bwMode="auto">
                          <a:xfrm>
                            <a:off x="2938" y="517"/>
                            <a:ext cx="39" cy="39"/>
                            <a:chOff x="2938" y="517"/>
                            <a:chExt cx="39" cy="39"/>
                          </a:xfrm>
                        </wpg:grpSpPr>
                        <wps:wsp>
                          <wps:cNvPr id="42" name="Freeform 42"/>
                          <wps:cNvSpPr>
                            <a:spLocks/>
                          </wps:cNvSpPr>
                          <wps:spPr bwMode="auto">
                            <a:xfrm>
                              <a:off x="2938" y="517"/>
                              <a:ext cx="39" cy="39"/>
                            </a:xfrm>
                            <a:custGeom>
                              <a:avLst/>
                              <a:gdLst>
                                <a:gd name="T0" fmla="+- 0 2957 2938"/>
                                <a:gd name="T1" fmla="*/ T0 w 39"/>
                                <a:gd name="T2" fmla="+- 0 517 517"/>
                                <a:gd name="T3" fmla="*/ 517 h 39"/>
                                <a:gd name="T4" fmla="+- 0 2976 2938"/>
                                <a:gd name="T5" fmla="*/ T4 w 39"/>
                                <a:gd name="T6" fmla="+- 0 537 517"/>
                                <a:gd name="T7" fmla="*/ 537 h 39"/>
                                <a:gd name="T8" fmla="+- 0 2957 2938"/>
                                <a:gd name="T9" fmla="*/ T8 w 39"/>
                                <a:gd name="T10" fmla="+- 0 556 517"/>
                                <a:gd name="T11" fmla="*/ 556 h 39"/>
                                <a:gd name="T12" fmla="+- 0 2938 2938"/>
                                <a:gd name="T13" fmla="*/ T12 w 39"/>
                                <a:gd name="T14" fmla="+- 0 537 517"/>
                                <a:gd name="T15" fmla="*/ 537 h 39"/>
                                <a:gd name="T16" fmla="+- 0 2957 2938"/>
                                <a:gd name="T17" fmla="*/ T16 w 39"/>
                                <a:gd name="T18" fmla="+- 0 517 517"/>
                                <a:gd name="T19" fmla="*/ 517 h 39"/>
                              </a:gdLst>
                              <a:ahLst/>
                              <a:cxnLst>
                                <a:cxn ang="0">
                                  <a:pos x="T1" y="T3"/>
                                </a:cxn>
                                <a:cxn ang="0">
                                  <a:pos x="T5" y="T7"/>
                                </a:cxn>
                                <a:cxn ang="0">
                                  <a:pos x="T9" y="T11"/>
                                </a:cxn>
                                <a:cxn ang="0">
                                  <a:pos x="T13" y="T15"/>
                                </a:cxn>
                                <a:cxn ang="0">
                                  <a:pos x="T17" y="T19"/>
                                </a:cxn>
                              </a:cxnLst>
                              <a:rect l="0" t="0" r="r" b="b"/>
                              <a:pathLst>
                                <a:path w="39" h="39">
                                  <a:moveTo>
                                    <a:pt x="19" y="0"/>
                                  </a:moveTo>
                                  <a:lnTo>
                                    <a:pt x="38" y="20"/>
                                  </a:lnTo>
                                  <a:lnTo>
                                    <a:pt x="19" y="39"/>
                                  </a:lnTo>
                                  <a:lnTo>
                                    <a:pt x="0" y="20"/>
                                  </a:lnTo>
                                  <a:lnTo>
                                    <a:pt x="19" y="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3"/>
                        <wpg:cNvGrpSpPr>
                          <a:grpSpLocks/>
                        </wpg:cNvGrpSpPr>
                        <wpg:grpSpPr bwMode="auto">
                          <a:xfrm>
                            <a:off x="2939" y="418"/>
                            <a:ext cx="39" cy="39"/>
                            <a:chOff x="2939" y="418"/>
                            <a:chExt cx="39" cy="39"/>
                          </a:xfrm>
                        </wpg:grpSpPr>
                        <wps:wsp>
                          <wps:cNvPr id="44" name="Freeform 44"/>
                          <wps:cNvSpPr>
                            <a:spLocks/>
                          </wps:cNvSpPr>
                          <wps:spPr bwMode="auto">
                            <a:xfrm>
                              <a:off x="2939" y="418"/>
                              <a:ext cx="39" cy="39"/>
                            </a:xfrm>
                            <a:custGeom>
                              <a:avLst/>
                              <a:gdLst>
                                <a:gd name="T0" fmla="+- 0 2958 2939"/>
                                <a:gd name="T1" fmla="*/ T0 w 39"/>
                                <a:gd name="T2" fmla="+- 0 418 418"/>
                                <a:gd name="T3" fmla="*/ 418 h 39"/>
                                <a:gd name="T4" fmla="+- 0 2939 2939"/>
                                <a:gd name="T5" fmla="*/ T4 w 39"/>
                                <a:gd name="T6" fmla="+- 0 437 418"/>
                                <a:gd name="T7" fmla="*/ 437 h 39"/>
                                <a:gd name="T8" fmla="+- 0 2958 2939"/>
                                <a:gd name="T9" fmla="*/ T8 w 39"/>
                                <a:gd name="T10" fmla="+- 0 456 418"/>
                                <a:gd name="T11" fmla="*/ 456 h 39"/>
                                <a:gd name="T12" fmla="+- 0 2977 2939"/>
                                <a:gd name="T13" fmla="*/ T12 w 39"/>
                                <a:gd name="T14" fmla="+- 0 437 418"/>
                                <a:gd name="T15" fmla="*/ 437 h 39"/>
                                <a:gd name="T16" fmla="+- 0 2958 2939"/>
                                <a:gd name="T17" fmla="*/ T16 w 39"/>
                                <a:gd name="T18" fmla="+- 0 418 418"/>
                                <a:gd name="T19" fmla="*/ 418 h 39"/>
                              </a:gdLst>
                              <a:ahLst/>
                              <a:cxnLst>
                                <a:cxn ang="0">
                                  <a:pos x="T1" y="T3"/>
                                </a:cxn>
                                <a:cxn ang="0">
                                  <a:pos x="T5" y="T7"/>
                                </a:cxn>
                                <a:cxn ang="0">
                                  <a:pos x="T9" y="T11"/>
                                </a:cxn>
                                <a:cxn ang="0">
                                  <a:pos x="T13" y="T15"/>
                                </a:cxn>
                                <a:cxn ang="0">
                                  <a:pos x="T17" y="T19"/>
                                </a:cxn>
                              </a:cxnLst>
                              <a:rect l="0" t="0" r="r" b="b"/>
                              <a:pathLst>
                                <a:path w="39" h="39">
                                  <a:moveTo>
                                    <a:pt x="19" y="0"/>
                                  </a:moveTo>
                                  <a:lnTo>
                                    <a:pt x="0" y="19"/>
                                  </a:lnTo>
                                  <a:lnTo>
                                    <a:pt x="19" y="38"/>
                                  </a:lnTo>
                                  <a:lnTo>
                                    <a:pt x="38" y="19"/>
                                  </a:lnTo>
                                  <a:lnTo>
                                    <a:pt x="19"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5"/>
                        <wpg:cNvGrpSpPr>
                          <a:grpSpLocks/>
                        </wpg:cNvGrpSpPr>
                        <wpg:grpSpPr bwMode="auto">
                          <a:xfrm>
                            <a:off x="2939" y="418"/>
                            <a:ext cx="39" cy="39"/>
                            <a:chOff x="2939" y="418"/>
                            <a:chExt cx="39" cy="39"/>
                          </a:xfrm>
                        </wpg:grpSpPr>
                        <wps:wsp>
                          <wps:cNvPr id="46" name="Freeform 46"/>
                          <wps:cNvSpPr>
                            <a:spLocks/>
                          </wps:cNvSpPr>
                          <wps:spPr bwMode="auto">
                            <a:xfrm>
                              <a:off x="2939" y="418"/>
                              <a:ext cx="39" cy="39"/>
                            </a:xfrm>
                            <a:custGeom>
                              <a:avLst/>
                              <a:gdLst>
                                <a:gd name="T0" fmla="+- 0 2958 2939"/>
                                <a:gd name="T1" fmla="*/ T0 w 39"/>
                                <a:gd name="T2" fmla="+- 0 418 418"/>
                                <a:gd name="T3" fmla="*/ 418 h 39"/>
                                <a:gd name="T4" fmla="+- 0 2977 2939"/>
                                <a:gd name="T5" fmla="*/ T4 w 39"/>
                                <a:gd name="T6" fmla="+- 0 437 418"/>
                                <a:gd name="T7" fmla="*/ 437 h 39"/>
                                <a:gd name="T8" fmla="+- 0 2958 2939"/>
                                <a:gd name="T9" fmla="*/ T8 w 39"/>
                                <a:gd name="T10" fmla="+- 0 456 418"/>
                                <a:gd name="T11" fmla="*/ 456 h 39"/>
                                <a:gd name="T12" fmla="+- 0 2939 2939"/>
                                <a:gd name="T13" fmla="*/ T12 w 39"/>
                                <a:gd name="T14" fmla="+- 0 437 418"/>
                                <a:gd name="T15" fmla="*/ 437 h 39"/>
                                <a:gd name="T16" fmla="+- 0 2958 2939"/>
                                <a:gd name="T17" fmla="*/ T16 w 39"/>
                                <a:gd name="T18" fmla="+- 0 418 418"/>
                                <a:gd name="T19" fmla="*/ 418 h 39"/>
                              </a:gdLst>
                              <a:ahLst/>
                              <a:cxnLst>
                                <a:cxn ang="0">
                                  <a:pos x="T1" y="T3"/>
                                </a:cxn>
                                <a:cxn ang="0">
                                  <a:pos x="T5" y="T7"/>
                                </a:cxn>
                                <a:cxn ang="0">
                                  <a:pos x="T9" y="T11"/>
                                </a:cxn>
                                <a:cxn ang="0">
                                  <a:pos x="T13" y="T15"/>
                                </a:cxn>
                                <a:cxn ang="0">
                                  <a:pos x="T17" y="T19"/>
                                </a:cxn>
                              </a:cxnLst>
                              <a:rect l="0" t="0" r="r" b="b"/>
                              <a:pathLst>
                                <a:path w="39" h="39">
                                  <a:moveTo>
                                    <a:pt x="19" y="0"/>
                                  </a:moveTo>
                                  <a:lnTo>
                                    <a:pt x="38" y="19"/>
                                  </a:lnTo>
                                  <a:lnTo>
                                    <a:pt x="19" y="38"/>
                                  </a:lnTo>
                                  <a:lnTo>
                                    <a:pt x="0" y="19"/>
                                  </a:lnTo>
                                  <a:lnTo>
                                    <a:pt x="19" y="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7"/>
                        <wpg:cNvGrpSpPr>
                          <a:grpSpLocks/>
                        </wpg:cNvGrpSpPr>
                        <wpg:grpSpPr bwMode="auto">
                          <a:xfrm>
                            <a:off x="2941" y="715"/>
                            <a:ext cx="39" cy="39"/>
                            <a:chOff x="2941" y="715"/>
                            <a:chExt cx="39" cy="39"/>
                          </a:xfrm>
                        </wpg:grpSpPr>
                        <wps:wsp>
                          <wps:cNvPr id="48" name="Freeform 48"/>
                          <wps:cNvSpPr>
                            <a:spLocks/>
                          </wps:cNvSpPr>
                          <wps:spPr bwMode="auto">
                            <a:xfrm>
                              <a:off x="2941" y="715"/>
                              <a:ext cx="39" cy="39"/>
                            </a:xfrm>
                            <a:custGeom>
                              <a:avLst/>
                              <a:gdLst>
                                <a:gd name="T0" fmla="+- 0 2960 2941"/>
                                <a:gd name="T1" fmla="*/ T0 w 39"/>
                                <a:gd name="T2" fmla="+- 0 715 715"/>
                                <a:gd name="T3" fmla="*/ 715 h 39"/>
                                <a:gd name="T4" fmla="+- 0 2941 2941"/>
                                <a:gd name="T5" fmla="*/ T4 w 39"/>
                                <a:gd name="T6" fmla="+- 0 735 715"/>
                                <a:gd name="T7" fmla="*/ 735 h 39"/>
                                <a:gd name="T8" fmla="+- 0 2960 2941"/>
                                <a:gd name="T9" fmla="*/ T8 w 39"/>
                                <a:gd name="T10" fmla="+- 0 754 715"/>
                                <a:gd name="T11" fmla="*/ 754 h 39"/>
                                <a:gd name="T12" fmla="+- 0 2980 2941"/>
                                <a:gd name="T13" fmla="*/ T12 w 39"/>
                                <a:gd name="T14" fmla="+- 0 735 715"/>
                                <a:gd name="T15" fmla="*/ 735 h 39"/>
                                <a:gd name="T16" fmla="+- 0 2960 2941"/>
                                <a:gd name="T17" fmla="*/ T16 w 39"/>
                                <a:gd name="T18" fmla="+- 0 715 715"/>
                                <a:gd name="T19" fmla="*/ 715 h 39"/>
                              </a:gdLst>
                              <a:ahLst/>
                              <a:cxnLst>
                                <a:cxn ang="0">
                                  <a:pos x="T1" y="T3"/>
                                </a:cxn>
                                <a:cxn ang="0">
                                  <a:pos x="T5" y="T7"/>
                                </a:cxn>
                                <a:cxn ang="0">
                                  <a:pos x="T9" y="T11"/>
                                </a:cxn>
                                <a:cxn ang="0">
                                  <a:pos x="T13" y="T15"/>
                                </a:cxn>
                                <a:cxn ang="0">
                                  <a:pos x="T17" y="T19"/>
                                </a:cxn>
                              </a:cxnLst>
                              <a:rect l="0" t="0" r="r" b="b"/>
                              <a:pathLst>
                                <a:path w="39" h="39">
                                  <a:moveTo>
                                    <a:pt x="19" y="0"/>
                                  </a:moveTo>
                                  <a:lnTo>
                                    <a:pt x="0" y="20"/>
                                  </a:lnTo>
                                  <a:lnTo>
                                    <a:pt x="19" y="39"/>
                                  </a:lnTo>
                                  <a:lnTo>
                                    <a:pt x="39" y="20"/>
                                  </a:lnTo>
                                  <a:lnTo>
                                    <a:pt x="19"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9"/>
                        <wpg:cNvGrpSpPr>
                          <a:grpSpLocks/>
                        </wpg:cNvGrpSpPr>
                        <wpg:grpSpPr bwMode="auto">
                          <a:xfrm>
                            <a:off x="2941" y="715"/>
                            <a:ext cx="39" cy="39"/>
                            <a:chOff x="2941" y="715"/>
                            <a:chExt cx="39" cy="39"/>
                          </a:xfrm>
                        </wpg:grpSpPr>
                        <wps:wsp>
                          <wps:cNvPr id="50" name="Freeform 50"/>
                          <wps:cNvSpPr>
                            <a:spLocks/>
                          </wps:cNvSpPr>
                          <wps:spPr bwMode="auto">
                            <a:xfrm>
                              <a:off x="2941" y="715"/>
                              <a:ext cx="39" cy="39"/>
                            </a:xfrm>
                            <a:custGeom>
                              <a:avLst/>
                              <a:gdLst>
                                <a:gd name="T0" fmla="+- 0 2960 2941"/>
                                <a:gd name="T1" fmla="*/ T0 w 39"/>
                                <a:gd name="T2" fmla="+- 0 715 715"/>
                                <a:gd name="T3" fmla="*/ 715 h 39"/>
                                <a:gd name="T4" fmla="+- 0 2980 2941"/>
                                <a:gd name="T5" fmla="*/ T4 w 39"/>
                                <a:gd name="T6" fmla="+- 0 735 715"/>
                                <a:gd name="T7" fmla="*/ 735 h 39"/>
                                <a:gd name="T8" fmla="+- 0 2960 2941"/>
                                <a:gd name="T9" fmla="*/ T8 w 39"/>
                                <a:gd name="T10" fmla="+- 0 754 715"/>
                                <a:gd name="T11" fmla="*/ 754 h 39"/>
                                <a:gd name="T12" fmla="+- 0 2941 2941"/>
                                <a:gd name="T13" fmla="*/ T12 w 39"/>
                                <a:gd name="T14" fmla="+- 0 735 715"/>
                                <a:gd name="T15" fmla="*/ 735 h 39"/>
                                <a:gd name="T16" fmla="+- 0 2960 2941"/>
                                <a:gd name="T17" fmla="*/ T16 w 39"/>
                                <a:gd name="T18" fmla="+- 0 715 715"/>
                                <a:gd name="T19" fmla="*/ 715 h 39"/>
                              </a:gdLst>
                              <a:ahLst/>
                              <a:cxnLst>
                                <a:cxn ang="0">
                                  <a:pos x="T1" y="T3"/>
                                </a:cxn>
                                <a:cxn ang="0">
                                  <a:pos x="T5" y="T7"/>
                                </a:cxn>
                                <a:cxn ang="0">
                                  <a:pos x="T9" y="T11"/>
                                </a:cxn>
                                <a:cxn ang="0">
                                  <a:pos x="T13" y="T15"/>
                                </a:cxn>
                                <a:cxn ang="0">
                                  <a:pos x="T17" y="T19"/>
                                </a:cxn>
                              </a:cxnLst>
                              <a:rect l="0" t="0" r="r" b="b"/>
                              <a:pathLst>
                                <a:path w="39" h="39">
                                  <a:moveTo>
                                    <a:pt x="19" y="0"/>
                                  </a:moveTo>
                                  <a:lnTo>
                                    <a:pt x="39" y="20"/>
                                  </a:lnTo>
                                  <a:lnTo>
                                    <a:pt x="19" y="39"/>
                                  </a:lnTo>
                                  <a:lnTo>
                                    <a:pt x="0" y="20"/>
                                  </a:lnTo>
                                  <a:lnTo>
                                    <a:pt x="19" y="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1"/>
                        <wpg:cNvGrpSpPr>
                          <a:grpSpLocks/>
                        </wpg:cNvGrpSpPr>
                        <wpg:grpSpPr bwMode="auto">
                          <a:xfrm>
                            <a:off x="7655" y="4221"/>
                            <a:ext cx="39" cy="39"/>
                            <a:chOff x="7655" y="4221"/>
                            <a:chExt cx="39" cy="39"/>
                          </a:xfrm>
                        </wpg:grpSpPr>
                        <wps:wsp>
                          <wps:cNvPr id="52" name="Freeform 52"/>
                          <wps:cNvSpPr>
                            <a:spLocks/>
                          </wps:cNvSpPr>
                          <wps:spPr bwMode="auto">
                            <a:xfrm>
                              <a:off x="7655" y="4221"/>
                              <a:ext cx="39" cy="39"/>
                            </a:xfrm>
                            <a:custGeom>
                              <a:avLst/>
                              <a:gdLst>
                                <a:gd name="T0" fmla="+- 0 7674 7655"/>
                                <a:gd name="T1" fmla="*/ T0 w 39"/>
                                <a:gd name="T2" fmla="+- 0 4221 4221"/>
                                <a:gd name="T3" fmla="*/ 4221 h 39"/>
                                <a:gd name="T4" fmla="+- 0 7655 7655"/>
                                <a:gd name="T5" fmla="*/ T4 w 39"/>
                                <a:gd name="T6" fmla="+- 0 4240 4221"/>
                                <a:gd name="T7" fmla="*/ 4240 h 39"/>
                                <a:gd name="T8" fmla="+- 0 7674 7655"/>
                                <a:gd name="T9" fmla="*/ T8 w 39"/>
                                <a:gd name="T10" fmla="+- 0 4259 4221"/>
                                <a:gd name="T11" fmla="*/ 4259 h 39"/>
                                <a:gd name="T12" fmla="+- 0 7693 7655"/>
                                <a:gd name="T13" fmla="*/ T12 w 39"/>
                                <a:gd name="T14" fmla="+- 0 4240 4221"/>
                                <a:gd name="T15" fmla="*/ 4240 h 39"/>
                                <a:gd name="T16" fmla="+- 0 7674 7655"/>
                                <a:gd name="T17" fmla="*/ T16 w 39"/>
                                <a:gd name="T18" fmla="+- 0 4221 4221"/>
                                <a:gd name="T19" fmla="*/ 4221 h 39"/>
                              </a:gdLst>
                              <a:ahLst/>
                              <a:cxnLst>
                                <a:cxn ang="0">
                                  <a:pos x="T1" y="T3"/>
                                </a:cxn>
                                <a:cxn ang="0">
                                  <a:pos x="T5" y="T7"/>
                                </a:cxn>
                                <a:cxn ang="0">
                                  <a:pos x="T9" y="T11"/>
                                </a:cxn>
                                <a:cxn ang="0">
                                  <a:pos x="T13" y="T15"/>
                                </a:cxn>
                                <a:cxn ang="0">
                                  <a:pos x="T17" y="T19"/>
                                </a:cxn>
                              </a:cxnLst>
                              <a:rect l="0" t="0" r="r" b="b"/>
                              <a:pathLst>
                                <a:path w="39" h="39">
                                  <a:moveTo>
                                    <a:pt x="19" y="0"/>
                                  </a:moveTo>
                                  <a:lnTo>
                                    <a:pt x="0" y="19"/>
                                  </a:lnTo>
                                  <a:lnTo>
                                    <a:pt x="19" y="38"/>
                                  </a:lnTo>
                                  <a:lnTo>
                                    <a:pt x="38" y="19"/>
                                  </a:lnTo>
                                  <a:lnTo>
                                    <a:pt x="19"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3"/>
                        <wpg:cNvGrpSpPr>
                          <a:grpSpLocks/>
                        </wpg:cNvGrpSpPr>
                        <wpg:grpSpPr bwMode="auto">
                          <a:xfrm>
                            <a:off x="7655" y="4221"/>
                            <a:ext cx="39" cy="39"/>
                            <a:chOff x="7655" y="4221"/>
                            <a:chExt cx="39" cy="39"/>
                          </a:xfrm>
                        </wpg:grpSpPr>
                        <wps:wsp>
                          <wps:cNvPr id="54" name="Freeform 54"/>
                          <wps:cNvSpPr>
                            <a:spLocks/>
                          </wps:cNvSpPr>
                          <wps:spPr bwMode="auto">
                            <a:xfrm>
                              <a:off x="7655" y="4221"/>
                              <a:ext cx="39" cy="39"/>
                            </a:xfrm>
                            <a:custGeom>
                              <a:avLst/>
                              <a:gdLst>
                                <a:gd name="T0" fmla="+- 0 7674 7655"/>
                                <a:gd name="T1" fmla="*/ T0 w 39"/>
                                <a:gd name="T2" fmla="+- 0 4221 4221"/>
                                <a:gd name="T3" fmla="*/ 4221 h 39"/>
                                <a:gd name="T4" fmla="+- 0 7693 7655"/>
                                <a:gd name="T5" fmla="*/ T4 w 39"/>
                                <a:gd name="T6" fmla="+- 0 4240 4221"/>
                                <a:gd name="T7" fmla="*/ 4240 h 39"/>
                                <a:gd name="T8" fmla="+- 0 7674 7655"/>
                                <a:gd name="T9" fmla="*/ T8 w 39"/>
                                <a:gd name="T10" fmla="+- 0 4259 4221"/>
                                <a:gd name="T11" fmla="*/ 4259 h 39"/>
                                <a:gd name="T12" fmla="+- 0 7655 7655"/>
                                <a:gd name="T13" fmla="*/ T12 w 39"/>
                                <a:gd name="T14" fmla="+- 0 4240 4221"/>
                                <a:gd name="T15" fmla="*/ 4240 h 39"/>
                                <a:gd name="T16" fmla="+- 0 7674 7655"/>
                                <a:gd name="T17" fmla="*/ T16 w 39"/>
                                <a:gd name="T18" fmla="+- 0 4221 4221"/>
                                <a:gd name="T19" fmla="*/ 4221 h 39"/>
                              </a:gdLst>
                              <a:ahLst/>
                              <a:cxnLst>
                                <a:cxn ang="0">
                                  <a:pos x="T1" y="T3"/>
                                </a:cxn>
                                <a:cxn ang="0">
                                  <a:pos x="T5" y="T7"/>
                                </a:cxn>
                                <a:cxn ang="0">
                                  <a:pos x="T9" y="T11"/>
                                </a:cxn>
                                <a:cxn ang="0">
                                  <a:pos x="T13" y="T15"/>
                                </a:cxn>
                                <a:cxn ang="0">
                                  <a:pos x="T17" y="T19"/>
                                </a:cxn>
                              </a:cxnLst>
                              <a:rect l="0" t="0" r="r" b="b"/>
                              <a:pathLst>
                                <a:path w="39" h="39">
                                  <a:moveTo>
                                    <a:pt x="19" y="0"/>
                                  </a:moveTo>
                                  <a:lnTo>
                                    <a:pt x="38" y="19"/>
                                  </a:lnTo>
                                  <a:lnTo>
                                    <a:pt x="19" y="38"/>
                                  </a:lnTo>
                                  <a:lnTo>
                                    <a:pt x="0" y="19"/>
                                  </a:lnTo>
                                  <a:lnTo>
                                    <a:pt x="19" y="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109D27" id="Group 29" o:spid="_x0000_s1026" style="position:absolute;margin-left:131.05pt;margin-top:8.75pt;width:337.7pt;height:204.6pt;z-index:251659264;mso-position-horizontal-relative:page" coordorigin="2621,175" coordsize="6754,40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">
                <v:group id="Group 30" o:spid="_x0000_s1027" style="position:absolute;left:2647;top:182;width:2;height:4058" coordorigin="2647,182" coordsize="2,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28" style="position:absolute;left:2647;top:182;width:2;height:4058;visibility:visible;mso-wrap-style:square;v-text-anchor:top" coordsize="2,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" path="m,4058l,e" filled="f">
                    <v:path arrowok="t" o:connecttype="custom" o:connectlocs="0,4240;0,182" o:connectangles="0,0"/>
                  </v:shape>
                </v:group>
                <v:group id="Group 32" o:spid="_x0000_s1029" style="position:absolute;left:2647;top:4240;width:6701;height:2" coordorigin="2647,4240" coordsize="6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0" style="position:absolute;left:2647;top:4240;width:6701;height:2;visibility:visible;mso-wrap-style:square;v-text-anchor:top" coordsize="6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" path="m,l6701,e" filled="f">
                    <v:path arrowok="t" o:connecttype="custom" o:connectlocs="0,0;670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1" type="#_x0000_t75" style="position:absolute;left:2621;top:573;width:6754;height:3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">
                    <v:imagedata r:id="rId10" o:title=""/>
                  </v:shape>
                </v:group>
                <v:group id="Group 35" o:spid="_x0000_s1032" style="position:absolute;left:2675;top:1283;width:39;height:39" coordorigin="2675,1283"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6" o:spid="_x0000_s1033" style="position:absolute;left:2675;top:1283;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" path="m19,l,19,19,38,38,19,19,xe" fillcolor="#4471c4" stroked="f">
                    <v:path arrowok="t" o:connecttype="custom" o:connectlocs="19,1283;0,1302;19,1321;38,1302;19,1283" o:connectangles="0,0,0,0,0"/>
                  </v:shape>
                </v:group>
                <v:group id="Group 37" o:spid="_x0000_s1034" style="position:absolute;left:2675;top:1283;width:39;height:39" coordorigin="2675,1283"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o:spid="_x0000_s1035" style="position:absolute;left:2675;top:1283;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" path="m19,l38,19,19,38,,19,19,xe" filled="f" strokeweight=".78pt">
                    <v:path arrowok="t" o:connecttype="custom" o:connectlocs="19,1283;38,1302;19,1321;0,1302;19,1283" o:connectangles="0,0,0,0,0"/>
                  </v:shape>
                </v:group>
                <v:group id="Group 39" o:spid="_x0000_s1036" style="position:absolute;left:2938;top:517;width:39;height:39" coordorigin="2938,517"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0" o:spid="_x0000_s1037" style="position:absolute;left:2938;top:517;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" path="m19,l,20,19,39,38,20,19,xe" fillcolor="#4471c4" stroked="f">
                    <v:path arrowok="t" o:connecttype="custom" o:connectlocs="19,517;0,537;19,556;38,537;19,517" o:connectangles="0,0,0,0,0"/>
                  </v:shape>
                </v:group>
                <v:group id="Group 41" o:spid="_x0000_s1038" style="position:absolute;left:2938;top:517;width:39;height:39" coordorigin="2938,517"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2" o:spid="_x0000_s1039" style="position:absolute;left:2938;top:517;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" path="m19,l38,20,19,39,,20,19,xe" filled="f" strokeweight=".78pt">
                    <v:path arrowok="t" o:connecttype="custom" o:connectlocs="19,517;38,537;19,556;0,537;19,517" o:connectangles="0,0,0,0,0"/>
                  </v:shape>
                </v:group>
                <v:group id="Group 43" o:spid="_x0000_s1040" style="position:absolute;left:2939;top:418;width:39;height:39" coordorigin="2939,418"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41" style="position:absolute;left:2939;top:418;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" path="m19,l,19,19,38,38,19,19,xe" fillcolor="#4471c4" stroked="f">
                    <v:path arrowok="t" o:connecttype="custom" o:connectlocs="19,418;0,437;19,456;38,437;19,418" o:connectangles="0,0,0,0,0"/>
                  </v:shape>
                </v:group>
                <v:group id="Group 45" o:spid="_x0000_s1042" style="position:absolute;left:2939;top:418;width:39;height:39" coordorigin="2939,418"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6" o:spid="_x0000_s1043" style="position:absolute;left:2939;top:418;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" path="m19,l38,19,19,38,,19,19,xe" filled="f" strokeweight=".78pt">
                    <v:path arrowok="t" o:connecttype="custom" o:connectlocs="19,418;38,437;19,456;0,437;19,418" o:connectangles="0,0,0,0,0"/>
                  </v:shape>
                </v:group>
                <v:group id="Group 47" o:spid="_x0000_s1044" style="position:absolute;left:2941;top:715;width:39;height:39" coordorigin="2941,715"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8" o:spid="_x0000_s1045" style="position:absolute;left:2941;top:715;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" path="m19,l,20,19,39,39,20,19,xe" fillcolor="#4471c4" stroked="f">
                    <v:path arrowok="t" o:connecttype="custom" o:connectlocs="19,715;0,735;19,754;39,735;19,715" o:connectangles="0,0,0,0,0"/>
                  </v:shape>
                </v:group>
                <v:group id="Group 49" o:spid="_x0000_s1046" style="position:absolute;left:2941;top:715;width:39;height:39" coordorigin="2941,715"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o:spid="_x0000_s1047" style="position:absolute;left:2941;top:715;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" path="m19,l39,20,19,39,,20,19,xe" filled="f" strokeweight=".78pt">
                    <v:path arrowok="t" o:connecttype="custom" o:connectlocs="19,715;39,735;19,754;0,735;19,715" o:connectangles="0,0,0,0,0"/>
                  </v:shape>
                </v:group>
                <v:group id="Group 51" o:spid="_x0000_s1048" style="position:absolute;left:7655;top:4221;width:39;height:39" coordorigin="7655,4221"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49" style="position:absolute;left:7655;top:4221;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" path="m19,l,19,19,38,38,19,19,xe" fillcolor="#4471c4" stroked="f">
                    <v:path arrowok="t" o:connecttype="custom" o:connectlocs="19,4221;0,4240;19,4259;38,4240;19,4221" o:connectangles="0,0,0,0,0"/>
                  </v:shape>
                </v:group>
                <v:group id="Group 53" o:spid="_x0000_s1050" style="position:absolute;left:7655;top:4221;width:39;height:39" coordorigin="7655,4221"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4" o:spid="_x0000_s1051" style="position:absolute;left:7655;top:4221;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" path="m19,l38,19,19,38,,19,19,xe" filled="f" strokeweight=".78pt">
                    <v:path arrowok="t" o:connecttype="custom" o:connectlocs="19,4221;38,4240;19,4259;0,4240;19,4221" o:connectangles="0,0,0,0,0"/>
                  </v:shape>
                </v:group>
                <w10:wrap anchorx="page"/>
              </v:group>
            </w:pict>
          </mc:Fallback>
        </mc:AlternateContent>
      </w:r>
      <w:r w:rsidRPr="00CF0AF0">
        <w:rPr>
          <w:rFonts w:ascii="Calibri" w:eastAsia="Calibri" w:hAnsi="Calibri" w:cs="Times New Roman"/>
          <w:spacing w:val="-1"/>
          <w:sz w:val="18"/>
          <w:lang w:val="en-US"/>
        </w:rPr>
        <w:t>14</w:t>
      </w:r>
    </w:p>
    <w:p w14:paraId="516E1E5E" w14:textId="77777777" w:rsidR="00CF0AF0" w:rsidRPr="00CF0AF0" w:rsidRDefault="00CF0AF0" w:rsidP="00CF0AF0">
      <w:pPr>
        <w:widowControl w:val="0"/>
        <w:spacing w:before="3" w:after="0" w:line="240" w:lineRule="auto"/>
        <w:rPr>
          <w:rFonts w:ascii="Calibri" w:eastAsia="Calibri" w:hAnsi="Calibri" w:cs="Calibri"/>
          <w:sz w:val="24"/>
          <w:szCs w:val="24"/>
          <w:lang w:val="en-US"/>
        </w:rPr>
      </w:pPr>
    </w:p>
    <w:p w14:paraId="088FD5B1" w14:textId="77777777" w:rsidR="00CF0AF0" w:rsidRPr="00CF0AF0" w:rsidRDefault="00CF0AF0" w:rsidP="00CF0AF0">
      <w:pPr>
        <w:widowControl w:val="0"/>
        <w:spacing w:before="63" w:after="0" w:line="240" w:lineRule="auto"/>
        <w:ind w:left="958"/>
        <w:rPr>
          <w:rFonts w:ascii="Calibri" w:eastAsia="Calibri" w:hAnsi="Calibri" w:cs="Calibri"/>
          <w:sz w:val="18"/>
          <w:szCs w:val="18"/>
          <w:lang w:val="en-US"/>
        </w:rPr>
      </w:pPr>
      <w:r w:rsidRPr="00CF0AF0">
        <w:rPr>
          <w:rFonts w:ascii="Calibri" w:eastAsia="Calibri" w:hAnsi="Calibri" w:cs="Times New Roman"/>
          <w:spacing w:val="-1"/>
          <w:sz w:val="18"/>
          <w:lang w:val="en-US"/>
        </w:rPr>
        <w:t>12</w:t>
      </w:r>
    </w:p>
    <w:p w14:paraId="11059D1A" w14:textId="77777777" w:rsidR="00CF0AF0" w:rsidRPr="00CF0AF0" w:rsidRDefault="00CF0AF0" w:rsidP="00CF0AF0">
      <w:pPr>
        <w:widowControl w:val="0"/>
        <w:spacing w:before="4" w:after="0" w:line="240" w:lineRule="auto"/>
        <w:rPr>
          <w:rFonts w:ascii="Calibri" w:eastAsia="Calibri" w:hAnsi="Calibri" w:cs="Calibri"/>
          <w:sz w:val="24"/>
          <w:szCs w:val="24"/>
          <w:lang w:val="en-US"/>
        </w:rPr>
      </w:pPr>
    </w:p>
    <w:p w14:paraId="1F68B1F5" w14:textId="77777777" w:rsidR="00CF0AF0" w:rsidRPr="00CF0AF0" w:rsidRDefault="00CF0AF0" w:rsidP="00CF0AF0">
      <w:pPr>
        <w:widowControl w:val="0"/>
        <w:spacing w:before="63" w:after="0" w:line="240" w:lineRule="auto"/>
        <w:ind w:left="958"/>
        <w:rPr>
          <w:rFonts w:ascii="Calibri" w:eastAsia="Calibri" w:hAnsi="Calibri" w:cs="Calibri"/>
          <w:sz w:val="18"/>
          <w:szCs w:val="18"/>
          <w:lang w:val="en-US"/>
        </w:rPr>
      </w:pPr>
      <w:r w:rsidRPr="00CF0AF0">
        <w:rPr>
          <w:rFonts w:ascii="Calibri" w:eastAsia="Calibri" w:hAnsi="Calibri" w:cs="Times New Roman"/>
          <w:spacing w:val="-1"/>
          <w:sz w:val="18"/>
          <w:lang w:val="en-US"/>
        </w:rPr>
        <w:t>10</w:t>
      </w:r>
    </w:p>
    <w:p w14:paraId="0E7FD0BC" w14:textId="77777777" w:rsidR="00CF0AF0" w:rsidRPr="00CF0AF0" w:rsidRDefault="00CF0AF0" w:rsidP="00CF0AF0">
      <w:pPr>
        <w:widowControl w:val="0"/>
        <w:spacing w:before="3" w:after="0" w:line="240" w:lineRule="auto"/>
        <w:rPr>
          <w:rFonts w:ascii="Calibri" w:eastAsia="Calibri" w:hAnsi="Calibri" w:cs="Calibri"/>
          <w:sz w:val="24"/>
          <w:szCs w:val="24"/>
          <w:lang w:val="en-US"/>
        </w:rPr>
      </w:pPr>
    </w:p>
    <w:p w14:paraId="58776FC5" w14:textId="6FDD7552" w:rsidR="00CF0AF0" w:rsidRPr="00CF0AF0" w:rsidRDefault="00CF0AF0" w:rsidP="00CF0AF0">
      <w:pPr>
        <w:widowControl w:val="0"/>
        <w:spacing w:before="63" w:after="0" w:line="240" w:lineRule="auto"/>
        <w:ind w:left="1049"/>
        <w:rPr>
          <w:rFonts w:ascii="Calibri" w:eastAsia="Calibri" w:hAnsi="Calibri" w:cs="Calibri"/>
          <w:sz w:val="18"/>
          <w:szCs w:val="18"/>
          <w:lang w:val="en-US"/>
        </w:rPr>
      </w:pPr>
      <w:r w:rsidRPr="00CF0AF0">
        <w:rPr>
          <w:rFonts w:ascii="Calibri" w:eastAsia="Calibri" w:hAnsi="Calibri" w:cs="Times New Roman"/>
          <w:noProof/>
          <w:lang w:eastAsia="en-GB"/>
        </w:rPr>
        <mc:AlternateContent>
          <mc:Choice Requires="wps">
            <w:drawing>
              <wp:anchor distT="0" distB="0" distL="114300" distR="114300" simplePos="0" relativeHeight="251660288" behindDoc="0" locked="0" layoutInCell="1" allowOverlap="1" wp14:anchorId="6F3BBB04" wp14:editId="3CDC70BA">
                <wp:simplePos x="0" y="0"/>
                <wp:positionH relativeFrom="page">
                  <wp:posOffset>1252855</wp:posOffset>
                </wp:positionH>
                <wp:positionV relativeFrom="paragraph">
                  <wp:posOffset>-8890</wp:posOffset>
                </wp:positionV>
                <wp:extent cx="177800" cy="618490"/>
                <wp:effectExtent l="0" t="635"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286EE" w14:textId="77777777" w:rsidR="00CF0AF0" w:rsidRDefault="00CF0AF0" w:rsidP="00CF0AF0">
                            <w:pPr>
                              <w:spacing w:line="264" w:lineRule="exact"/>
                              <w:ind w:left="20"/>
                              <w:rPr>
                                <w:rFonts w:ascii="Calibri" w:eastAsia="Calibri" w:hAnsi="Calibri" w:cs="Calibri"/>
                                <w:sz w:val="24"/>
                                <w:szCs w:val="24"/>
                              </w:rPr>
                            </w:pPr>
                            <w:r>
                              <w:rPr>
                                <w:rFonts w:ascii="Calibri" w:hAnsi="Calibri"/>
                                <w:sz w:val="24"/>
                              </w:rPr>
                              <w:t>RMSD</w:t>
                            </w:r>
                            <w:r>
                              <w:rPr>
                                <w:rFonts w:ascii="Calibri" w:hAnsi="Calibri"/>
                                <w:spacing w:val="-1"/>
                                <w:sz w:val="24"/>
                              </w:rPr>
                              <w:t xml:space="preserve"> </w:t>
                            </w:r>
                            <w:r>
                              <w:rPr>
                                <w:rFonts w:ascii="Calibri" w:hAnsi="Calibri"/>
                                <w:sz w:val="24"/>
                              </w:rPr>
                              <w:t>(</w:t>
                            </w:r>
                            <w:r>
                              <w:rPr>
                                <w:rFonts w:ascii="Calibri" w:hAnsi="Calibri"/>
                                <w:w w:val="99"/>
                                <w:sz w:val="24"/>
                              </w:rPr>
                              <w:t>Å)</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BBB04" id="_x0000_t202" coordsize="21600,21600" o:spt="202" path="m,l,21600r21600,l21600,xe">
                <v:stroke joinstyle="miter"/>
                <v:path gradientshapeok="t" o:connecttype="rect"/>
              </v:shapetype>
              <v:shape id="Text Box 28" o:spid="_x0000_s1026" type="#_x0000_t202" style="position:absolute;left:0;text-align:left;margin-left:98.65pt;margin-top:-.7pt;width:14pt;height:48.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" filled="f" stroked="f">
                <v:textbox style="layout-flow:vertical;mso-layout-flow-alt:bottom-to-top" inset="0,0,0,0">
                  <w:txbxContent>
                    <w:p w14:paraId="618286EE" w14:textId="77777777" w:rsidR="00CF0AF0" w:rsidRDefault="00CF0AF0" w:rsidP="00CF0AF0">
                      <w:pPr>
                        <w:spacing w:line="264" w:lineRule="exact"/>
                        <w:ind w:left="20"/>
                        <w:rPr>
                          <w:rFonts w:ascii="Calibri" w:eastAsia="Calibri" w:hAnsi="Calibri" w:cs="Calibri"/>
                          <w:sz w:val="24"/>
                          <w:szCs w:val="24"/>
                        </w:rPr>
                      </w:pPr>
                      <w:r>
                        <w:rPr>
                          <w:rFonts w:ascii="Calibri" w:hAnsi="Calibri"/>
                          <w:sz w:val="24"/>
                        </w:rPr>
                        <w:t>RMSD</w:t>
                      </w:r>
                      <w:r>
                        <w:rPr>
                          <w:rFonts w:ascii="Calibri" w:hAnsi="Calibri"/>
                          <w:spacing w:val="-1"/>
                          <w:sz w:val="24"/>
                        </w:rPr>
                        <w:t xml:space="preserve"> </w:t>
                      </w:r>
                      <w:r>
                        <w:rPr>
                          <w:rFonts w:ascii="Calibri" w:hAnsi="Calibri"/>
                          <w:sz w:val="24"/>
                        </w:rPr>
                        <w:t>(</w:t>
                      </w:r>
                      <w:r>
                        <w:rPr>
                          <w:rFonts w:ascii="Calibri" w:hAnsi="Calibri"/>
                          <w:w w:val="99"/>
                          <w:sz w:val="24"/>
                        </w:rPr>
                        <w:t>Å)</w:t>
                      </w:r>
                    </w:p>
                  </w:txbxContent>
                </v:textbox>
                <w10:wrap anchorx="page"/>
              </v:shape>
            </w:pict>
          </mc:Fallback>
        </mc:AlternateContent>
      </w:r>
      <w:r w:rsidRPr="00CF0AF0">
        <w:rPr>
          <w:rFonts w:ascii="Calibri" w:eastAsia="Calibri" w:hAnsi="Calibri" w:cs="Times New Roman"/>
          <w:sz w:val="18"/>
          <w:lang w:val="en-US"/>
        </w:rPr>
        <w:t>8</w:t>
      </w:r>
    </w:p>
    <w:p w14:paraId="7907D099" w14:textId="77777777" w:rsidR="00CF0AF0" w:rsidRPr="00CF0AF0" w:rsidRDefault="00CF0AF0" w:rsidP="00CF0AF0">
      <w:pPr>
        <w:widowControl w:val="0"/>
        <w:spacing w:before="3" w:after="0" w:line="240" w:lineRule="auto"/>
        <w:rPr>
          <w:rFonts w:ascii="Calibri" w:eastAsia="Calibri" w:hAnsi="Calibri" w:cs="Calibri"/>
          <w:sz w:val="24"/>
          <w:szCs w:val="24"/>
          <w:lang w:val="en-US"/>
        </w:rPr>
      </w:pPr>
    </w:p>
    <w:p w14:paraId="3BDA7D56" w14:textId="77777777" w:rsidR="00CF0AF0" w:rsidRPr="00CF0AF0" w:rsidRDefault="00CF0AF0" w:rsidP="00CF0AF0">
      <w:pPr>
        <w:widowControl w:val="0"/>
        <w:spacing w:before="63" w:after="0" w:line="240" w:lineRule="auto"/>
        <w:ind w:left="1049"/>
        <w:rPr>
          <w:rFonts w:ascii="Calibri" w:eastAsia="Calibri" w:hAnsi="Calibri" w:cs="Calibri"/>
          <w:sz w:val="18"/>
          <w:szCs w:val="18"/>
          <w:lang w:val="en-US"/>
        </w:rPr>
      </w:pPr>
      <w:r w:rsidRPr="00CF0AF0">
        <w:rPr>
          <w:rFonts w:ascii="Calibri" w:eastAsia="Calibri" w:hAnsi="Calibri" w:cs="Times New Roman"/>
          <w:sz w:val="18"/>
          <w:lang w:val="en-US"/>
        </w:rPr>
        <w:t>6</w:t>
      </w:r>
    </w:p>
    <w:p w14:paraId="48071A8B" w14:textId="77777777" w:rsidR="00CF0AF0" w:rsidRPr="00CF0AF0" w:rsidRDefault="00CF0AF0" w:rsidP="00CF0AF0">
      <w:pPr>
        <w:widowControl w:val="0"/>
        <w:spacing w:before="3" w:after="0" w:line="240" w:lineRule="auto"/>
        <w:rPr>
          <w:rFonts w:ascii="Calibri" w:eastAsia="Calibri" w:hAnsi="Calibri" w:cs="Calibri"/>
          <w:sz w:val="24"/>
          <w:szCs w:val="24"/>
          <w:lang w:val="en-US"/>
        </w:rPr>
      </w:pPr>
    </w:p>
    <w:p w14:paraId="53921937" w14:textId="77777777" w:rsidR="00CF0AF0" w:rsidRPr="00CF0AF0" w:rsidRDefault="00CF0AF0" w:rsidP="00CF0AF0">
      <w:pPr>
        <w:widowControl w:val="0"/>
        <w:spacing w:before="63" w:after="0" w:line="240" w:lineRule="auto"/>
        <w:ind w:left="1049"/>
        <w:rPr>
          <w:rFonts w:ascii="Calibri" w:eastAsia="Calibri" w:hAnsi="Calibri" w:cs="Calibri"/>
          <w:sz w:val="18"/>
          <w:szCs w:val="18"/>
          <w:lang w:val="en-US"/>
        </w:rPr>
      </w:pPr>
      <w:r w:rsidRPr="00CF0AF0">
        <w:rPr>
          <w:rFonts w:ascii="Calibri" w:eastAsia="Calibri" w:hAnsi="Calibri" w:cs="Times New Roman"/>
          <w:sz w:val="18"/>
          <w:lang w:val="en-US"/>
        </w:rPr>
        <w:t>4</w:t>
      </w:r>
    </w:p>
    <w:p w14:paraId="26DE4134" w14:textId="77777777" w:rsidR="00CF0AF0" w:rsidRPr="00CF0AF0" w:rsidRDefault="00CF0AF0" w:rsidP="00CF0AF0">
      <w:pPr>
        <w:widowControl w:val="0"/>
        <w:spacing w:before="3" w:after="0" w:line="240" w:lineRule="auto"/>
        <w:rPr>
          <w:rFonts w:ascii="Calibri" w:eastAsia="Calibri" w:hAnsi="Calibri" w:cs="Calibri"/>
          <w:sz w:val="24"/>
          <w:szCs w:val="24"/>
          <w:lang w:val="en-US"/>
        </w:rPr>
      </w:pPr>
    </w:p>
    <w:p w14:paraId="377822C9" w14:textId="77777777" w:rsidR="00CF0AF0" w:rsidRPr="00CF0AF0" w:rsidRDefault="00CF0AF0" w:rsidP="00CF0AF0">
      <w:pPr>
        <w:widowControl w:val="0"/>
        <w:spacing w:before="63" w:after="0" w:line="240" w:lineRule="auto"/>
        <w:ind w:left="1049"/>
        <w:rPr>
          <w:rFonts w:ascii="Calibri" w:eastAsia="Calibri" w:hAnsi="Calibri" w:cs="Calibri"/>
          <w:sz w:val="18"/>
          <w:szCs w:val="18"/>
          <w:lang w:val="en-US"/>
        </w:rPr>
      </w:pPr>
      <w:r w:rsidRPr="00CF0AF0">
        <w:rPr>
          <w:rFonts w:ascii="Calibri" w:eastAsia="Calibri" w:hAnsi="Calibri" w:cs="Times New Roman"/>
          <w:sz w:val="18"/>
          <w:lang w:val="en-US"/>
        </w:rPr>
        <w:t>2</w:t>
      </w:r>
    </w:p>
    <w:p w14:paraId="16DB4A05" w14:textId="77777777" w:rsidR="00CF0AF0" w:rsidRPr="00CF0AF0" w:rsidRDefault="00CF0AF0" w:rsidP="00CF0AF0">
      <w:pPr>
        <w:widowControl w:val="0"/>
        <w:spacing w:before="4" w:after="0" w:line="240" w:lineRule="auto"/>
        <w:rPr>
          <w:rFonts w:ascii="Calibri" w:eastAsia="Calibri" w:hAnsi="Calibri" w:cs="Calibri"/>
          <w:sz w:val="24"/>
          <w:szCs w:val="24"/>
          <w:lang w:val="en-US"/>
        </w:rPr>
      </w:pPr>
    </w:p>
    <w:p w14:paraId="75B362DA" w14:textId="77777777" w:rsidR="00CF0AF0" w:rsidRPr="00CF0AF0" w:rsidRDefault="00CF0AF0" w:rsidP="00CF0AF0">
      <w:pPr>
        <w:widowControl w:val="0"/>
        <w:spacing w:before="63" w:after="0" w:line="240" w:lineRule="auto"/>
        <w:ind w:left="1049"/>
        <w:rPr>
          <w:rFonts w:ascii="Calibri" w:eastAsia="Calibri" w:hAnsi="Calibri" w:cs="Calibri"/>
          <w:sz w:val="18"/>
          <w:szCs w:val="18"/>
          <w:lang w:val="en-US"/>
        </w:rPr>
      </w:pPr>
      <w:r w:rsidRPr="00CF0AF0">
        <w:rPr>
          <w:rFonts w:ascii="Calibri" w:eastAsia="Calibri" w:hAnsi="Calibri" w:cs="Times New Roman"/>
          <w:sz w:val="18"/>
          <w:lang w:val="en-US"/>
        </w:rPr>
        <w:t>0</w:t>
      </w:r>
    </w:p>
    <w:p w14:paraId="7DE43882" w14:textId="77777777" w:rsidR="00CF0AF0" w:rsidRPr="00CF0AF0" w:rsidRDefault="00CF0AF0" w:rsidP="00CF0AF0">
      <w:pPr>
        <w:widowControl w:val="0"/>
        <w:tabs>
          <w:tab w:val="left" w:pos="624"/>
          <w:tab w:val="left" w:pos="1294"/>
          <w:tab w:val="left" w:pos="1965"/>
          <w:tab w:val="left" w:pos="2635"/>
          <w:tab w:val="left" w:pos="3305"/>
          <w:tab w:val="left" w:pos="3975"/>
          <w:tab w:val="left" w:pos="4645"/>
          <w:tab w:val="left" w:pos="5315"/>
          <w:tab w:val="left" w:pos="5985"/>
          <w:tab w:val="left" w:pos="6610"/>
        </w:tabs>
        <w:spacing w:before="14" w:after="0" w:line="240" w:lineRule="auto"/>
        <w:ind w:right="1156"/>
        <w:jc w:val="center"/>
        <w:rPr>
          <w:rFonts w:ascii="Calibri" w:eastAsia="Calibri" w:hAnsi="Calibri" w:cs="Calibri"/>
          <w:sz w:val="18"/>
          <w:szCs w:val="18"/>
          <w:lang w:val="en-US"/>
        </w:rPr>
      </w:pPr>
      <w:r w:rsidRPr="00CF0AF0">
        <w:rPr>
          <w:rFonts w:ascii="Calibri" w:eastAsia="Calibri" w:hAnsi="Calibri" w:cs="Times New Roman"/>
          <w:w w:val="95"/>
          <w:sz w:val="18"/>
          <w:lang w:val="en-US"/>
        </w:rPr>
        <w:t>0</w:t>
      </w:r>
      <w:r w:rsidRPr="00CF0AF0">
        <w:rPr>
          <w:rFonts w:ascii="Calibri" w:eastAsia="Calibri" w:hAnsi="Calibri" w:cs="Times New Roman"/>
          <w:w w:val="95"/>
          <w:sz w:val="18"/>
          <w:lang w:val="en-US"/>
        </w:rPr>
        <w:tab/>
      </w:r>
      <w:r w:rsidRPr="00CF0AF0">
        <w:rPr>
          <w:rFonts w:ascii="Calibri" w:eastAsia="Calibri" w:hAnsi="Calibri" w:cs="Times New Roman"/>
          <w:spacing w:val="-1"/>
          <w:w w:val="95"/>
          <w:sz w:val="18"/>
          <w:lang w:val="en-US"/>
        </w:rPr>
        <w:t>10</w:t>
      </w:r>
      <w:r w:rsidRPr="00CF0AF0">
        <w:rPr>
          <w:rFonts w:ascii="Calibri" w:eastAsia="Calibri" w:hAnsi="Calibri" w:cs="Times New Roman"/>
          <w:spacing w:val="-1"/>
          <w:w w:val="95"/>
          <w:sz w:val="18"/>
          <w:lang w:val="en-US"/>
        </w:rPr>
        <w:tab/>
        <w:t>20</w:t>
      </w:r>
      <w:r w:rsidRPr="00CF0AF0">
        <w:rPr>
          <w:rFonts w:ascii="Calibri" w:eastAsia="Calibri" w:hAnsi="Calibri" w:cs="Times New Roman"/>
          <w:spacing w:val="-1"/>
          <w:w w:val="95"/>
          <w:sz w:val="18"/>
          <w:lang w:val="en-US"/>
        </w:rPr>
        <w:tab/>
        <w:t>30</w:t>
      </w:r>
      <w:r w:rsidRPr="00CF0AF0">
        <w:rPr>
          <w:rFonts w:ascii="Calibri" w:eastAsia="Calibri" w:hAnsi="Calibri" w:cs="Times New Roman"/>
          <w:spacing w:val="-1"/>
          <w:w w:val="95"/>
          <w:sz w:val="18"/>
          <w:lang w:val="en-US"/>
        </w:rPr>
        <w:tab/>
        <w:t>40</w:t>
      </w:r>
      <w:r w:rsidRPr="00CF0AF0">
        <w:rPr>
          <w:rFonts w:ascii="Calibri" w:eastAsia="Calibri" w:hAnsi="Calibri" w:cs="Times New Roman"/>
          <w:spacing w:val="-1"/>
          <w:w w:val="95"/>
          <w:sz w:val="18"/>
          <w:lang w:val="en-US"/>
        </w:rPr>
        <w:tab/>
        <w:t>50</w:t>
      </w:r>
      <w:r w:rsidRPr="00CF0AF0">
        <w:rPr>
          <w:rFonts w:ascii="Calibri" w:eastAsia="Calibri" w:hAnsi="Calibri" w:cs="Times New Roman"/>
          <w:spacing w:val="-1"/>
          <w:w w:val="95"/>
          <w:sz w:val="18"/>
          <w:lang w:val="en-US"/>
        </w:rPr>
        <w:tab/>
        <w:t>60</w:t>
      </w:r>
      <w:r w:rsidRPr="00CF0AF0">
        <w:rPr>
          <w:rFonts w:ascii="Calibri" w:eastAsia="Calibri" w:hAnsi="Calibri" w:cs="Times New Roman"/>
          <w:spacing w:val="-1"/>
          <w:w w:val="95"/>
          <w:sz w:val="18"/>
          <w:lang w:val="en-US"/>
        </w:rPr>
        <w:tab/>
        <w:t>70</w:t>
      </w:r>
      <w:r w:rsidRPr="00CF0AF0">
        <w:rPr>
          <w:rFonts w:ascii="Calibri" w:eastAsia="Calibri" w:hAnsi="Calibri" w:cs="Times New Roman"/>
          <w:spacing w:val="-1"/>
          <w:w w:val="95"/>
          <w:sz w:val="18"/>
          <w:lang w:val="en-US"/>
        </w:rPr>
        <w:tab/>
        <w:t>80</w:t>
      </w:r>
      <w:r w:rsidRPr="00CF0AF0">
        <w:rPr>
          <w:rFonts w:ascii="Calibri" w:eastAsia="Calibri" w:hAnsi="Calibri" w:cs="Times New Roman"/>
          <w:spacing w:val="-1"/>
          <w:w w:val="95"/>
          <w:sz w:val="18"/>
          <w:lang w:val="en-US"/>
        </w:rPr>
        <w:tab/>
        <w:t>90</w:t>
      </w:r>
      <w:r w:rsidRPr="00CF0AF0">
        <w:rPr>
          <w:rFonts w:ascii="Calibri" w:eastAsia="Calibri" w:hAnsi="Calibri" w:cs="Times New Roman"/>
          <w:spacing w:val="-1"/>
          <w:w w:val="95"/>
          <w:sz w:val="18"/>
          <w:lang w:val="en-US"/>
        </w:rPr>
        <w:tab/>
      </w:r>
      <w:r w:rsidRPr="00CF0AF0">
        <w:rPr>
          <w:rFonts w:ascii="Calibri" w:eastAsia="Calibri" w:hAnsi="Calibri" w:cs="Times New Roman"/>
          <w:spacing w:val="-1"/>
          <w:sz w:val="18"/>
          <w:lang w:val="en-US"/>
        </w:rPr>
        <w:t>100</w:t>
      </w:r>
    </w:p>
    <w:p w14:paraId="3758C20C" w14:textId="77777777" w:rsidR="00CF0AF0" w:rsidRPr="00CF0AF0" w:rsidRDefault="00CF0AF0" w:rsidP="00CF0AF0">
      <w:pPr>
        <w:widowControl w:val="0"/>
        <w:spacing w:before="60" w:after="0" w:line="240" w:lineRule="auto"/>
        <w:ind w:right="1248"/>
        <w:jc w:val="center"/>
        <w:rPr>
          <w:rFonts w:ascii="Calibri" w:eastAsia="Calibri" w:hAnsi="Calibri" w:cs="Calibri"/>
          <w:lang w:val="en-US"/>
        </w:rPr>
      </w:pPr>
      <w:r w:rsidRPr="00CF0AF0">
        <w:rPr>
          <w:rFonts w:ascii="Calibri" w:eastAsia="Times New Roman" w:hAnsi="Times New Roman" w:cs="Times New Roman"/>
          <w:spacing w:val="-1"/>
          <w:lang w:val="en-US"/>
        </w:rPr>
        <w:t>Time</w:t>
      </w:r>
      <w:r w:rsidRPr="00CF0AF0">
        <w:rPr>
          <w:rFonts w:ascii="Calibri" w:eastAsia="Times New Roman" w:hAnsi="Times New Roman" w:cs="Times New Roman"/>
          <w:spacing w:val="-7"/>
          <w:lang w:val="en-US"/>
        </w:rPr>
        <w:t xml:space="preserve"> </w:t>
      </w:r>
      <w:r w:rsidRPr="00CF0AF0">
        <w:rPr>
          <w:rFonts w:ascii="Calibri" w:eastAsia="Times New Roman" w:hAnsi="Times New Roman" w:cs="Times New Roman"/>
          <w:spacing w:val="-1"/>
          <w:lang w:val="en-US"/>
        </w:rPr>
        <w:t>(ns)</w:t>
      </w:r>
    </w:p>
    <w:p w14:paraId="631912B6" w14:textId="77777777" w:rsidR="00CF0AF0" w:rsidRPr="00CF0AF0" w:rsidRDefault="00CF0AF0" w:rsidP="00CF0AF0">
      <w:pPr>
        <w:widowControl w:val="0"/>
        <w:spacing w:after="0" w:line="240" w:lineRule="auto"/>
        <w:rPr>
          <w:rFonts w:ascii="Calibri" w:eastAsia="Calibri" w:hAnsi="Calibri" w:cs="Calibri"/>
          <w:sz w:val="20"/>
          <w:szCs w:val="20"/>
          <w:lang w:val="en-US"/>
        </w:rPr>
      </w:pPr>
    </w:p>
    <w:p w14:paraId="53EFAD7A" w14:textId="77777777" w:rsidR="00CF0AF0" w:rsidRPr="00CF0AF0" w:rsidRDefault="00CF0AF0" w:rsidP="00CF0AF0">
      <w:pPr>
        <w:widowControl w:val="0"/>
        <w:spacing w:after="0" w:line="240" w:lineRule="auto"/>
        <w:rPr>
          <w:rFonts w:ascii="Calibri" w:eastAsia="Calibri" w:hAnsi="Calibri" w:cs="Calibri"/>
          <w:sz w:val="20"/>
          <w:szCs w:val="20"/>
          <w:lang w:val="en-US"/>
        </w:rPr>
      </w:pPr>
    </w:p>
    <w:p w14:paraId="2CDF0799" w14:textId="77777777" w:rsidR="00CF0AF0" w:rsidRPr="00CF0AF0" w:rsidRDefault="00CF0AF0" w:rsidP="00CF0AF0">
      <w:pPr>
        <w:widowControl w:val="0"/>
        <w:spacing w:before="4" w:after="0" w:line="240" w:lineRule="auto"/>
        <w:rPr>
          <w:rFonts w:ascii="Calibri" w:eastAsia="Calibri" w:hAnsi="Calibri" w:cs="Calibri"/>
          <w:sz w:val="17"/>
          <w:szCs w:val="17"/>
          <w:lang w:val="en-US"/>
        </w:rPr>
      </w:pPr>
    </w:p>
    <w:p w14:paraId="0333501A" w14:textId="6A776CF6" w:rsidR="00CF0AF0" w:rsidRPr="00CF0AF0" w:rsidRDefault="00CF0AF0" w:rsidP="00CF0AF0">
      <w:pPr>
        <w:widowControl w:val="0"/>
        <w:spacing w:after="0"/>
        <w:ind w:left="100" w:right="1625"/>
        <w:rPr>
          <w:rFonts w:ascii="Times New Roman" w:eastAsia="Times New Roman" w:hAnsi="Times New Roman" w:cs="Times New Roman"/>
          <w:lang w:val="en-US"/>
        </w:rPr>
      </w:pPr>
      <w:r w:rsidRPr="00CF0AF0">
        <w:rPr>
          <w:rFonts w:ascii="Times New Roman" w:eastAsia="Times New Roman" w:hAnsi="Times New Roman" w:cs="Times New Roman"/>
          <w:lang w:val="en-US"/>
        </w:rPr>
        <w:t>RMSD</w:t>
      </w:r>
      <w:r w:rsidRPr="00CF0AF0">
        <w:rPr>
          <w:rFonts w:ascii="Times New Roman" w:eastAsia="Times New Roman" w:hAnsi="Times New Roman" w:cs="Times New Roman"/>
          <w:spacing w:val="-6"/>
          <w:lang w:val="en-US"/>
        </w:rPr>
        <w:t xml:space="preserve"> </w:t>
      </w:r>
      <w:r w:rsidRPr="00CF0AF0">
        <w:rPr>
          <w:rFonts w:ascii="Times New Roman" w:eastAsia="Times New Roman" w:hAnsi="Times New Roman" w:cs="Times New Roman"/>
          <w:lang w:val="en-US"/>
        </w:rPr>
        <w:t>(Å)</w:t>
      </w:r>
      <w:r w:rsidRPr="00CF0AF0">
        <w:rPr>
          <w:rFonts w:ascii="Times New Roman" w:eastAsia="Times New Roman" w:hAnsi="Times New Roman" w:cs="Times New Roman"/>
          <w:spacing w:val="-7"/>
          <w:lang w:val="en-US"/>
        </w:rPr>
        <w:t xml:space="preserve"> </w:t>
      </w:r>
      <w:r w:rsidRPr="00CF0AF0">
        <w:rPr>
          <w:rFonts w:ascii="Times New Roman" w:eastAsia="Times New Roman" w:hAnsi="Times New Roman" w:cs="Times New Roman"/>
          <w:lang w:val="en-US"/>
        </w:rPr>
        <w:t>of</w:t>
      </w:r>
      <w:r w:rsidRPr="00CF0AF0">
        <w:rPr>
          <w:rFonts w:ascii="Times New Roman" w:eastAsia="Times New Roman" w:hAnsi="Times New Roman" w:cs="Times New Roman"/>
          <w:spacing w:val="-6"/>
          <w:lang w:val="en-US"/>
        </w:rPr>
        <w:t xml:space="preserve"> </w:t>
      </w:r>
      <w:r w:rsidRPr="00CF0AF0">
        <w:rPr>
          <w:rFonts w:ascii="Times New Roman" w:eastAsia="Times New Roman" w:hAnsi="Times New Roman" w:cs="Times New Roman"/>
          <w:lang w:val="en-US"/>
        </w:rPr>
        <w:t>the</w:t>
      </w:r>
      <w:r w:rsidRPr="00CF0AF0">
        <w:rPr>
          <w:rFonts w:ascii="Times New Roman" w:eastAsia="Times New Roman" w:hAnsi="Times New Roman" w:cs="Times New Roman"/>
          <w:spacing w:val="-7"/>
          <w:lang w:val="en-US"/>
        </w:rPr>
        <w:t xml:space="preserve"> </w:t>
      </w:r>
      <w:r w:rsidRPr="00CF0AF0">
        <w:rPr>
          <w:rFonts w:ascii="Times New Roman" w:eastAsia="Times New Roman" w:hAnsi="Times New Roman" w:cs="Times New Roman"/>
          <w:spacing w:val="-1"/>
          <w:lang w:val="en-US"/>
        </w:rPr>
        <w:t>fragment</w:t>
      </w:r>
      <w:r w:rsidRPr="00CF0AF0">
        <w:rPr>
          <w:rFonts w:ascii="Times New Roman" w:eastAsia="Times New Roman" w:hAnsi="Times New Roman" w:cs="Times New Roman"/>
          <w:spacing w:val="-5"/>
          <w:lang w:val="en-US"/>
        </w:rPr>
        <w:t xml:space="preserve"> </w:t>
      </w:r>
      <w:r w:rsidRPr="00CF0AF0">
        <w:rPr>
          <w:rFonts w:ascii="Times New Roman" w:eastAsia="Times New Roman" w:hAnsi="Times New Roman" w:cs="Times New Roman"/>
          <w:lang w:val="en-US"/>
        </w:rPr>
        <w:t>GCLRV</w:t>
      </w:r>
      <w:r w:rsidRPr="00CF0AF0">
        <w:rPr>
          <w:rFonts w:ascii="Times New Roman" w:eastAsia="Times New Roman" w:hAnsi="Times New Roman" w:cs="Times New Roman"/>
          <w:spacing w:val="-7"/>
          <w:lang w:val="en-US"/>
        </w:rPr>
        <w:t xml:space="preserve"> </w:t>
      </w:r>
      <w:r w:rsidRPr="00CF0AF0">
        <w:rPr>
          <w:rFonts w:ascii="Times New Roman" w:eastAsia="Times New Roman" w:hAnsi="Times New Roman" w:cs="Times New Roman"/>
          <w:lang w:val="en-US"/>
        </w:rPr>
        <w:t>throughout</w:t>
      </w:r>
      <w:r w:rsidRPr="00CF0AF0">
        <w:rPr>
          <w:rFonts w:ascii="Times New Roman" w:eastAsia="Times New Roman" w:hAnsi="Times New Roman" w:cs="Times New Roman"/>
          <w:spacing w:val="-5"/>
          <w:lang w:val="en-US"/>
        </w:rPr>
        <w:t xml:space="preserve"> </w:t>
      </w:r>
      <w:r w:rsidRPr="00CF0AF0">
        <w:rPr>
          <w:rFonts w:ascii="Times New Roman" w:eastAsia="Times New Roman" w:hAnsi="Times New Roman" w:cs="Times New Roman"/>
          <w:lang w:val="en-US"/>
        </w:rPr>
        <w:t>a</w:t>
      </w:r>
      <w:r w:rsidRPr="00CF0AF0">
        <w:rPr>
          <w:rFonts w:ascii="Times New Roman" w:eastAsia="Times New Roman" w:hAnsi="Times New Roman" w:cs="Times New Roman"/>
          <w:spacing w:val="-7"/>
          <w:lang w:val="en-US"/>
        </w:rPr>
        <w:t xml:space="preserve"> </w:t>
      </w:r>
      <w:r w:rsidRPr="00CF0AF0">
        <w:rPr>
          <w:rFonts w:ascii="Times New Roman" w:eastAsia="Times New Roman" w:hAnsi="Times New Roman" w:cs="Times New Roman"/>
          <w:lang w:val="en-US"/>
        </w:rPr>
        <w:t>100</w:t>
      </w:r>
      <w:r w:rsidRPr="00CF0AF0">
        <w:rPr>
          <w:rFonts w:ascii="Times New Roman" w:eastAsia="Times New Roman" w:hAnsi="Times New Roman" w:cs="Times New Roman"/>
          <w:spacing w:val="-7"/>
          <w:lang w:val="en-US"/>
        </w:rPr>
        <w:t xml:space="preserve"> </w:t>
      </w:r>
      <w:r w:rsidRPr="00CF0AF0">
        <w:rPr>
          <w:rFonts w:ascii="Times New Roman" w:eastAsia="Times New Roman" w:hAnsi="Times New Roman" w:cs="Times New Roman"/>
          <w:lang w:val="en-US"/>
        </w:rPr>
        <w:t>ns</w:t>
      </w:r>
      <w:r w:rsidRPr="00CF0AF0">
        <w:rPr>
          <w:rFonts w:ascii="Times New Roman" w:eastAsia="Times New Roman" w:hAnsi="Times New Roman" w:cs="Times New Roman"/>
          <w:spacing w:val="-6"/>
          <w:lang w:val="en-US"/>
        </w:rPr>
        <w:t xml:space="preserve"> </w:t>
      </w:r>
      <w:r w:rsidRPr="00CF0AF0">
        <w:rPr>
          <w:rFonts w:ascii="Times New Roman" w:eastAsia="Times New Roman" w:hAnsi="Times New Roman" w:cs="Times New Roman"/>
          <w:spacing w:val="-1"/>
          <w:lang w:val="en-US"/>
        </w:rPr>
        <w:t>molecular</w:t>
      </w:r>
      <w:r w:rsidRPr="00CF0AF0">
        <w:rPr>
          <w:rFonts w:ascii="Times New Roman" w:eastAsia="Times New Roman" w:hAnsi="Times New Roman" w:cs="Times New Roman"/>
          <w:spacing w:val="-5"/>
          <w:lang w:val="en-US"/>
        </w:rPr>
        <w:t xml:space="preserve"> </w:t>
      </w:r>
      <w:r w:rsidRPr="00CF0AF0">
        <w:rPr>
          <w:rFonts w:ascii="Times New Roman" w:eastAsia="Times New Roman" w:hAnsi="Times New Roman" w:cs="Times New Roman"/>
          <w:spacing w:val="-1"/>
          <w:lang w:val="en-US"/>
        </w:rPr>
        <w:t>dynamics</w:t>
      </w:r>
      <w:r w:rsidRPr="00CF0AF0">
        <w:rPr>
          <w:rFonts w:ascii="Times New Roman" w:eastAsia="Times New Roman" w:hAnsi="Times New Roman" w:cs="Times New Roman"/>
          <w:spacing w:val="-6"/>
          <w:lang w:val="en-US"/>
        </w:rPr>
        <w:t xml:space="preserve"> </w:t>
      </w:r>
      <w:r w:rsidRPr="00CF0AF0">
        <w:rPr>
          <w:rFonts w:ascii="Times New Roman" w:eastAsia="Times New Roman" w:hAnsi="Times New Roman" w:cs="Times New Roman"/>
          <w:lang w:val="en-US"/>
        </w:rPr>
        <w:t>simulation</w:t>
      </w:r>
      <w:r w:rsidRPr="00CF0AF0">
        <w:rPr>
          <w:rFonts w:ascii="Times New Roman" w:eastAsia="Times New Roman" w:hAnsi="Times New Roman" w:cs="Times New Roman"/>
          <w:spacing w:val="41"/>
          <w:w w:val="99"/>
          <w:lang w:val="en-US"/>
        </w:rPr>
        <w:t xml:space="preserve"> </w:t>
      </w:r>
      <w:r w:rsidRPr="00CF0AF0">
        <w:rPr>
          <w:rFonts w:ascii="Times New Roman" w:eastAsia="Times New Roman" w:hAnsi="Times New Roman" w:cs="Times New Roman"/>
          <w:lang w:val="en-US"/>
        </w:rPr>
        <w:t>in</w:t>
      </w:r>
      <w:r w:rsidRPr="00CF0AF0">
        <w:rPr>
          <w:rFonts w:ascii="Times New Roman" w:eastAsia="Times New Roman" w:hAnsi="Times New Roman" w:cs="Times New Roman"/>
          <w:spacing w:val="-5"/>
          <w:lang w:val="en-US"/>
        </w:rPr>
        <w:t xml:space="preserve"> </w:t>
      </w:r>
      <w:r w:rsidRPr="00CF0AF0">
        <w:rPr>
          <w:rFonts w:ascii="Times New Roman" w:eastAsia="Times New Roman" w:hAnsi="Times New Roman" w:cs="Times New Roman"/>
          <w:spacing w:val="-1"/>
          <w:lang w:val="en-US"/>
        </w:rPr>
        <w:t>complex</w:t>
      </w:r>
      <w:r w:rsidRPr="00CF0AF0">
        <w:rPr>
          <w:rFonts w:ascii="Times New Roman" w:eastAsia="Times New Roman" w:hAnsi="Times New Roman" w:cs="Times New Roman"/>
          <w:spacing w:val="-6"/>
          <w:lang w:val="en-US"/>
        </w:rPr>
        <w:t xml:space="preserve"> </w:t>
      </w:r>
      <w:r w:rsidRPr="00CF0AF0">
        <w:rPr>
          <w:rFonts w:ascii="Times New Roman" w:eastAsia="Times New Roman" w:hAnsi="Times New Roman" w:cs="Times New Roman"/>
          <w:lang w:val="en-US"/>
        </w:rPr>
        <w:t>with</w:t>
      </w:r>
      <w:r w:rsidRPr="00CF0AF0">
        <w:rPr>
          <w:rFonts w:ascii="Times New Roman" w:eastAsia="Times New Roman" w:hAnsi="Times New Roman" w:cs="Times New Roman"/>
          <w:spacing w:val="-5"/>
          <w:lang w:val="en-US"/>
        </w:rPr>
        <w:t xml:space="preserve"> </w:t>
      </w:r>
      <w:r w:rsidRPr="00CF0AF0">
        <w:rPr>
          <w:rFonts w:ascii="Times New Roman" w:eastAsia="Times New Roman" w:hAnsi="Times New Roman" w:cs="Times New Roman"/>
          <w:lang w:val="en-US"/>
        </w:rPr>
        <w:t>the</w:t>
      </w:r>
      <w:r w:rsidRPr="00CF0AF0">
        <w:rPr>
          <w:rFonts w:ascii="Times New Roman" w:eastAsia="Times New Roman" w:hAnsi="Times New Roman" w:cs="Times New Roman"/>
          <w:spacing w:val="-6"/>
          <w:lang w:val="en-US"/>
        </w:rPr>
        <w:t xml:space="preserve"> </w:t>
      </w:r>
      <w:r w:rsidRPr="00CF0AF0">
        <w:rPr>
          <w:rFonts w:ascii="Times New Roman" w:eastAsia="Times New Roman" w:hAnsi="Times New Roman" w:cs="Times New Roman"/>
          <w:spacing w:val="-1"/>
          <w:lang w:val="en-US"/>
        </w:rPr>
        <w:t>receptor,</w:t>
      </w:r>
      <w:r w:rsidRPr="00CF0AF0">
        <w:rPr>
          <w:rFonts w:ascii="Times New Roman" w:eastAsia="Times New Roman" w:hAnsi="Times New Roman" w:cs="Times New Roman"/>
          <w:spacing w:val="-6"/>
          <w:lang w:val="en-US"/>
        </w:rPr>
        <w:t xml:space="preserve"> </w:t>
      </w:r>
      <w:r w:rsidRPr="00CF0AF0">
        <w:rPr>
          <w:rFonts w:ascii="Times New Roman" w:eastAsia="Times New Roman" w:hAnsi="Times New Roman" w:cs="Times New Roman"/>
          <w:spacing w:val="-1"/>
          <w:lang w:val="en-US"/>
        </w:rPr>
        <w:t>referenced</w:t>
      </w:r>
      <w:r w:rsidRPr="00CF0AF0">
        <w:rPr>
          <w:rFonts w:ascii="Times New Roman" w:eastAsia="Times New Roman" w:hAnsi="Times New Roman" w:cs="Times New Roman"/>
          <w:spacing w:val="-4"/>
          <w:lang w:val="en-US"/>
        </w:rPr>
        <w:t xml:space="preserve"> </w:t>
      </w:r>
      <w:r w:rsidRPr="00CF0AF0">
        <w:rPr>
          <w:rFonts w:ascii="Times New Roman" w:eastAsia="Times New Roman" w:hAnsi="Times New Roman" w:cs="Times New Roman"/>
          <w:lang w:val="en-US"/>
        </w:rPr>
        <w:t>to</w:t>
      </w:r>
      <w:r w:rsidRPr="00CF0AF0">
        <w:rPr>
          <w:rFonts w:ascii="Times New Roman" w:eastAsia="Times New Roman" w:hAnsi="Times New Roman" w:cs="Times New Roman"/>
          <w:spacing w:val="-4"/>
          <w:lang w:val="en-US"/>
        </w:rPr>
        <w:t xml:space="preserve"> </w:t>
      </w:r>
      <w:r w:rsidRPr="00CF0AF0">
        <w:rPr>
          <w:rFonts w:ascii="Times New Roman" w:eastAsia="Times New Roman" w:hAnsi="Times New Roman" w:cs="Times New Roman"/>
          <w:lang w:val="en-US"/>
        </w:rPr>
        <w:t>the</w:t>
      </w:r>
      <w:r w:rsidRPr="00CF0AF0">
        <w:rPr>
          <w:rFonts w:ascii="Times New Roman" w:eastAsia="Times New Roman" w:hAnsi="Times New Roman" w:cs="Times New Roman"/>
          <w:spacing w:val="-6"/>
          <w:lang w:val="en-US"/>
        </w:rPr>
        <w:t xml:space="preserve"> </w:t>
      </w:r>
      <w:r w:rsidRPr="00CF0AF0">
        <w:rPr>
          <w:rFonts w:ascii="Times New Roman" w:eastAsia="Times New Roman" w:hAnsi="Times New Roman" w:cs="Times New Roman"/>
          <w:spacing w:val="-1"/>
          <w:lang w:val="en-US"/>
        </w:rPr>
        <w:t>simulation</w:t>
      </w:r>
      <w:r w:rsidRPr="00CF0AF0">
        <w:rPr>
          <w:rFonts w:ascii="Times New Roman" w:eastAsia="Times New Roman" w:hAnsi="Times New Roman" w:cs="Times New Roman"/>
          <w:spacing w:val="-5"/>
          <w:lang w:val="en-US"/>
        </w:rPr>
        <w:t xml:space="preserve"> </w:t>
      </w:r>
      <w:r w:rsidRPr="00CF0AF0">
        <w:rPr>
          <w:rFonts w:ascii="Times New Roman" w:eastAsia="Times New Roman" w:hAnsi="Times New Roman" w:cs="Times New Roman"/>
          <w:spacing w:val="-1"/>
          <w:lang w:val="en-US"/>
        </w:rPr>
        <w:t>frame</w:t>
      </w:r>
      <w:r w:rsidRPr="00CF0AF0">
        <w:rPr>
          <w:rFonts w:ascii="Times New Roman" w:eastAsia="Times New Roman" w:hAnsi="Times New Roman" w:cs="Times New Roman"/>
          <w:spacing w:val="-5"/>
          <w:lang w:val="en-US"/>
        </w:rPr>
        <w:t xml:space="preserve"> </w:t>
      </w:r>
      <w:r w:rsidRPr="00CF0AF0">
        <w:rPr>
          <w:rFonts w:ascii="Times New Roman" w:eastAsia="Times New Roman" w:hAnsi="Times New Roman" w:cs="Times New Roman"/>
          <w:lang w:val="en-US"/>
        </w:rPr>
        <w:t>at</w:t>
      </w:r>
      <w:r w:rsidRPr="00CF0AF0">
        <w:rPr>
          <w:rFonts w:ascii="Times New Roman" w:eastAsia="Times New Roman" w:hAnsi="Times New Roman" w:cs="Times New Roman"/>
          <w:spacing w:val="-6"/>
          <w:lang w:val="en-US"/>
        </w:rPr>
        <w:t xml:space="preserve"> </w:t>
      </w:r>
      <w:r w:rsidRPr="00CF0AF0">
        <w:rPr>
          <w:rFonts w:ascii="Times New Roman" w:eastAsia="Times New Roman" w:hAnsi="Times New Roman" w:cs="Times New Roman"/>
          <w:lang w:val="en-US"/>
        </w:rPr>
        <w:t>75</w:t>
      </w:r>
      <w:r w:rsidRPr="00CF0AF0">
        <w:rPr>
          <w:rFonts w:ascii="Times New Roman" w:eastAsia="Times New Roman" w:hAnsi="Times New Roman" w:cs="Times New Roman"/>
          <w:spacing w:val="-5"/>
          <w:lang w:val="en-US"/>
        </w:rPr>
        <w:t xml:space="preserve"> </w:t>
      </w:r>
      <w:r w:rsidRPr="00CF0AF0">
        <w:rPr>
          <w:rFonts w:ascii="Times New Roman" w:eastAsia="Times New Roman" w:hAnsi="Times New Roman" w:cs="Times New Roman"/>
          <w:lang w:val="en-US"/>
        </w:rPr>
        <w:t>ns.</w:t>
      </w:r>
    </w:p>
    <w:p w14:paraId="7630E38A" w14:textId="3B77429F" w:rsidR="00DF1846" w:rsidRDefault="00DF1846" w:rsidP="00F60B61">
      <w:pPr>
        <w:tabs>
          <w:tab w:val="left" w:pos="7608"/>
        </w:tabs>
        <w:rPr>
          <w:rFonts w:ascii="Times New Roman" w:hAnsi="Times New Roman" w:cs="Times New Roman"/>
          <w:sz w:val="24"/>
          <w:szCs w:val="24"/>
        </w:rPr>
      </w:pPr>
    </w:p>
    <w:p w14:paraId="6943A74D" w14:textId="23764DD1" w:rsidR="00DF1846" w:rsidRDefault="00DF1846">
      <w:pPr>
        <w:rPr>
          <w:rFonts w:ascii="Times New Roman" w:hAnsi="Times New Roman" w:cs="Times New Roman"/>
          <w:sz w:val="24"/>
          <w:szCs w:val="24"/>
        </w:rPr>
      </w:pPr>
      <w:r>
        <w:rPr>
          <w:rFonts w:ascii="Times New Roman" w:hAnsi="Times New Roman" w:cs="Times New Roman"/>
          <w:sz w:val="24"/>
          <w:szCs w:val="24"/>
        </w:rPr>
        <w:br w:type="page"/>
      </w:r>
    </w:p>
    <w:p w14:paraId="0C9419AE" w14:textId="71D8ADF6" w:rsidR="00DF1846" w:rsidRDefault="00DF1846" w:rsidP="00F60B61">
      <w:pPr>
        <w:tabs>
          <w:tab w:val="left" w:pos="7608"/>
        </w:tabs>
        <w:rPr>
          <w:rFonts w:ascii="Times New Roman" w:hAnsi="Times New Roman" w:cs="Times New Roman"/>
          <w:sz w:val="24"/>
          <w:szCs w:val="24"/>
        </w:rPr>
      </w:pPr>
      <w:r>
        <w:rPr>
          <w:rFonts w:ascii="Times New Roman" w:hAnsi="Times New Roman" w:cs="Times New Roman"/>
          <w:sz w:val="24"/>
          <w:szCs w:val="24"/>
        </w:rPr>
        <w:lastRenderedPageBreak/>
        <w:t>Appendix 2</w:t>
      </w:r>
    </w:p>
    <w:p w14:paraId="2096AAE2" w14:textId="1ADE1046" w:rsidR="005D6898" w:rsidRDefault="005D6898" w:rsidP="00F60B61">
      <w:pPr>
        <w:tabs>
          <w:tab w:val="left" w:pos="7608"/>
        </w:tabs>
        <w:rPr>
          <w:rFonts w:ascii="Times New Roman" w:hAnsi="Times New Roman" w:cs="Times New Roman"/>
          <w:sz w:val="24"/>
          <w:szCs w:val="24"/>
        </w:rPr>
      </w:pPr>
    </w:p>
    <w:p w14:paraId="6D0475B7" w14:textId="77777777" w:rsidR="005D6898" w:rsidRPr="005D6898" w:rsidRDefault="005D6898" w:rsidP="005D6898">
      <w:pPr>
        <w:widowControl w:val="0"/>
        <w:spacing w:before="10" w:after="0" w:line="240" w:lineRule="auto"/>
        <w:rPr>
          <w:rFonts w:ascii="Times New Roman" w:eastAsia="Times New Roman" w:hAnsi="Times New Roman" w:cs="Times New Roman"/>
          <w:sz w:val="16"/>
          <w:szCs w:val="16"/>
          <w:lang w:val="en-US"/>
        </w:rPr>
      </w:pPr>
    </w:p>
    <w:p w14:paraId="5F24CE70" w14:textId="77777777" w:rsidR="005D6898" w:rsidRPr="005D6898" w:rsidRDefault="005D6898" w:rsidP="005D6898">
      <w:pPr>
        <w:widowControl w:val="0"/>
        <w:spacing w:after="0" w:line="200" w:lineRule="atLeast"/>
        <w:ind w:left="1449"/>
        <w:rPr>
          <w:rFonts w:ascii="Times New Roman" w:eastAsia="Times New Roman" w:hAnsi="Times New Roman" w:cs="Times New Roman"/>
          <w:sz w:val="20"/>
          <w:szCs w:val="20"/>
          <w:lang w:val="en-US"/>
        </w:rPr>
      </w:pPr>
      <w:r w:rsidRPr="005D6898">
        <w:rPr>
          <w:rFonts w:ascii="Times New Roman" w:eastAsia="Times New Roman" w:hAnsi="Times New Roman" w:cs="Times New Roman"/>
          <w:noProof/>
          <w:sz w:val="20"/>
          <w:szCs w:val="20"/>
          <w:lang w:eastAsia="en-GB"/>
        </w:rPr>
        <w:drawing>
          <wp:inline distT="0" distB="0" distL="0" distR="0" wp14:anchorId="2BBC16A4" wp14:editId="69BD5DA1">
            <wp:extent cx="3269759" cy="4432554"/>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3269759" cy="4432554"/>
                    </a:xfrm>
                    <a:prstGeom prst="rect">
                      <a:avLst/>
                    </a:prstGeom>
                  </pic:spPr>
                </pic:pic>
              </a:graphicData>
            </a:graphic>
          </wp:inline>
        </w:drawing>
      </w:r>
    </w:p>
    <w:p w14:paraId="22107A54" w14:textId="77777777" w:rsidR="005D6898" w:rsidRPr="005D6898" w:rsidRDefault="005D6898" w:rsidP="005D6898">
      <w:pPr>
        <w:widowControl w:val="0"/>
        <w:spacing w:after="0" w:line="240" w:lineRule="auto"/>
        <w:rPr>
          <w:rFonts w:ascii="Times New Roman" w:eastAsia="Times New Roman" w:hAnsi="Times New Roman" w:cs="Times New Roman"/>
          <w:sz w:val="20"/>
          <w:szCs w:val="20"/>
          <w:lang w:val="en-US"/>
        </w:rPr>
      </w:pPr>
    </w:p>
    <w:p w14:paraId="6D31A19C" w14:textId="77777777" w:rsidR="005D6898" w:rsidRPr="005D6898" w:rsidRDefault="005D6898" w:rsidP="005D6898">
      <w:pPr>
        <w:widowControl w:val="0"/>
        <w:spacing w:after="0" w:line="240" w:lineRule="auto"/>
        <w:rPr>
          <w:rFonts w:ascii="Times New Roman" w:eastAsia="Times New Roman" w:hAnsi="Times New Roman" w:cs="Times New Roman"/>
          <w:sz w:val="20"/>
          <w:szCs w:val="20"/>
          <w:lang w:val="en-US"/>
        </w:rPr>
      </w:pPr>
    </w:p>
    <w:p w14:paraId="2411C73F" w14:textId="77777777" w:rsidR="005D6898" w:rsidRPr="005D6898" w:rsidRDefault="005D6898" w:rsidP="005D6898">
      <w:pPr>
        <w:widowControl w:val="0"/>
        <w:spacing w:before="5" w:after="0" w:line="240" w:lineRule="auto"/>
        <w:rPr>
          <w:rFonts w:ascii="Times New Roman" w:eastAsia="Times New Roman" w:hAnsi="Times New Roman" w:cs="Times New Roman"/>
          <w:sz w:val="24"/>
          <w:szCs w:val="24"/>
          <w:lang w:val="en-US"/>
        </w:rPr>
      </w:pPr>
    </w:p>
    <w:p w14:paraId="5915932D" w14:textId="2472767E" w:rsidR="005D6898" w:rsidRPr="005D6898" w:rsidRDefault="005D6898" w:rsidP="005D6898">
      <w:pPr>
        <w:widowControl w:val="0"/>
        <w:spacing w:before="71" w:after="0"/>
        <w:ind w:left="100" w:right="282"/>
        <w:rPr>
          <w:rFonts w:ascii="Times New Roman" w:eastAsia="Times New Roman" w:hAnsi="Times New Roman" w:cs="Times New Roman"/>
          <w:lang w:val="en-US"/>
        </w:rPr>
      </w:pPr>
      <w:r w:rsidRPr="005D6898">
        <w:rPr>
          <w:rFonts w:ascii="Times New Roman" w:eastAsia="Times New Roman" w:hAnsi="Times New Roman" w:cs="Times New Roman"/>
          <w:spacing w:val="-1"/>
          <w:lang w:val="en-US"/>
        </w:rPr>
        <w:t>Two-dimensional</w:t>
      </w:r>
      <w:r w:rsidRPr="005D6898">
        <w:rPr>
          <w:rFonts w:ascii="Times New Roman" w:eastAsia="Times New Roman" w:hAnsi="Times New Roman" w:cs="Times New Roman"/>
          <w:spacing w:val="-5"/>
          <w:lang w:val="en-US"/>
        </w:rPr>
        <w:t xml:space="preserve"> </w:t>
      </w:r>
      <w:r w:rsidRPr="005D6898">
        <w:rPr>
          <w:rFonts w:ascii="Times New Roman" w:eastAsia="Times New Roman" w:hAnsi="Times New Roman" w:cs="Times New Roman"/>
          <w:lang w:val="en-US"/>
        </w:rPr>
        <w:t>view</w:t>
      </w:r>
      <w:r w:rsidRPr="005D6898">
        <w:rPr>
          <w:rFonts w:ascii="Times New Roman" w:eastAsia="Times New Roman" w:hAnsi="Times New Roman" w:cs="Times New Roman"/>
          <w:spacing w:val="-7"/>
          <w:lang w:val="en-US"/>
        </w:rPr>
        <w:t xml:space="preserve"> </w:t>
      </w:r>
      <w:r w:rsidRPr="005D6898">
        <w:rPr>
          <w:rFonts w:ascii="Times New Roman" w:eastAsia="Times New Roman" w:hAnsi="Times New Roman" w:cs="Times New Roman"/>
          <w:lang w:val="en-US"/>
        </w:rPr>
        <w:t>of</w:t>
      </w:r>
      <w:r w:rsidRPr="005D6898">
        <w:rPr>
          <w:rFonts w:ascii="Times New Roman" w:eastAsia="Times New Roman" w:hAnsi="Times New Roman" w:cs="Times New Roman"/>
          <w:spacing w:val="-5"/>
          <w:lang w:val="en-US"/>
        </w:rPr>
        <w:t xml:space="preserve"> </w:t>
      </w:r>
      <w:r w:rsidRPr="005D6898">
        <w:rPr>
          <w:rFonts w:ascii="Times New Roman" w:eastAsia="Times New Roman" w:hAnsi="Times New Roman" w:cs="Times New Roman"/>
          <w:lang w:val="en-US"/>
        </w:rPr>
        <w:t>the</w:t>
      </w:r>
      <w:r w:rsidRPr="005D6898">
        <w:rPr>
          <w:rFonts w:ascii="Times New Roman" w:eastAsia="Times New Roman" w:hAnsi="Times New Roman" w:cs="Times New Roman"/>
          <w:spacing w:val="-7"/>
          <w:lang w:val="en-US"/>
        </w:rPr>
        <w:t xml:space="preserve"> </w:t>
      </w:r>
      <w:r w:rsidRPr="005D6898">
        <w:rPr>
          <w:rFonts w:ascii="Times New Roman" w:eastAsia="Times New Roman" w:hAnsi="Times New Roman" w:cs="Times New Roman"/>
          <w:lang w:val="en-US"/>
        </w:rPr>
        <w:t>receptor-ligand</w:t>
      </w:r>
      <w:r w:rsidRPr="005D6898">
        <w:rPr>
          <w:rFonts w:ascii="Times New Roman" w:eastAsia="Times New Roman" w:hAnsi="Times New Roman" w:cs="Times New Roman"/>
          <w:spacing w:val="-5"/>
          <w:lang w:val="en-US"/>
        </w:rPr>
        <w:t xml:space="preserve"> </w:t>
      </w:r>
      <w:r w:rsidRPr="005D6898">
        <w:rPr>
          <w:rFonts w:ascii="Times New Roman" w:eastAsia="Times New Roman" w:hAnsi="Times New Roman" w:cs="Times New Roman"/>
          <w:spacing w:val="-1"/>
          <w:lang w:val="en-US"/>
        </w:rPr>
        <w:t>interactions</w:t>
      </w:r>
      <w:r w:rsidRPr="005D6898">
        <w:rPr>
          <w:rFonts w:ascii="Times New Roman" w:eastAsia="Times New Roman" w:hAnsi="Times New Roman" w:cs="Times New Roman"/>
          <w:spacing w:val="-6"/>
          <w:lang w:val="en-US"/>
        </w:rPr>
        <w:t xml:space="preserve"> </w:t>
      </w:r>
      <w:r w:rsidRPr="005D6898">
        <w:rPr>
          <w:rFonts w:ascii="Times New Roman" w:eastAsia="Times New Roman" w:hAnsi="Times New Roman" w:cs="Times New Roman"/>
          <w:lang w:val="en-US"/>
        </w:rPr>
        <w:t>for</w:t>
      </w:r>
      <w:r w:rsidRPr="005D6898">
        <w:rPr>
          <w:rFonts w:ascii="Times New Roman" w:eastAsia="Times New Roman" w:hAnsi="Times New Roman" w:cs="Times New Roman"/>
          <w:spacing w:val="-6"/>
          <w:lang w:val="en-US"/>
        </w:rPr>
        <w:t xml:space="preserve"> </w:t>
      </w:r>
      <w:r w:rsidRPr="005D6898">
        <w:rPr>
          <w:rFonts w:ascii="Times New Roman" w:eastAsia="Times New Roman" w:hAnsi="Times New Roman" w:cs="Times New Roman"/>
          <w:lang w:val="en-US"/>
        </w:rPr>
        <w:t>GCLRV</w:t>
      </w:r>
      <w:r w:rsidRPr="005D6898">
        <w:rPr>
          <w:rFonts w:ascii="Times New Roman" w:eastAsia="Times New Roman" w:hAnsi="Times New Roman" w:cs="Times New Roman"/>
          <w:spacing w:val="-7"/>
          <w:lang w:val="en-US"/>
        </w:rPr>
        <w:t xml:space="preserve"> </w:t>
      </w:r>
      <w:r w:rsidRPr="005D6898">
        <w:rPr>
          <w:rFonts w:ascii="Times New Roman" w:eastAsia="Times New Roman" w:hAnsi="Times New Roman" w:cs="Times New Roman"/>
          <w:lang w:val="en-US"/>
        </w:rPr>
        <w:t>at</w:t>
      </w:r>
      <w:r w:rsidRPr="005D6898">
        <w:rPr>
          <w:rFonts w:ascii="Times New Roman" w:eastAsia="Times New Roman" w:hAnsi="Times New Roman" w:cs="Times New Roman"/>
          <w:spacing w:val="-6"/>
          <w:lang w:val="en-US"/>
        </w:rPr>
        <w:t xml:space="preserve"> </w:t>
      </w:r>
      <w:r w:rsidRPr="005D6898">
        <w:rPr>
          <w:rFonts w:ascii="Times New Roman" w:eastAsia="Times New Roman" w:hAnsi="Times New Roman" w:cs="Times New Roman"/>
          <w:lang w:val="en-US"/>
        </w:rPr>
        <w:t>74</w:t>
      </w:r>
      <w:r w:rsidRPr="005D6898">
        <w:rPr>
          <w:rFonts w:ascii="Times New Roman" w:eastAsia="Times New Roman" w:hAnsi="Times New Roman" w:cs="Times New Roman"/>
          <w:spacing w:val="-6"/>
          <w:lang w:val="en-US"/>
        </w:rPr>
        <w:t xml:space="preserve"> </w:t>
      </w:r>
      <w:r w:rsidRPr="005D6898">
        <w:rPr>
          <w:rFonts w:ascii="Times New Roman" w:eastAsia="Times New Roman" w:hAnsi="Times New Roman" w:cs="Times New Roman"/>
          <w:lang w:val="en-US"/>
        </w:rPr>
        <w:t>ns</w:t>
      </w:r>
      <w:r w:rsidRPr="005D6898">
        <w:rPr>
          <w:rFonts w:ascii="Times New Roman" w:eastAsia="Times New Roman" w:hAnsi="Times New Roman" w:cs="Times New Roman"/>
          <w:spacing w:val="-5"/>
          <w:lang w:val="en-US"/>
        </w:rPr>
        <w:t xml:space="preserve"> </w:t>
      </w:r>
      <w:r w:rsidRPr="005D6898">
        <w:rPr>
          <w:rFonts w:ascii="Times New Roman" w:eastAsia="Times New Roman" w:hAnsi="Times New Roman" w:cs="Times New Roman"/>
          <w:lang w:val="en-US"/>
        </w:rPr>
        <w:t>in</w:t>
      </w:r>
      <w:r w:rsidRPr="005D6898">
        <w:rPr>
          <w:rFonts w:ascii="Times New Roman" w:eastAsia="Times New Roman" w:hAnsi="Times New Roman" w:cs="Times New Roman"/>
          <w:spacing w:val="-7"/>
          <w:lang w:val="en-US"/>
        </w:rPr>
        <w:t xml:space="preserve"> </w:t>
      </w:r>
      <w:r w:rsidRPr="005D6898">
        <w:rPr>
          <w:rFonts w:ascii="Times New Roman" w:eastAsia="Times New Roman" w:hAnsi="Times New Roman" w:cs="Times New Roman"/>
          <w:lang w:val="en-US"/>
        </w:rPr>
        <w:t>the</w:t>
      </w:r>
      <w:r w:rsidRPr="005D6898">
        <w:rPr>
          <w:rFonts w:ascii="Times New Roman" w:eastAsia="Times New Roman" w:hAnsi="Times New Roman" w:cs="Times New Roman"/>
          <w:spacing w:val="50"/>
          <w:w w:val="99"/>
          <w:lang w:val="en-US"/>
        </w:rPr>
        <w:t xml:space="preserve"> </w:t>
      </w:r>
      <w:r w:rsidRPr="005D6898">
        <w:rPr>
          <w:rFonts w:ascii="Times New Roman" w:eastAsia="Times New Roman" w:hAnsi="Times New Roman" w:cs="Times New Roman"/>
          <w:spacing w:val="-1"/>
          <w:lang w:val="en-US"/>
        </w:rPr>
        <w:t>molecular</w:t>
      </w:r>
      <w:r w:rsidRPr="005D6898">
        <w:rPr>
          <w:rFonts w:ascii="Times New Roman" w:eastAsia="Times New Roman" w:hAnsi="Times New Roman" w:cs="Times New Roman"/>
          <w:spacing w:val="-15"/>
          <w:lang w:val="en-US"/>
        </w:rPr>
        <w:t xml:space="preserve"> </w:t>
      </w:r>
      <w:r w:rsidRPr="005D6898">
        <w:rPr>
          <w:rFonts w:ascii="Times New Roman" w:eastAsia="Times New Roman" w:hAnsi="Times New Roman" w:cs="Times New Roman"/>
          <w:spacing w:val="-1"/>
          <w:lang w:val="en-US"/>
        </w:rPr>
        <w:t>dynamics</w:t>
      </w:r>
      <w:r w:rsidRPr="005D6898">
        <w:rPr>
          <w:rFonts w:ascii="Times New Roman" w:eastAsia="Times New Roman" w:hAnsi="Times New Roman" w:cs="Times New Roman"/>
          <w:spacing w:val="-14"/>
          <w:lang w:val="en-US"/>
        </w:rPr>
        <w:t xml:space="preserve"> </w:t>
      </w:r>
      <w:r w:rsidRPr="005D6898">
        <w:rPr>
          <w:rFonts w:ascii="Times New Roman" w:eastAsia="Times New Roman" w:hAnsi="Times New Roman" w:cs="Times New Roman"/>
          <w:lang w:val="en-US"/>
        </w:rPr>
        <w:t>simulation</w:t>
      </w:r>
    </w:p>
    <w:p w14:paraId="54231835" w14:textId="0F127071" w:rsidR="005C4D88" w:rsidRDefault="005C4D88">
      <w:pPr>
        <w:rPr>
          <w:ins w:id="61" w:author="Hawthorne, Susan [2]" w:date="2018-10-11T19:01:00Z"/>
          <w:rFonts w:ascii="Times New Roman" w:hAnsi="Times New Roman" w:cs="Times New Roman"/>
          <w:sz w:val="24"/>
          <w:szCs w:val="24"/>
        </w:rPr>
      </w:pPr>
      <w:ins w:id="62" w:author="Hawthorne, Susan [2]" w:date="2018-10-11T19:01:00Z">
        <w:r>
          <w:rPr>
            <w:rFonts w:ascii="Times New Roman" w:hAnsi="Times New Roman" w:cs="Times New Roman"/>
            <w:sz w:val="24"/>
            <w:szCs w:val="24"/>
          </w:rPr>
          <w:br w:type="page"/>
        </w:r>
      </w:ins>
    </w:p>
    <w:p w14:paraId="51706735" w14:textId="77FB9944" w:rsidR="005D6898" w:rsidRDefault="005C4D88" w:rsidP="00F60B61">
      <w:pPr>
        <w:tabs>
          <w:tab w:val="left" w:pos="7608"/>
        </w:tabs>
        <w:rPr>
          <w:ins w:id="63" w:author="Hawthorne, Susan [2]" w:date="2018-10-11T19:01:00Z"/>
          <w:rFonts w:ascii="Times New Roman" w:hAnsi="Times New Roman" w:cs="Times New Roman"/>
          <w:sz w:val="24"/>
          <w:szCs w:val="24"/>
        </w:rPr>
      </w:pPr>
      <w:ins w:id="64" w:author="Hawthorne, Susan [2]" w:date="2018-10-11T19:01:00Z">
        <w:r>
          <w:rPr>
            <w:rFonts w:ascii="Times New Roman" w:hAnsi="Times New Roman" w:cs="Times New Roman"/>
            <w:sz w:val="24"/>
            <w:szCs w:val="24"/>
          </w:rPr>
          <w:lastRenderedPageBreak/>
          <w:t>Appendix 3</w:t>
        </w:r>
      </w:ins>
    </w:p>
    <w:p w14:paraId="0A33CBC1" w14:textId="068D4C3B" w:rsidR="005C4D88" w:rsidRDefault="005C4D88" w:rsidP="00F60B61">
      <w:pPr>
        <w:tabs>
          <w:tab w:val="left" w:pos="7608"/>
        </w:tabs>
        <w:rPr>
          <w:ins w:id="65" w:author="Hawthorne, Susan [2]" w:date="2018-10-11T19:02:00Z"/>
          <w:rFonts w:ascii="Times New Roman" w:hAnsi="Times New Roman" w:cs="Times New Roman"/>
          <w:sz w:val="24"/>
          <w:szCs w:val="24"/>
        </w:rPr>
      </w:pPr>
      <w:ins w:id="66" w:author="Hawthorne, Susan [2]" w:date="2018-10-11T19:02:00Z">
        <w:r>
          <w:rPr>
            <w:rFonts w:ascii="Times New Roman" w:hAnsi="Times New Roman" w:cs="Times New Roman"/>
            <w:noProof/>
            <w:sz w:val="24"/>
            <w:szCs w:val="24"/>
            <w:lang w:eastAsia="en-GB"/>
          </w:rPr>
          <w:drawing>
            <wp:inline distT="0" distB="0" distL="0" distR="0" wp14:anchorId="552FB9AA" wp14:editId="70394251">
              <wp:extent cx="4498975" cy="2664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8975" cy="2664460"/>
                      </a:xfrm>
                      <a:prstGeom prst="rect">
                        <a:avLst/>
                      </a:prstGeom>
                      <a:noFill/>
                    </pic:spPr>
                  </pic:pic>
                </a:graphicData>
              </a:graphic>
            </wp:inline>
          </w:drawing>
        </w:r>
      </w:ins>
    </w:p>
    <w:p w14:paraId="2621AD11" w14:textId="77777777" w:rsidR="005C4D88" w:rsidRDefault="005C4D88" w:rsidP="005C4D88">
      <w:pPr>
        <w:tabs>
          <w:tab w:val="left" w:pos="1888"/>
        </w:tabs>
        <w:rPr>
          <w:ins w:id="67" w:author="Hawthorne, Susan [2]" w:date="2018-10-11T19:02:00Z"/>
          <w:sz w:val="20"/>
          <w:szCs w:val="20"/>
        </w:rPr>
      </w:pPr>
      <w:ins w:id="68" w:author="Hawthorne, Susan [2]" w:date="2018-10-11T19:02:00Z">
        <w:r w:rsidRPr="00155E9D">
          <w:rPr>
            <w:sz w:val="20"/>
            <w:szCs w:val="20"/>
          </w:rPr>
          <w:t xml:space="preserve">Cell viability of SH-SY5Y </w:t>
        </w:r>
        <w:proofErr w:type="spellStart"/>
        <w:r w:rsidRPr="00155E9D">
          <w:rPr>
            <w:sz w:val="20"/>
            <w:szCs w:val="20"/>
          </w:rPr>
          <w:t>neuroblastoma</w:t>
        </w:r>
        <w:proofErr w:type="spellEnd"/>
        <w:r w:rsidRPr="00155E9D">
          <w:rPr>
            <w:sz w:val="20"/>
            <w:szCs w:val="20"/>
          </w:rPr>
          <w:t xml:space="preserve"> cells following </w:t>
        </w:r>
        <w:r>
          <w:rPr>
            <w:sz w:val="20"/>
            <w:szCs w:val="20"/>
          </w:rPr>
          <w:t xml:space="preserve">NP </w:t>
        </w:r>
        <w:r w:rsidRPr="00155E9D">
          <w:rPr>
            <w:sz w:val="20"/>
            <w:szCs w:val="20"/>
          </w:rPr>
          <w:t>treatment in</w:t>
        </w:r>
        <w:r>
          <w:rPr>
            <w:sz w:val="20"/>
            <w:szCs w:val="20"/>
          </w:rPr>
          <w:t xml:space="preserve"> either</w:t>
        </w:r>
        <w:r w:rsidRPr="00155E9D">
          <w:rPr>
            <w:sz w:val="20"/>
            <w:szCs w:val="20"/>
          </w:rPr>
          <w:t xml:space="preserve"> </w:t>
        </w:r>
        <w:r>
          <w:rPr>
            <w:sz w:val="20"/>
            <w:szCs w:val="20"/>
          </w:rPr>
          <w:t xml:space="preserve">serum-free medium (SFM) or with medium containing foetal bovine serum (complete).  Control groups </w:t>
        </w:r>
        <w:proofErr w:type="gramStart"/>
        <w:r>
          <w:rPr>
            <w:sz w:val="20"/>
            <w:szCs w:val="20"/>
          </w:rPr>
          <w:t>were treated</w:t>
        </w:r>
        <w:proofErr w:type="gramEnd"/>
        <w:r>
          <w:rPr>
            <w:sz w:val="20"/>
            <w:szCs w:val="20"/>
          </w:rPr>
          <w:t xml:space="preserve"> with either SFM or complete media only.  Cell toxicity </w:t>
        </w:r>
        <w:proofErr w:type="gramStart"/>
        <w:r>
          <w:rPr>
            <w:sz w:val="20"/>
            <w:szCs w:val="20"/>
          </w:rPr>
          <w:t>was assessed</w:t>
        </w:r>
        <w:proofErr w:type="gramEnd"/>
        <w:r>
          <w:rPr>
            <w:sz w:val="20"/>
            <w:szCs w:val="20"/>
          </w:rPr>
          <w:t xml:space="preserve"> by MTT assay following 24 hours of treatment at 37</w:t>
        </w:r>
        <w:r>
          <w:rPr>
            <w:rFonts w:cstheme="minorHAnsi"/>
            <w:sz w:val="20"/>
            <w:szCs w:val="20"/>
          </w:rPr>
          <w:t>°</w:t>
        </w:r>
        <w:r>
          <w:rPr>
            <w:sz w:val="20"/>
            <w:szCs w:val="20"/>
          </w:rPr>
          <w:t xml:space="preserve">C.  </w:t>
        </w:r>
        <w:r w:rsidRPr="00155E9D">
          <w:rPr>
            <w:sz w:val="20"/>
            <w:szCs w:val="20"/>
          </w:rPr>
          <w:t xml:space="preserve">*Statistically significant difference compared to Dox NP treatment (P value &lt;0.05, </w:t>
        </w:r>
        <w:r>
          <w:rPr>
            <w:sz w:val="20"/>
            <w:szCs w:val="20"/>
          </w:rPr>
          <w:t>n=6).</w:t>
        </w:r>
      </w:ins>
    </w:p>
    <w:p w14:paraId="75B21886" w14:textId="77777777" w:rsidR="005C4D88" w:rsidRPr="004E363E" w:rsidRDefault="005C4D88" w:rsidP="00F60B61">
      <w:pPr>
        <w:tabs>
          <w:tab w:val="left" w:pos="7608"/>
        </w:tabs>
        <w:rPr>
          <w:rFonts w:ascii="Times New Roman" w:hAnsi="Times New Roman" w:cs="Times New Roman"/>
          <w:sz w:val="24"/>
          <w:szCs w:val="24"/>
        </w:rPr>
      </w:pPr>
    </w:p>
    <w:sectPr w:rsidR="005C4D88" w:rsidRPr="004E363E" w:rsidSect="004E363E">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E0BE7" w14:textId="77777777" w:rsidR="00A61A19" w:rsidRDefault="00A61A19" w:rsidP="00E8470D">
      <w:pPr>
        <w:spacing w:after="0" w:line="240" w:lineRule="auto"/>
      </w:pPr>
      <w:r>
        <w:separator/>
      </w:r>
    </w:p>
  </w:endnote>
  <w:endnote w:type="continuationSeparator" w:id="0">
    <w:p w14:paraId="0E3B5A77" w14:textId="77777777" w:rsidR="00A61A19" w:rsidRDefault="00A61A19" w:rsidP="00E8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298125"/>
      <w:docPartObj>
        <w:docPartGallery w:val="Page Numbers (Bottom of Page)"/>
        <w:docPartUnique/>
      </w:docPartObj>
    </w:sdtPr>
    <w:sdtEndPr>
      <w:rPr>
        <w:noProof/>
      </w:rPr>
    </w:sdtEndPr>
    <w:sdtContent>
      <w:p w14:paraId="75F963FC" w14:textId="6E707268" w:rsidR="000E7656" w:rsidRDefault="000E7656">
        <w:pPr>
          <w:pStyle w:val="Footer"/>
          <w:jc w:val="right"/>
        </w:pPr>
        <w:r>
          <w:fldChar w:fldCharType="begin"/>
        </w:r>
        <w:r>
          <w:instrText xml:space="preserve"> PAGE   \* MERGEFORMAT </w:instrText>
        </w:r>
        <w:r>
          <w:fldChar w:fldCharType="separate"/>
        </w:r>
        <w:r w:rsidR="00E56D47">
          <w:rPr>
            <w:noProof/>
          </w:rPr>
          <w:t>28</w:t>
        </w:r>
        <w:r>
          <w:rPr>
            <w:noProof/>
          </w:rPr>
          <w:fldChar w:fldCharType="end"/>
        </w:r>
      </w:p>
    </w:sdtContent>
  </w:sdt>
  <w:p w14:paraId="7B7DC22A" w14:textId="77777777" w:rsidR="000E7656" w:rsidRDefault="000E7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525F9" w14:textId="77777777" w:rsidR="00A61A19" w:rsidRDefault="00A61A19" w:rsidP="00E8470D">
      <w:pPr>
        <w:spacing w:after="0" w:line="240" w:lineRule="auto"/>
      </w:pPr>
      <w:r>
        <w:separator/>
      </w:r>
    </w:p>
  </w:footnote>
  <w:footnote w:type="continuationSeparator" w:id="0">
    <w:p w14:paraId="4A484211" w14:textId="77777777" w:rsidR="00A61A19" w:rsidRDefault="00A61A19" w:rsidP="00E84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17ABC"/>
    <w:multiLevelType w:val="hybridMultilevel"/>
    <w:tmpl w:val="503CA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6F725B"/>
    <w:multiLevelType w:val="hybridMultilevel"/>
    <w:tmpl w:val="AE545290"/>
    <w:lvl w:ilvl="0" w:tplc="C6F8B830">
      <w:start w:val="1"/>
      <w:numFmt w:val="decimal"/>
      <w:lvlText w:val="%1."/>
      <w:lvlJc w:val="left"/>
      <w:pPr>
        <w:ind w:left="340" w:hanging="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117A8"/>
    <w:multiLevelType w:val="hybridMultilevel"/>
    <w:tmpl w:val="FFC6E238"/>
    <w:lvl w:ilvl="0" w:tplc="92C64D76">
      <w:start w:val="8"/>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 w15:restartNumberingAfterBreak="0">
    <w:nsid w:val="7C756494"/>
    <w:multiLevelType w:val="hybridMultilevel"/>
    <w:tmpl w:val="335E0B82"/>
    <w:lvl w:ilvl="0" w:tplc="AF38A4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wthorne, Susan">
    <w15:presenceInfo w15:providerId="AD" w15:userId="S-1-5-21-443776038-4252793684-3475108589-14387"/>
  </w15:person>
  <w15:person w15:author="Hawthorne, Susan [2]">
    <w15:presenceInfo w15:providerId="None" w15:userId="Hawthorne, Sus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744"/>
    <w:rsid w:val="00005907"/>
    <w:rsid w:val="00013A1F"/>
    <w:rsid w:val="00033C91"/>
    <w:rsid w:val="00040ACD"/>
    <w:rsid w:val="00067C96"/>
    <w:rsid w:val="00071ED4"/>
    <w:rsid w:val="000724A4"/>
    <w:rsid w:val="000751A7"/>
    <w:rsid w:val="00076A69"/>
    <w:rsid w:val="00080125"/>
    <w:rsid w:val="00082DBF"/>
    <w:rsid w:val="000835C3"/>
    <w:rsid w:val="00087B70"/>
    <w:rsid w:val="000928E2"/>
    <w:rsid w:val="00092D15"/>
    <w:rsid w:val="000A0C0E"/>
    <w:rsid w:val="000A4AD1"/>
    <w:rsid w:val="000A6B87"/>
    <w:rsid w:val="000C0FAD"/>
    <w:rsid w:val="000C6F9F"/>
    <w:rsid w:val="000D1410"/>
    <w:rsid w:val="000D20AC"/>
    <w:rsid w:val="000D6DBE"/>
    <w:rsid w:val="000E0DEB"/>
    <w:rsid w:val="000E4733"/>
    <w:rsid w:val="000E6236"/>
    <w:rsid w:val="000E7656"/>
    <w:rsid w:val="000F1C63"/>
    <w:rsid w:val="000F2CE1"/>
    <w:rsid w:val="00100DC6"/>
    <w:rsid w:val="00103EC0"/>
    <w:rsid w:val="001041BA"/>
    <w:rsid w:val="0010726B"/>
    <w:rsid w:val="00112CAB"/>
    <w:rsid w:val="0011309C"/>
    <w:rsid w:val="00132C4D"/>
    <w:rsid w:val="001331D9"/>
    <w:rsid w:val="00136AAD"/>
    <w:rsid w:val="001401F7"/>
    <w:rsid w:val="001406C8"/>
    <w:rsid w:val="00140DE6"/>
    <w:rsid w:val="0014597E"/>
    <w:rsid w:val="001650BD"/>
    <w:rsid w:val="00170CD7"/>
    <w:rsid w:val="001713E5"/>
    <w:rsid w:val="00173587"/>
    <w:rsid w:val="00174472"/>
    <w:rsid w:val="00181606"/>
    <w:rsid w:val="00182154"/>
    <w:rsid w:val="00190077"/>
    <w:rsid w:val="00191B99"/>
    <w:rsid w:val="00194B8C"/>
    <w:rsid w:val="001A67CA"/>
    <w:rsid w:val="001B603A"/>
    <w:rsid w:val="001C0591"/>
    <w:rsid w:val="001C368B"/>
    <w:rsid w:val="001C5F51"/>
    <w:rsid w:val="001D159D"/>
    <w:rsid w:val="001E0795"/>
    <w:rsid w:val="001E4548"/>
    <w:rsid w:val="001F372E"/>
    <w:rsid w:val="001F4091"/>
    <w:rsid w:val="0020197A"/>
    <w:rsid w:val="00203C8E"/>
    <w:rsid w:val="00216219"/>
    <w:rsid w:val="00223366"/>
    <w:rsid w:val="00226CC9"/>
    <w:rsid w:val="00232DC4"/>
    <w:rsid w:val="00233924"/>
    <w:rsid w:val="002345E9"/>
    <w:rsid w:val="002357CA"/>
    <w:rsid w:val="002417CE"/>
    <w:rsid w:val="002478EF"/>
    <w:rsid w:val="00247AB3"/>
    <w:rsid w:val="002505AD"/>
    <w:rsid w:val="00251105"/>
    <w:rsid w:val="00251965"/>
    <w:rsid w:val="0025242C"/>
    <w:rsid w:val="00257769"/>
    <w:rsid w:val="00271D6A"/>
    <w:rsid w:val="00286553"/>
    <w:rsid w:val="00286F0D"/>
    <w:rsid w:val="00287468"/>
    <w:rsid w:val="002929D6"/>
    <w:rsid w:val="00296D1F"/>
    <w:rsid w:val="002A013C"/>
    <w:rsid w:val="002B1A23"/>
    <w:rsid w:val="002B7C06"/>
    <w:rsid w:val="002C3CC6"/>
    <w:rsid w:val="002D20F5"/>
    <w:rsid w:val="002D644F"/>
    <w:rsid w:val="002E0169"/>
    <w:rsid w:val="002E57CC"/>
    <w:rsid w:val="002F0055"/>
    <w:rsid w:val="002F3ACF"/>
    <w:rsid w:val="002F68C7"/>
    <w:rsid w:val="002F6D0E"/>
    <w:rsid w:val="003026F1"/>
    <w:rsid w:val="0030488D"/>
    <w:rsid w:val="003177E6"/>
    <w:rsid w:val="00317D05"/>
    <w:rsid w:val="00320FDE"/>
    <w:rsid w:val="0032320C"/>
    <w:rsid w:val="003308B2"/>
    <w:rsid w:val="00343475"/>
    <w:rsid w:val="003500A7"/>
    <w:rsid w:val="00351B76"/>
    <w:rsid w:val="00352279"/>
    <w:rsid w:val="00352778"/>
    <w:rsid w:val="00354A9E"/>
    <w:rsid w:val="00356718"/>
    <w:rsid w:val="00357A74"/>
    <w:rsid w:val="00365309"/>
    <w:rsid w:val="00370186"/>
    <w:rsid w:val="003709BB"/>
    <w:rsid w:val="0037243C"/>
    <w:rsid w:val="0037335A"/>
    <w:rsid w:val="00381AF7"/>
    <w:rsid w:val="00382DA0"/>
    <w:rsid w:val="003A200E"/>
    <w:rsid w:val="003A27A5"/>
    <w:rsid w:val="003B540C"/>
    <w:rsid w:val="003B6D84"/>
    <w:rsid w:val="003B7111"/>
    <w:rsid w:val="003B7476"/>
    <w:rsid w:val="003C2B05"/>
    <w:rsid w:val="003C46BF"/>
    <w:rsid w:val="003C4989"/>
    <w:rsid w:val="003D26A5"/>
    <w:rsid w:val="003D2A94"/>
    <w:rsid w:val="003D2E77"/>
    <w:rsid w:val="003D6E52"/>
    <w:rsid w:val="003D7AD0"/>
    <w:rsid w:val="003F03C5"/>
    <w:rsid w:val="003F1543"/>
    <w:rsid w:val="003F2407"/>
    <w:rsid w:val="003F4921"/>
    <w:rsid w:val="003F68C5"/>
    <w:rsid w:val="0040042D"/>
    <w:rsid w:val="0040107C"/>
    <w:rsid w:val="00410FEA"/>
    <w:rsid w:val="004161E0"/>
    <w:rsid w:val="0042141C"/>
    <w:rsid w:val="00422194"/>
    <w:rsid w:val="00422A5C"/>
    <w:rsid w:val="00436998"/>
    <w:rsid w:val="004536A3"/>
    <w:rsid w:val="004623EE"/>
    <w:rsid w:val="00462F8D"/>
    <w:rsid w:val="00465E0B"/>
    <w:rsid w:val="00466EF1"/>
    <w:rsid w:val="004705C5"/>
    <w:rsid w:val="00471C61"/>
    <w:rsid w:val="00473DF2"/>
    <w:rsid w:val="0047610B"/>
    <w:rsid w:val="0048078C"/>
    <w:rsid w:val="00490218"/>
    <w:rsid w:val="0049244F"/>
    <w:rsid w:val="0049303D"/>
    <w:rsid w:val="004A0B66"/>
    <w:rsid w:val="004A1AFC"/>
    <w:rsid w:val="004A28EC"/>
    <w:rsid w:val="004B28F3"/>
    <w:rsid w:val="004B324E"/>
    <w:rsid w:val="004B412C"/>
    <w:rsid w:val="004C1CB9"/>
    <w:rsid w:val="004C2503"/>
    <w:rsid w:val="004C6051"/>
    <w:rsid w:val="004C7737"/>
    <w:rsid w:val="004D6D12"/>
    <w:rsid w:val="004E363E"/>
    <w:rsid w:val="004F16CD"/>
    <w:rsid w:val="004F2A7D"/>
    <w:rsid w:val="00503F97"/>
    <w:rsid w:val="00504FC8"/>
    <w:rsid w:val="00506332"/>
    <w:rsid w:val="00506EFC"/>
    <w:rsid w:val="0051135F"/>
    <w:rsid w:val="00511E0F"/>
    <w:rsid w:val="00514796"/>
    <w:rsid w:val="00526A4A"/>
    <w:rsid w:val="00534DBF"/>
    <w:rsid w:val="005374B1"/>
    <w:rsid w:val="00537D61"/>
    <w:rsid w:val="00543DE2"/>
    <w:rsid w:val="00547BCA"/>
    <w:rsid w:val="00552B1E"/>
    <w:rsid w:val="00553ECD"/>
    <w:rsid w:val="00556909"/>
    <w:rsid w:val="005575DE"/>
    <w:rsid w:val="005604FA"/>
    <w:rsid w:val="00563215"/>
    <w:rsid w:val="005633D0"/>
    <w:rsid w:val="005650BA"/>
    <w:rsid w:val="00573414"/>
    <w:rsid w:val="005864F4"/>
    <w:rsid w:val="00590297"/>
    <w:rsid w:val="005953CD"/>
    <w:rsid w:val="005B4265"/>
    <w:rsid w:val="005B57BA"/>
    <w:rsid w:val="005C11D3"/>
    <w:rsid w:val="005C4D88"/>
    <w:rsid w:val="005C5554"/>
    <w:rsid w:val="005C5BE0"/>
    <w:rsid w:val="005C7C14"/>
    <w:rsid w:val="005D1B07"/>
    <w:rsid w:val="005D6898"/>
    <w:rsid w:val="005F3DF2"/>
    <w:rsid w:val="00601C2B"/>
    <w:rsid w:val="00603D73"/>
    <w:rsid w:val="00607D5C"/>
    <w:rsid w:val="00610A88"/>
    <w:rsid w:val="00610B04"/>
    <w:rsid w:val="006133CD"/>
    <w:rsid w:val="00621398"/>
    <w:rsid w:val="0062612F"/>
    <w:rsid w:val="00632AEC"/>
    <w:rsid w:val="00637883"/>
    <w:rsid w:val="006417D1"/>
    <w:rsid w:val="00650844"/>
    <w:rsid w:val="00651568"/>
    <w:rsid w:val="00661AF5"/>
    <w:rsid w:val="00662E01"/>
    <w:rsid w:val="00671C56"/>
    <w:rsid w:val="006730BF"/>
    <w:rsid w:val="006815E1"/>
    <w:rsid w:val="006827E8"/>
    <w:rsid w:val="00682CC0"/>
    <w:rsid w:val="00685901"/>
    <w:rsid w:val="00686F76"/>
    <w:rsid w:val="00690748"/>
    <w:rsid w:val="0069249A"/>
    <w:rsid w:val="006924FE"/>
    <w:rsid w:val="0069529E"/>
    <w:rsid w:val="006C5E03"/>
    <w:rsid w:val="006D02D8"/>
    <w:rsid w:val="006D3C3D"/>
    <w:rsid w:val="006D50D6"/>
    <w:rsid w:val="006E2514"/>
    <w:rsid w:val="006E317D"/>
    <w:rsid w:val="006F0832"/>
    <w:rsid w:val="006F24A8"/>
    <w:rsid w:val="006F315C"/>
    <w:rsid w:val="006F5525"/>
    <w:rsid w:val="007045E3"/>
    <w:rsid w:val="0071206E"/>
    <w:rsid w:val="007143D7"/>
    <w:rsid w:val="00724A7E"/>
    <w:rsid w:val="00727E7B"/>
    <w:rsid w:val="007305C5"/>
    <w:rsid w:val="00735FD6"/>
    <w:rsid w:val="00755C3B"/>
    <w:rsid w:val="0076269B"/>
    <w:rsid w:val="00764A5C"/>
    <w:rsid w:val="00772D08"/>
    <w:rsid w:val="0078131A"/>
    <w:rsid w:val="0078315C"/>
    <w:rsid w:val="00796771"/>
    <w:rsid w:val="007977BA"/>
    <w:rsid w:val="00797957"/>
    <w:rsid w:val="007A27A2"/>
    <w:rsid w:val="007C3095"/>
    <w:rsid w:val="007C30A7"/>
    <w:rsid w:val="007C3FAE"/>
    <w:rsid w:val="007C6451"/>
    <w:rsid w:val="007C6D12"/>
    <w:rsid w:val="007E22B6"/>
    <w:rsid w:val="007E31AD"/>
    <w:rsid w:val="007F4E73"/>
    <w:rsid w:val="007F7F6F"/>
    <w:rsid w:val="00803902"/>
    <w:rsid w:val="008161D4"/>
    <w:rsid w:val="0081632A"/>
    <w:rsid w:val="0082788A"/>
    <w:rsid w:val="0083006B"/>
    <w:rsid w:val="00830F24"/>
    <w:rsid w:val="00831EA1"/>
    <w:rsid w:val="00842D79"/>
    <w:rsid w:val="008437CA"/>
    <w:rsid w:val="00844DEC"/>
    <w:rsid w:val="008469D6"/>
    <w:rsid w:val="0085395F"/>
    <w:rsid w:val="0086260C"/>
    <w:rsid w:val="00865317"/>
    <w:rsid w:val="008667D9"/>
    <w:rsid w:val="0087224F"/>
    <w:rsid w:val="008752AB"/>
    <w:rsid w:val="00877921"/>
    <w:rsid w:val="0088058A"/>
    <w:rsid w:val="008831C1"/>
    <w:rsid w:val="008849B2"/>
    <w:rsid w:val="00893D35"/>
    <w:rsid w:val="008A1F82"/>
    <w:rsid w:val="008A3DB5"/>
    <w:rsid w:val="008B3944"/>
    <w:rsid w:val="008C4D20"/>
    <w:rsid w:val="008D10CF"/>
    <w:rsid w:val="008D1574"/>
    <w:rsid w:val="008E2A62"/>
    <w:rsid w:val="008F1838"/>
    <w:rsid w:val="008F41EA"/>
    <w:rsid w:val="00904688"/>
    <w:rsid w:val="00910D83"/>
    <w:rsid w:val="009152F4"/>
    <w:rsid w:val="00916B3C"/>
    <w:rsid w:val="009215F9"/>
    <w:rsid w:val="00922DF1"/>
    <w:rsid w:val="0092300A"/>
    <w:rsid w:val="009268CD"/>
    <w:rsid w:val="009372BD"/>
    <w:rsid w:val="00940080"/>
    <w:rsid w:val="0094360C"/>
    <w:rsid w:val="009443AC"/>
    <w:rsid w:val="009563C8"/>
    <w:rsid w:val="00957DAA"/>
    <w:rsid w:val="00970215"/>
    <w:rsid w:val="009722E4"/>
    <w:rsid w:val="00972909"/>
    <w:rsid w:val="00984139"/>
    <w:rsid w:val="009943BF"/>
    <w:rsid w:val="00997B9C"/>
    <w:rsid w:val="00997F28"/>
    <w:rsid w:val="009A4A8F"/>
    <w:rsid w:val="009B3442"/>
    <w:rsid w:val="009C6ABB"/>
    <w:rsid w:val="009D0B16"/>
    <w:rsid w:val="009D2124"/>
    <w:rsid w:val="009D31C6"/>
    <w:rsid w:val="009D596B"/>
    <w:rsid w:val="009E03C3"/>
    <w:rsid w:val="009E2F16"/>
    <w:rsid w:val="009E6890"/>
    <w:rsid w:val="009F2A1D"/>
    <w:rsid w:val="009F6FC9"/>
    <w:rsid w:val="00A06F7C"/>
    <w:rsid w:val="00A2025A"/>
    <w:rsid w:val="00A520C1"/>
    <w:rsid w:val="00A57018"/>
    <w:rsid w:val="00A611C1"/>
    <w:rsid w:val="00A61A19"/>
    <w:rsid w:val="00A72D5C"/>
    <w:rsid w:val="00A734CB"/>
    <w:rsid w:val="00A9296F"/>
    <w:rsid w:val="00AA15CD"/>
    <w:rsid w:val="00AA1744"/>
    <w:rsid w:val="00AA2683"/>
    <w:rsid w:val="00AB1D62"/>
    <w:rsid w:val="00AB54C5"/>
    <w:rsid w:val="00AC0959"/>
    <w:rsid w:val="00AC3FC4"/>
    <w:rsid w:val="00AC472C"/>
    <w:rsid w:val="00AD4E38"/>
    <w:rsid w:val="00AF524A"/>
    <w:rsid w:val="00B025F6"/>
    <w:rsid w:val="00B12A22"/>
    <w:rsid w:val="00B15F05"/>
    <w:rsid w:val="00B20A71"/>
    <w:rsid w:val="00B22F0B"/>
    <w:rsid w:val="00B3308D"/>
    <w:rsid w:val="00B34E06"/>
    <w:rsid w:val="00B35309"/>
    <w:rsid w:val="00B519B3"/>
    <w:rsid w:val="00B54E28"/>
    <w:rsid w:val="00B56EE1"/>
    <w:rsid w:val="00B6022D"/>
    <w:rsid w:val="00B8626D"/>
    <w:rsid w:val="00B86D5B"/>
    <w:rsid w:val="00B93D47"/>
    <w:rsid w:val="00B978FE"/>
    <w:rsid w:val="00BA29B5"/>
    <w:rsid w:val="00BA2B49"/>
    <w:rsid w:val="00BB02E2"/>
    <w:rsid w:val="00BB3AA6"/>
    <w:rsid w:val="00BB5F4C"/>
    <w:rsid w:val="00BC3BC1"/>
    <w:rsid w:val="00BC4F69"/>
    <w:rsid w:val="00BC58EA"/>
    <w:rsid w:val="00BD115C"/>
    <w:rsid w:val="00BD60A3"/>
    <w:rsid w:val="00BE074C"/>
    <w:rsid w:val="00BE0A64"/>
    <w:rsid w:val="00BF1E71"/>
    <w:rsid w:val="00BF4248"/>
    <w:rsid w:val="00C10119"/>
    <w:rsid w:val="00C11CB6"/>
    <w:rsid w:val="00C176A9"/>
    <w:rsid w:val="00C23875"/>
    <w:rsid w:val="00C244DD"/>
    <w:rsid w:val="00C24A9E"/>
    <w:rsid w:val="00C301B6"/>
    <w:rsid w:val="00C504AC"/>
    <w:rsid w:val="00C50897"/>
    <w:rsid w:val="00C60BEE"/>
    <w:rsid w:val="00C63B12"/>
    <w:rsid w:val="00C6621D"/>
    <w:rsid w:val="00C75789"/>
    <w:rsid w:val="00C76C63"/>
    <w:rsid w:val="00C851B7"/>
    <w:rsid w:val="00C97EBB"/>
    <w:rsid w:val="00CA38A8"/>
    <w:rsid w:val="00CB5A42"/>
    <w:rsid w:val="00CD277C"/>
    <w:rsid w:val="00CD39E0"/>
    <w:rsid w:val="00CD4608"/>
    <w:rsid w:val="00CD6A99"/>
    <w:rsid w:val="00CF0AF0"/>
    <w:rsid w:val="00CF3CDE"/>
    <w:rsid w:val="00D06B23"/>
    <w:rsid w:val="00D10817"/>
    <w:rsid w:val="00D128CC"/>
    <w:rsid w:val="00D1621D"/>
    <w:rsid w:val="00D236A8"/>
    <w:rsid w:val="00D2736B"/>
    <w:rsid w:val="00D27793"/>
    <w:rsid w:val="00D3291C"/>
    <w:rsid w:val="00D37D7B"/>
    <w:rsid w:val="00D40131"/>
    <w:rsid w:val="00D43133"/>
    <w:rsid w:val="00D44FD9"/>
    <w:rsid w:val="00D50CD3"/>
    <w:rsid w:val="00D51888"/>
    <w:rsid w:val="00D52CA9"/>
    <w:rsid w:val="00D6032A"/>
    <w:rsid w:val="00D670D5"/>
    <w:rsid w:val="00D703FD"/>
    <w:rsid w:val="00D732EA"/>
    <w:rsid w:val="00D82FFC"/>
    <w:rsid w:val="00D852E0"/>
    <w:rsid w:val="00D965FF"/>
    <w:rsid w:val="00D96D0F"/>
    <w:rsid w:val="00DA7AA6"/>
    <w:rsid w:val="00DB1D92"/>
    <w:rsid w:val="00DB4BD3"/>
    <w:rsid w:val="00DC25ED"/>
    <w:rsid w:val="00DC55F9"/>
    <w:rsid w:val="00DD1C08"/>
    <w:rsid w:val="00DD4706"/>
    <w:rsid w:val="00DE1224"/>
    <w:rsid w:val="00DE1DC3"/>
    <w:rsid w:val="00DE458A"/>
    <w:rsid w:val="00DE7A50"/>
    <w:rsid w:val="00DF0823"/>
    <w:rsid w:val="00DF1846"/>
    <w:rsid w:val="00DF3DC5"/>
    <w:rsid w:val="00E03159"/>
    <w:rsid w:val="00E0653A"/>
    <w:rsid w:val="00E11CEC"/>
    <w:rsid w:val="00E17DC0"/>
    <w:rsid w:val="00E304DF"/>
    <w:rsid w:val="00E3115B"/>
    <w:rsid w:val="00E32F6A"/>
    <w:rsid w:val="00E33201"/>
    <w:rsid w:val="00E44C4F"/>
    <w:rsid w:val="00E50D2E"/>
    <w:rsid w:val="00E50E2D"/>
    <w:rsid w:val="00E51A19"/>
    <w:rsid w:val="00E56D47"/>
    <w:rsid w:val="00E6061D"/>
    <w:rsid w:val="00E60A0D"/>
    <w:rsid w:val="00E6245A"/>
    <w:rsid w:val="00E67D53"/>
    <w:rsid w:val="00E70827"/>
    <w:rsid w:val="00E70EA7"/>
    <w:rsid w:val="00E71CC3"/>
    <w:rsid w:val="00E761F0"/>
    <w:rsid w:val="00E77F6B"/>
    <w:rsid w:val="00E8470D"/>
    <w:rsid w:val="00E86D7A"/>
    <w:rsid w:val="00E926D3"/>
    <w:rsid w:val="00E9307B"/>
    <w:rsid w:val="00E94889"/>
    <w:rsid w:val="00E94FCA"/>
    <w:rsid w:val="00EA0E60"/>
    <w:rsid w:val="00EA428B"/>
    <w:rsid w:val="00EB0577"/>
    <w:rsid w:val="00EB13AD"/>
    <w:rsid w:val="00EB3D49"/>
    <w:rsid w:val="00EB6CA1"/>
    <w:rsid w:val="00EE0B2A"/>
    <w:rsid w:val="00EE5DAF"/>
    <w:rsid w:val="00EF2553"/>
    <w:rsid w:val="00F02BC8"/>
    <w:rsid w:val="00F07706"/>
    <w:rsid w:val="00F07DB2"/>
    <w:rsid w:val="00F120F2"/>
    <w:rsid w:val="00F15F27"/>
    <w:rsid w:val="00F20891"/>
    <w:rsid w:val="00F253A6"/>
    <w:rsid w:val="00F33B45"/>
    <w:rsid w:val="00F34A82"/>
    <w:rsid w:val="00F37608"/>
    <w:rsid w:val="00F57DE7"/>
    <w:rsid w:val="00F60B61"/>
    <w:rsid w:val="00F6602C"/>
    <w:rsid w:val="00F80A0A"/>
    <w:rsid w:val="00F81C89"/>
    <w:rsid w:val="00F863DD"/>
    <w:rsid w:val="00F90F8C"/>
    <w:rsid w:val="00F92340"/>
    <w:rsid w:val="00F94657"/>
    <w:rsid w:val="00F94DB5"/>
    <w:rsid w:val="00F954BD"/>
    <w:rsid w:val="00FA29F1"/>
    <w:rsid w:val="00FA2E1A"/>
    <w:rsid w:val="00FA424C"/>
    <w:rsid w:val="00FB1FC4"/>
    <w:rsid w:val="00FB4140"/>
    <w:rsid w:val="00FB425F"/>
    <w:rsid w:val="00FC1042"/>
    <w:rsid w:val="00FC2728"/>
    <w:rsid w:val="00FD7A32"/>
    <w:rsid w:val="00FE77A8"/>
    <w:rsid w:val="00FF632C"/>
    <w:rsid w:val="00FF7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B76F"/>
  <w15:chartTrackingRefBased/>
  <w15:docId w15:val="{5AF9777A-F5B5-4B2E-BFA7-FF3A3665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744"/>
  </w:style>
  <w:style w:type="paragraph" w:styleId="Heading1">
    <w:name w:val="heading 1"/>
    <w:basedOn w:val="Normal"/>
    <w:link w:val="Heading1Char"/>
    <w:uiPriority w:val="9"/>
    <w:qFormat/>
    <w:rsid w:val="00AA17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1744"/>
    <w:rPr>
      <w:b/>
      <w:bCs/>
    </w:rPr>
  </w:style>
  <w:style w:type="character" w:customStyle="1" w:styleId="Heading1Char">
    <w:name w:val="Heading 1 Char"/>
    <w:basedOn w:val="DefaultParagraphFont"/>
    <w:link w:val="Heading1"/>
    <w:uiPriority w:val="9"/>
    <w:rsid w:val="00AA174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AA17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92D15"/>
    <w:pPr>
      <w:ind w:left="720"/>
      <w:contextualSpacing/>
    </w:pPr>
  </w:style>
  <w:style w:type="paragraph" w:styleId="BalloonText">
    <w:name w:val="Balloon Text"/>
    <w:basedOn w:val="Normal"/>
    <w:link w:val="BalloonTextChar"/>
    <w:uiPriority w:val="99"/>
    <w:semiHidden/>
    <w:unhideWhenUsed/>
    <w:rsid w:val="00FD7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A32"/>
    <w:rPr>
      <w:rFonts w:ascii="Segoe UI" w:hAnsi="Segoe UI" w:cs="Segoe UI"/>
      <w:sz w:val="18"/>
      <w:szCs w:val="18"/>
    </w:rPr>
  </w:style>
  <w:style w:type="paragraph" w:styleId="Header">
    <w:name w:val="header"/>
    <w:basedOn w:val="Normal"/>
    <w:link w:val="HeaderChar"/>
    <w:uiPriority w:val="99"/>
    <w:unhideWhenUsed/>
    <w:rsid w:val="00E84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70D"/>
  </w:style>
  <w:style w:type="paragraph" w:styleId="Footer">
    <w:name w:val="footer"/>
    <w:basedOn w:val="Normal"/>
    <w:link w:val="FooterChar"/>
    <w:uiPriority w:val="99"/>
    <w:unhideWhenUsed/>
    <w:rsid w:val="00E84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70D"/>
  </w:style>
  <w:style w:type="character" w:styleId="Hyperlink">
    <w:name w:val="Hyperlink"/>
    <w:basedOn w:val="DefaultParagraphFont"/>
    <w:uiPriority w:val="99"/>
    <w:unhideWhenUsed/>
    <w:rsid w:val="00286553"/>
    <w:rPr>
      <w:color w:val="0563C1" w:themeColor="hyperlink"/>
      <w:u w:val="single"/>
    </w:rPr>
  </w:style>
  <w:style w:type="table" w:styleId="TableGrid">
    <w:name w:val="Table Grid"/>
    <w:basedOn w:val="TableNormal"/>
    <w:uiPriority w:val="39"/>
    <w:rsid w:val="00AB1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55F9"/>
    <w:rPr>
      <w:sz w:val="16"/>
      <w:szCs w:val="16"/>
    </w:rPr>
  </w:style>
  <w:style w:type="paragraph" w:styleId="CommentText">
    <w:name w:val="annotation text"/>
    <w:basedOn w:val="Normal"/>
    <w:link w:val="CommentTextChar"/>
    <w:uiPriority w:val="99"/>
    <w:semiHidden/>
    <w:unhideWhenUsed/>
    <w:rsid w:val="00DC55F9"/>
    <w:pPr>
      <w:spacing w:line="240" w:lineRule="auto"/>
    </w:pPr>
    <w:rPr>
      <w:sz w:val="20"/>
      <w:szCs w:val="20"/>
    </w:rPr>
  </w:style>
  <w:style w:type="character" w:customStyle="1" w:styleId="CommentTextChar">
    <w:name w:val="Comment Text Char"/>
    <w:basedOn w:val="DefaultParagraphFont"/>
    <w:link w:val="CommentText"/>
    <w:uiPriority w:val="99"/>
    <w:semiHidden/>
    <w:rsid w:val="00DC55F9"/>
    <w:rPr>
      <w:sz w:val="20"/>
      <w:szCs w:val="20"/>
    </w:rPr>
  </w:style>
  <w:style w:type="paragraph" w:styleId="CommentSubject">
    <w:name w:val="annotation subject"/>
    <w:basedOn w:val="CommentText"/>
    <w:next w:val="CommentText"/>
    <w:link w:val="CommentSubjectChar"/>
    <w:uiPriority w:val="99"/>
    <w:semiHidden/>
    <w:unhideWhenUsed/>
    <w:rsid w:val="00DC55F9"/>
    <w:rPr>
      <w:b/>
      <w:bCs/>
    </w:rPr>
  </w:style>
  <w:style w:type="character" w:customStyle="1" w:styleId="CommentSubjectChar">
    <w:name w:val="Comment Subject Char"/>
    <w:basedOn w:val="CommentTextChar"/>
    <w:link w:val="CommentSubject"/>
    <w:uiPriority w:val="99"/>
    <w:semiHidden/>
    <w:rsid w:val="00DC55F9"/>
    <w:rPr>
      <w:b/>
      <w:bCs/>
      <w:sz w:val="20"/>
      <w:szCs w:val="20"/>
    </w:rPr>
  </w:style>
  <w:style w:type="table" w:customStyle="1" w:styleId="TableGrid1">
    <w:name w:val="Table Grid1"/>
    <w:basedOn w:val="TableNormal"/>
    <w:next w:val="TableGrid"/>
    <w:uiPriority w:val="39"/>
    <w:rsid w:val="00107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E03159"/>
  </w:style>
  <w:style w:type="character" w:customStyle="1" w:styleId="Date1">
    <w:name w:val="Date1"/>
    <w:basedOn w:val="DefaultParagraphFont"/>
    <w:rsid w:val="00E03159"/>
  </w:style>
  <w:style w:type="character" w:customStyle="1" w:styleId="arttitle">
    <w:name w:val="art_title"/>
    <w:basedOn w:val="DefaultParagraphFont"/>
    <w:rsid w:val="00E03159"/>
  </w:style>
  <w:style w:type="character" w:customStyle="1" w:styleId="serialtitle">
    <w:name w:val="serial_title"/>
    <w:basedOn w:val="DefaultParagraphFont"/>
    <w:rsid w:val="00E03159"/>
  </w:style>
  <w:style w:type="character" w:customStyle="1" w:styleId="volumeissue">
    <w:name w:val="volume_issue"/>
    <w:basedOn w:val="DefaultParagraphFont"/>
    <w:rsid w:val="00E03159"/>
  </w:style>
  <w:style w:type="character" w:customStyle="1" w:styleId="pagerange">
    <w:name w:val="page_range"/>
    <w:basedOn w:val="DefaultParagraphFont"/>
    <w:rsid w:val="00E03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205">
      <w:bodyDiv w:val="1"/>
      <w:marLeft w:val="0"/>
      <w:marRight w:val="0"/>
      <w:marTop w:val="0"/>
      <w:marBottom w:val="0"/>
      <w:divBdr>
        <w:top w:val="none" w:sz="0" w:space="0" w:color="auto"/>
        <w:left w:val="none" w:sz="0" w:space="0" w:color="auto"/>
        <w:bottom w:val="none" w:sz="0" w:space="0" w:color="auto"/>
        <w:right w:val="none" w:sz="0" w:space="0" w:color="auto"/>
      </w:divBdr>
    </w:div>
    <w:div w:id="185219892">
      <w:bodyDiv w:val="1"/>
      <w:marLeft w:val="0"/>
      <w:marRight w:val="0"/>
      <w:marTop w:val="0"/>
      <w:marBottom w:val="0"/>
      <w:divBdr>
        <w:top w:val="none" w:sz="0" w:space="0" w:color="auto"/>
        <w:left w:val="none" w:sz="0" w:space="0" w:color="auto"/>
        <w:bottom w:val="none" w:sz="0" w:space="0" w:color="auto"/>
        <w:right w:val="none" w:sz="0" w:space="0" w:color="auto"/>
      </w:divBdr>
    </w:div>
    <w:div w:id="353968514">
      <w:bodyDiv w:val="1"/>
      <w:marLeft w:val="0"/>
      <w:marRight w:val="0"/>
      <w:marTop w:val="0"/>
      <w:marBottom w:val="0"/>
      <w:divBdr>
        <w:top w:val="none" w:sz="0" w:space="0" w:color="auto"/>
        <w:left w:val="none" w:sz="0" w:space="0" w:color="auto"/>
        <w:bottom w:val="none" w:sz="0" w:space="0" w:color="auto"/>
        <w:right w:val="none" w:sz="0" w:space="0" w:color="auto"/>
      </w:divBdr>
    </w:div>
    <w:div w:id="487942965">
      <w:bodyDiv w:val="1"/>
      <w:marLeft w:val="0"/>
      <w:marRight w:val="0"/>
      <w:marTop w:val="0"/>
      <w:marBottom w:val="0"/>
      <w:divBdr>
        <w:top w:val="none" w:sz="0" w:space="0" w:color="auto"/>
        <w:left w:val="none" w:sz="0" w:space="0" w:color="auto"/>
        <w:bottom w:val="none" w:sz="0" w:space="0" w:color="auto"/>
        <w:right w:val="none" w:sz="0" w:space="0" w:color="auto"/>
      </w:divBdr>
    </w:div>
    <w:div w:id="545416557">
      <w:bodyDiv w:val="1"/>
      <w:marLeft w:val="0"/>
      <w:marRight w:val="0"/>
      <w:marTop w:val="0"/>
      <w:marBottom w:val="0"/>
      <w:divBdr>
        <w:top w:val="none" w:sz="0" w:space="0" w:color="auto"/>
        <w:left w:val="none" w:sz="0" w:space="0" w:color="auto"/>
        <w:bottom w:val="none" w:sz="0" w:space="0" w:color="auto"/>
        <w:right w:val="none" w:sz="0" w:space="0" w:color="auto"/>
      </w:divBdr>
    </w:div>
    <w:div w:id="593365795">
      <w:bodyDiv w:val="1"/>
      <w:marLeft w:val="0"/>
      <w:marRight w:val="0"/>
      <w:marTop w:val="0"/>
      <w:marBottom w:val="0"/>
      <w:divBdr>
        <w:top w:val="none" w:sz="0" w:space="0" w:color="auto"/>
        <w:left w:val="none" w:sz="0" w:space="0" w:color="auto"/>
        <w:bottom w:val="none" w:sz="0" w:space="0" w:color="auto"/>
        <w:right w:val="none" w:sz="0" w:space="0" w:color="auto"/>
      </w:divBdr>
    </w:div>
    <w:div w:id="686564346">
      <w:bodyDiv w:val="1"/>
      <w:marLeft w:val="0"/>
      <w:marRight w:val="0"/>
      <w:marTop w:val="0"/>
      <w:marBottom w:val="0"/>
      <w:divBdr>
        <w:top w:val="none" w:sz="0" w:space="0" w:color="auto"/>
        <w:left w:val="none" w:sz="0" w:space="0" w:color="auto"/>
        <w:bottom w:val="none" w:sz="0" w:space="0" w:color="auto"/>
        <w:right w:val="none" w:sz="0" w:space="0" w:color="auto"/>
      </w:divBdr>
    </w:div>
    <w:div w:id="764300952">
      <w:bodyDiv w:val="1"/>
      <w:marLeft w:val="0"/>
      <w:marRight w:val="0"/>
      <w:marTop w:val="0"/>
      <w:marBottom w:val="0"/>
      <w:divBdr>
        <w:top w:val="none" w:sz="0" w:space="0" w:color="auto"/>
        <w:left w:val="none" w:sz="0" w:space="0" w:color="auto"/>
        <w:bottom w:val="none" w:sz="0" w:space="0" w:color="auto"/>
        <w:right w:val="none" w:sz="0" w:space="0" w:color="auto"/>
      </w:divBdr>
    </w:div>
    <w:div w:id="973022943">
      <w:bodyDiv w:val="1"/>
      <w:marLeft w:val="0"/>
      <w:marRight w:val="0"/>
      <w:marTop w:val="0"/>
      <w:marBottom w:val="0"/>
      <w:divBdr>
        <w:top w:val="none" w:sz="0" w:space="0" w:color="auto"/>
        <w:left w:val="none" w:sz="0" w:space="0" w:color="auto"/>
        <w:bottom w:val="none" w:sz="0" w:space="0" w:color="auto"/>
        <w:right w:val="none" w:sz="0" w:space="0" w:color="auto"/>
      </w:divBdr>
    </w:div>
    <w:div w:id="991059056">
      <w:bodyDiv w:val="1"/>
      <w:marLeft w:val="0"/>
      <w:marRight w:val="0"/>
      <w:marTop w:val="0"/>
      <w:marBottom w:val="0"/>
      <w:divBdr>
        <w:top w:val="none" w:sz="0" w:space="0" w:color="auto"/>
        <w:left w:val="none" w:sz="0" w:space="0" w:color="auto"/>
        <w:bottom w:val="none" w:sz="0" w:space="0" w:color="auto"/>
        <w:right w:val="none" w:sz="0" w:space="0" w:color="auto"/>
      </w:divBdr>
    </w:div>
    <w:div w:id="1051853517">
      <w:bodyDiv w:val="1"/>
      <w:marLeft w:val="0"/>
      <w:marRight w:val="0"/>
      <w:marTop w:val="0"/>
      <w:marBottom w:val="0"/>
      <w:divBdr>
        <w:top w:val="none" w:sz="0" w:space="0" w:color="auto"/>
        <w:left w:val="none" w:sz="0" w:space="0" w:color="auto"/>
        <w:bottom w:val="none" w:sz="0" w:space="0" w:color="auto"/>
        <w:right w:val="none" w:sz="0" w:space="0" w:color="auto"/>
      </w:divBdr>
    </w:div>
    <w:div w:id="1062755757">
      <w:bodyDiv w:val="1"/>
      <w:marLeft w:val="0"/>
      <w:marRight w:val="0"/>
      <w:marTop w:val="0"/>
      <w:marBottom w:val="0"/>
      <w:divBdr>
        <w:top w:val="none" w:sz="0" w:space="0" w:color="auto"/>
        <w:left w:val="none" w:sz="0" w:space="0" w:color="auto"/>
        <w:bottom w:val="none" w:sz="0" w:space="0" w:color="auto"/>
        <w:right w:val="none" w:sz="0" w:space="0" w:color="auto"/>
      </w:divBdr>
    </w:div>
    <w:div w:id="1096250073">
      <w:bodyDiv w:val="1"/>
      <w:marLeft w:val="0"/>
      <w:marRight w:val="0"/>
      <w:marTop w:val="0"/>
      <w:marBottom w:val="0"/>
      <w:divBdr>
        <w:top w:val="none" w:sz="0" w:space="0" w:color="auto"/>
        <w:left w:val="none" w:sz="0" w:space="0" w:color="auto"/>
        <w:bottom w:val="none" w:sz="0" w:space="0" w:color="auto"/>
        <w:right w:val="none" w:sz="0" w:space="0" w:color="auto"/>
      </w:divBdr>
    </w:div>
    <w:div w:id="1492404101">
      <w:bodyDiv w:val="1"/>
      <w:marLeft w:val="0"/>
      <w:marRight w:val="0"/>
      <w:marTop w:val="0"/>
      <w:marBottom w:val="0"/>
      <w:divBdr>
        <w:top w:val="none" w:sz="0" w:space="0" w:color="auto"/>
        <w:left w:val="none" w:sz="0" w:space="0" w:color="auto"/>
        <w:bottom w:val="none" w:sz="0" w:space="0" w:color="auto"/>
        <w:right w:val="none" w:sz="0" w:space="0" w:color="auto"/>
      </w:divBdr>
    </w:div>
    <w:div w:id="1619994661">
      <w:bodyDiv w:val="1"/>
      <w:marLeft w:val="0"/>
      <w:marRight w:val="0"/>
      <w:marTop w:val="0"/>
      <w:marBottom w:val="0"/>
      <w:divBdr>
        <w:top w:val="none" w:sz="0" w:space="0" w:color="auto"/>
        <w:left w:val="none" w:sz="0" w:space="0" w:color="auto"/>
        <w:bottom w:val="none" w:sz="0" w:space="0" w:color="auto"/>
        <w:right w:val="none" w:sz="0" w:space="0" w:color="auto"/>
      </w:divBdr>
    </w:div>
    <w:div w:id="173731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wthorne@ulster.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232F-1E32-428A-A432-862C3CA5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5624</Words>
  <Characters>32063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huey-r@email.ulster.ac.uk</dc:creator>
  <cp:keywords/>
  <dc:description/>
  <cp:lastModifiedBy>Hawthorne, Susan</cp:lastModifiedBy>
  <cp:revision>4</cp:revision>
  <cp:lastPrinted>2018-01-09T15:22:00Z</cp:lastPrinted>
  <dcterms:created xsi:type="dcterms:W3CDTF">2018-11-18T11:34:00Z</dcterms:created>
  <dcterms:modified xsi:type="dcterms:W3CDTF">2018-11-18T11:49:00Z</dcterms:modified>
</cp:coreProperties>
</file>