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AC9" w14:textId="4CAEB4F8" w:rsidR="00591960" w:rsidRPr="00591960" w:rsidRDefault="00591960" w:rsidP="00DC2D20">
      <w:pPr>
        <w:spacing w:line="480" w:lineRule="auto"/>
        <w:rPr>
          <w:b/>
        </w:rPr>
      </w:pPr>
      <w:bookmarkStart w:id="0" w:name="_GoBack"/>
      <w:bookmarkEnd w:id="0"/>
      <w:r w:rsidRPr="00591960">
        <w:rPr>
          <w:b/>
        </w:rPr>
        <w:t>A holistic approach to healthy ageing</w:t>
      </w:r>
      <w:r w:rsidR="00A21F1C">
        <w:rPr>
          <w:b/>
        </w:rPr>
        <w:t>:</w:t>
      </w:r>
      <w:r w:rsidRPr="00591960">
        <w:rPr>
          <w:b/>
        </w:rPr>
        <w:t xml:space="preserve"> How can </w:t>
      </w:r>
      <w:r w:rsidR="00A21F1C">
        <w:rPr>
          <w:b/>
        </w:rPr>
        <w:t>people</w:t>
      </w:r>
      <w:r w:rsidRPr="00591960">
        <w:rPr>
          <w:b/>
        </w:rPr>
        <w:t xml:space="preserve"> live longer, healthier lives?</w:t>
      </w:r>
    </w:p>
    <w:p w14:paraId="1F95F27D" w14:textId="77777777" w:rsidR="00591960" w:rsidRDefault="00591960" w:rsidP="00DC2D20">
      <w:pPr>
        <w:spacing w:line="480" w:lineRule="auto"/>
      </w:pPr>
    </w:p>
    <w:p w14:paraId="50A64363" w14:textId="6AFCF85A" w:rsidR="00372097" w:rsidRPr="000D1E11" w:rsidRDefault="00591960" w:rsidP="00DC2D20">
      <w:pPr>
        <w:spacing w:line="480" w:lineRule="auto"/>
        <w:rPr>
          <w:vertAlign w:val="superscript"/>
        </w:rPr>
      </w:pPr>
      <w:r>
        <w:t xml:space="preserve">PC </w:t>
      </w:r>
      <w:r w:rsidR="00372097">
        <w:t>Calder</w:t>
      </w:r>
      <w:r>
        <w:rPr>
          <w:vertAlign w:val="superscript"/>
        </w:rPr>
        <w:t>1</w:t>
      </w:r>
      <w:r w:rsidR="00372097">
        <w:t xml:space="preserve">, </w:t>
      </w:r>
      <w:r>
        <w:t>S</w:t>
      </w:r>
      <w:r w:rsidR="0027195E">
        <w:t>R</w:t>
      </w:r>
      <w:r>
        <w:t xml:space="preserve"> </w:t>
      </w:r>
      <w:r w:rsidR="00372097">
        <w:t>Carding</w:t>
      </w:r>
      <w:r>
        <w:rPr>
          <w:vertAlign w:val="superscript"/>
        </w:rPr>
        <w:t>2</w:t>
      </w:r>
      <w:r w:rsidR="00372097">
        <w:t xml:space="preserve">, </w:t>
      </w:r>
      <w:r>
        <w:t xml:space="preserve">G </w:t>
      </w:r>
      <w:r w:rsidR="00372097">
        <w:t>Christopher</w:t>
      </w:r>
      <w:r>
        <w:rPr>
          <w:vertAlign w:val="superscript"/>
        </w:rPr>
        <w:t>3</w:t>
      </w:r>
      <w:r w:rsidR="00372097">
        <w:t xml:space="preserve">, </w:t>
      </w:r>
      <w:r>
        <w:t xml:space="preserve">D </w:t>
      </w:r>
      <w:r w:rsidR="00372097">
        <w:t>Kuh</w:t>
      </w:r>
      <w:r>
        <w:rPr>
          <w:vertAlign w:val="superscript"/>
        </w:rPr>
        <w:t>4</w:t>
      </w:r>
      <w:r w:rsidR="00372097">
        <w:t xml:space="preserve">, </w:t>
      </w:r>
      <w:r>
        <w:t xml:space="preserve">SC </w:t>
      </w:r>
      <w:r w:rsidR="00372097">
        <w:t>Langley-Evans</w:t>
      </w:r>
      <w:r>
        <w:rPr>
          <w:vertAlign w:val="superscript"/>
        </w:rPr>
        <w:t>5</w:t>
      </w:r>
      <w:r w:rsidR="00372097">
        <w:t xml:space="preserve">*, and </w:t>
      </w:r>
      <w:r>
        <w:t xml:space="preserve">H </w:t>
      </w:r>
      <w:r w:rsidR="00372097">
        <w:t>McNulty</w:t>
      </w:r>
      <w:r>
        <w:rPr>
          <w:vertAlign w:val="superscript"/>
        </w:rPr>
        <w:t>6</w:t>
      </w:r>
    </w:p>
    <w:p w14:paraId="4F16D181" w14:textId="77777777" w:rsidR="00591960" w:rsidRDefault="00591960" w:rsidP="00DC2D20">
      <w:pPr>
        <w:spacing w:line="480" w:lineRule="auto"/>
      </w:pPr>
    </w:p>
    <w:p w14:paraId="032CE74A" w14:textId="41AFE1E6" w:rsidR="00591960" w:rsidRDefault="00591960" w:rsidP="00DC2D20">
      <w:pPr>
        <w:spacing w:line="480" w:lineRule="auto"/>
      </w:pPr>
      <w:r w:rsidRPr="00807FB4">
        <w:rPr>
          <w:vertAlign w:val="superscript"/>
        </w:rPr>
        <w:t>1</w:t>
      </w:r>
      <w:r w:rsidR="00807FB4">
        <w:t xml:space="preserve">Faculty of Medicine, </w:t>
      </w:r>
      <w:r w:rsidRPr="00807FB4">
        <w:t>University</w:t>
      </w:r>
      <w:r>
        <w:t xml:space="preserve"> of Southampton, </w:t>
      </w:r>
      <w:r w:rsidR="00807FB4">
        <w:t xml:space="preserve">Southampton, </w:t>
      </w:r>
      <w:r>
        <w:t>United Kingdom</w:t>
      </w:r>
      <w:r w:rsidR="00191F7A">
        <w:t xml:space="preserve"> and N</w:t>
      </w:r>
      <w:r w:rsidR="00807FB4">
        <w:t>IHR Southampton Biomedical Research Centre, University Hospital Southampton NHS Foundation Trust and University of Southampton, Southampton, United Kingdom</w:t>
      </w:r>
    </w:p>
    <w:p w14:paraId="00101490" w14:textId="57F6D4F4" w:rsidR="00591960" w:rsidRPr="00750FB0" w:rsidRDefault="00591960" w:rsidP="00DC2D20">
      <w:pPr>
        <w:spacing w:line="480" w:lineRule="auto"/>
      </w:pPr>
      <w:r w:rsidRPr="00807FB4">
        <w:rPr>
          <w:vertAlign w:val="superscript"/>
        </w:rPr>
        <w:t>2</w:t>
      </w:r>
      <w:r w:rsidR="00807FB4">
        <w:t>Quadram</w:t>
      </w:r>
      <w:r w:rsidR="00750FB0">
        <w:t xml:space="preserve"> Institute Bioscience</w:t>
      </w:r>
      <w:r w:rsidR="00807FB4">
        <w:t xml:space="preserve"> and Norwich Medical School</w:t>
      </w:r>
      <w:r w:rsidR="00750FB0">
        <w:t xml:space="preserve">, University of East Anglia, </w:t>
      </w:r>
      <w:r w:rsidR="00807FB4">
        <w:t xml:space="preserve">Norwich, </w:t>
      </w:r>
      <w:r w:rsidR="00750FB0">
        <w:t>United Kingdom</w:t>
      </w:r>
    </w:p>
    <w:p w14:paraId="3940EB7B" w14:textId="6074D49A" w:rsidR="00591960" w:rsidRPr="00750FB0" w:rsidRDefault="00591960" w:rsidP="00DC2D20">
      <w:pPr>
        <w:spacing w:line="480" w:lineRule="auto"/>
      </w:pPr>
      <w:r w:rsidRPr="00003309">
        <w:rPr>
          <w:vertAlign w:val="superscript"/>
        </w:rPr>
        <w:t>3</w:t>
      </w:r>
      <w:r w:rsidR="00003309">
        <w:t xml:space="preserve">Faculty of Health and </w:t>
      </w:r>
      <w:r w:rsidR="00C35E0E">
        <w:t>Applied</w:t>
      </w:r>
      <w:r w:rsidR="00003309">
        <w:t xml:space="preserve"> Sciences, </w:t>
      </w:r>
      <w:r w:rsidR="00750FB0" w:rsidRPr="00003309">
        <w:t>U</w:t>
      </w:r>
      <w:r w:rsidR="00003309">
        <w:t xml:space="preserve">niversity of the </w:t>
      </w:r>
      <w:r w:rsidR="00750FB0" w:rsidRPr="00003309">
        <w:t>W</w:t>
      </w:r>
      <w:r w:rsidR="00003309">
        <w:t xml:space="preserve">est of </w:t>
      </w:r>
      <w:r w:rsidR="00750FB0" w:rsidRPr="00003309">
        <w:t>E</w:t>
      </w:r>
      <w:r w:rsidR="00003309">
        <w:t>ngland,</w:t>
      </w:r>
      <w:r w:rsidR="00750FB0">
        <w:t xml:space="preserve"> Bristol, United Kingdom</w:t>
      </w:r>
    </w:p>
    <w:p w14:paraId="4FD69AAA" w14:textId="603FD8F5" w:rsidR="00591960" w:rsidRPr="00750FB0" w:rsidRDefault="00591960" w:rsidP="00DC2D20">
      <w:pPr>
        <w:spacing w:line="480" w:lineRule="auto"/>
      </w:pPr>
      <w:r>
        <w:rPr>
          <w:vertAlign w:val="superscript"/>
        </w:rPr>
        <w:t>4</w:t>
      </w:r>
      <w:r w:rsidR="00003309">
        <w:t>Medical Research Council Unit for Lifelong Health and Ageing, U</w:t>
      </w:r>
      <w:r w:rsidR="00750FB0">
        <w:t xml:space="preserve">niversity College London, </w:t>
      </w:r>
      <w:r w:rsidR="00003309">
        <w:t xml:space="preserve">London, </w:t>
      </w:r>
      <w:r w:rsidR="00750FB0">
        <w:t>United Kingdom</w:t>
      </w:r>
    </w:p>
    <w:p w14:paraId="2BFAA29F" w14:textId="1341FFA7" w:rsidR="00591960" w:rsidRDefault="00591960" w:rsidP="00DC2D20">
      <w:pPr>
        <w:spacing w:line="480" w:lineRule="auto"/>
      </w:pPr>
      <w:r>
        <w:rPr>
          <w:vertAlign w:val="superscript"/>
        </w:rPr>
        <w:t>5</w:t>
      </w:r>
      <w:r w:rsidR="00003309">
        <w:t>School of Biosciences, U</w:t>
      </w:r>
      <w:r>
        <w:t xml:space="preserve">niversity of Nottingham, </w:t>
      </w:r>
      <w:r w:rsidR="00003309">
        <w:t xml:space="preserve">Sutton </w:t>
      </w:r>
      <w:proofErr w:type="spellStart"/>
      <w:r w:rsidR="00003309">
        <w:t>Bonnington</w:t>
      </w:r>
      <w:proofErr w:type="spellEnd"/>
      <w:r w:rsidR="00003309">
        <w:t xml:space="preserve">, </w:t>
      </w:r>
      <w:r>
        <w:t>United Kingdom</w:t>
      </w:r>
    </w:p>
    <w:p w14:paraId="542CA2CB" w14:textId="707D1DAA" w:rsidR="00591960" w:rsidRPr="00591960" w:rsidRDefault="00591960" w:rsidP="00DC2D20">
      <w:pPr>
        <w:spacing w:line="480" w:lineRule="auto"/>
      </w:pPr>
      <w:r>
        <w:rPr>
          <w:vertAlign w:val="superscript"/>
        </w:rPr>
        <w:t>6</w:t>
      </w:r>
      <w:r w:rsidR="00003309">
        <w:t>Nutrition Innovation Centre</w:t>
      </w:r>
      <w:r w:rsidR="00290A8E">
        <w:t xml:space="preserve"> for Food and Health, School of Biomedical Sciences, </w:t>
      </w:r>
      <w:r>
        <w:t>Ulster</w:t>
      </w:r>
      <w:r w:rsidR="00932171">
        <w:t xml:space="preserve"> University</w:t>
      </w:r>
      <w:r>
        <w:t xml:space="preserve">, </w:t>
      </w:r>
      <w:r w:rsidR="00290A8E">
        <w:t xml:space="preserve">Coleraine, </w:t>
      </w:r>
      <w:r>
        <w:t>United Kingdom</w:t>
      </w:r>
    </w:p>
    <w:p w14:paraId="6CB1AC24" w14:textId="77777777" w:rsidR="00591960" w:rsidRDefault="00591960" w:rsidP="00DC2D20">
      <w:pPr>
        <w:spacing w:line="480" w:lineRule="auto"/>
      </w:pPr>
    </w:p>
    <w:p w14:paraId="10278612" w14:textId="574F0780" w:rsidR="00372097" w:rsidRDefault="00372097" w:rsidP="00DC2D20">
      <w:pPr>
        <w:spacing w:line="480" w:lineRule="auto"/>
      </w:pPr>
      <w:r>
        <w:t>*Corresponding author</w:t>
      </w:r>
    </w:p>
    <w:p w14:paraId="49867E51" w14:textId="77777777" w:rsidR="00591960" w:rsidRDefault="00591960" w:rsidP="00DC2D20">
      <w:pPr>
        <w:spacing w:line="480" w:lineRule="auto"/>
      </w:pPr>
      <w:r>
        <w:t>Professor Simon Langley-Evans, School of Biosciences, University of Nottingham, Sutton Bonington, Loughborough, LE12 5RD, United Kingdom.</w:t>
      </w:r>
    </w:p>
    <w:p w14:paraId="64962EE0" w14:textId="3F589EA2" w:rsidR="00591960" w:rsidRDefault="009866A0" w:rsidP="00DC2D20">
      <w:pPr>
        <w:spacing w:line="480" w:lineRule="auto"/>
      </w:pPr>
      <w:hyperlink r:id="rId7" w:history="1">
        <w:r w:rsidR="00591960" w:rsidRPr="0050319E">
          <w:rPr>
            <w:rStyle w:val="Hyperlink"/>
          </w:rPr>
          <w:t>Simon.Langley-Evans@nottingham.ac.uk</w:t>
        </w:r>
      </w:hyperlink>
    </w:p>
    <w:p w14:paraId="2267173D" w14:textId="729ED7D4" w:rsidR="00591960" w:rsidRDefault="00591960" w:rsidP="00DC2D20">
      <w:pPr>
        <w:spacing w:line="480" w:lineRule="auto"/>
      </w:pPr>
      <w:r>
        <w:t>Keywords: Ageing; Nutrition; Genetics; Microbiome; Cognition</w:t>
      </w:r>
      <w:r>
        <w:br w:type="page"/>
      </w:r>
    </w:p>
    <w:p w14:paraId="7E1B7BE3" w14:textId="3AA711E6" w:rsidR="009C4927" w:rsidRPr="009C4927" w:rsidRDefault="009C4927" w:rsidP="009C4927">
      <w:pPr>
        <w:spacing w:line="480" w:lineRule="auto"/>
        <w:rPr>
          <w:b/>
        </w:rPr>
      </w:pPr>
      <w:r>
        <w:rPr>
          <w:b/>
        </w:rPr>
        <w:lastRenderedPageBreak/>
        <w:t>Abstract</w:t>
      </w:r>
    </w:p>
    <w:p w14:paraId="7F6CBC21" w14:textId="3AFCE034" w:rsidR="009C4927" w:rsidRDefault="00AB799A" w:rsidP="009C4927">
      <w:pPr>
        <w:spacing w:line="480" w:lineRule="auto"/>
      </w:pPr>
      <w:r w:rsidRPr="00AB799A">
        <w:rPr>
          <w:i/>
        </w:rPr>
        <w:t>Background:</w:t>
      </w:r>
      <w:r>
        <w:rPr>
          <w:i/>
        </w:rPr>
        <w:t xml:space="preserve"> </w:t>
      </w:r>
      <w:r w:rsidR="009C4927" w:rsidRPr="009C4927">
        <w:t xml:space="preserve">Although lifespan is increasing there is no evidence to suggest that older people are experiencing better health in their later years than previous generations. </w:t>
      </w:r>
      <w:r>
        <w:t>Nutrition, at all stages of life, plays an important role in determining health and wellbeing.</w:t>
      </w:r>
    </w:p>
    <w:p w14:paraId="1231F73F" w14:textId="3D799000" w:rsidR="00AB799A" w:rsidRPr="00AB799A" w:rsidRDefault="00AB799A" w:rsidP="009C4927">
      <w:pPr>
        <w:spacing w:line="480" w:lineRule="auto"/>
      </w:pPr>
      <w:r>
        <w:rPr>
          <w:i/>
        </w:rPr>
        <w:t xml:space="preserve">Method: </w:t>
      </w:r>
      <w:r>
        <w:t xml:space="preserve">A roundtable meeting of </w:t>
      </w:r>
      <w:ins w:id="1" w:author="Microsoft Office User" w:date="2018-03-28T11:00:00Z">
        <w:r w:rsidR="002A2346">
          <w:t>United Kingdom (</w:t>
        </w:r>
      </w:ins>
      <w:r>
        <w:t>UK</w:t>
      </w:r>
      <w:ins w:id="2" w:author="Microsoft Office User" w:date="2018-03-28T11:00:00Z">
        <w:r w:rsidR="002A2346">
          <w:t>)</w:t>
        </w:r>
      </w:ins>
      <w:r>
        <w:t xml:space="preserve"> experts on nutrition and ageing considered key aspects of the diet-ageing relationship and developed a consensus position on the main priorities for research and public health actions that are required to help people live healthier lives as they age.</w:t>
      </w:r>
    </w:p>
    <w:p w14:paraId="097A4A2F" w14:textId="41815594" w:rsidR="009C4927" w:rsidRPr="009C4927" w:rsidRDefault="009C4927" w:rsidP="009C4927">
      <w:pPr>
        <w:spacing w:line="480" w:lineRule="auto"/>
      </w:pPr>
      <w:r w:rsidRPr="009C4927">
        <w:rPr>
          <w:i/>
        </w:rPr>
        <w:t>Results:</w:t>
      </w:r>
      <w:r w:rsidR="00AB799A">
        <w:t xml:space="preserve">  The group consensus highlighted</w:t>
      </w:r>
      <w:r w:rsidRPr="009C4927">
        <w:t xml:space="preserve"> the requirement for a life course approach, recognising the multifactorial nature of the impact of ageing. </w:t>
      </w:r>
      <w:r w:rsidR="00AB799A" w:rsidRPr="00AB799A">
        <w:t xml:space="preserve">Environmental and lifestyle influences at any life stage are modified by genetic factors and early development. The response to the environment at each stage of life can determine the impact of lifestyle </w:t>
      </w:r>
      <w:proofErr w:type="gramStart"/>
      <w:r w:rsidR="00AB799A" w:rsidRPr="00AB799A">
        <w:t>later on</w:t>
      </w:r>
      <w:proofErr w:type="gramEnd"/>
      <w:r w:rsidR="00AB799A" w:rsidRPr="00AB799A">
        <w:t>. There are no key factors that act in isolation to determine patterns of ageing and that combinations of environmental and social factors drive healthy or unhealthy ageing. Too little is known about how contemporary dietary patterns and sedentary lifestyles will impact upon healthy ageing in future generations and this is a priority for future research.</w:t>
      </w:r>
    </w:p>
    <w:p w14:paraId="53A63D58" w14:textId="31BBB78C" w:rsidR="009C4927" w:rsidRPr="009C4927" w:rsidRDefault="009C4927" w:rsidP="009C4927">
      <w:pPr>
        <w:spacing w:line="480" w:lineRule="auto"/>
      </w:pPr>
      <w:r w:rsidRPr="009C4927">
        <w:rPr>
          <w:i/>
        </w:rPr>
        <w:t>Conclusions</w:t>
      </w:r>
      <w:r w:rsidRPr="009C4927">
        <w:t>: There is good evidence</w:t>
      </w:r>
      <w:r w:rsidR="00A21F1C">
        <w:t xml:space="preserve"> to support change to lifestyle (i.e. diet,</w:t>
      </w:r>
      <w:r w:rsidRPr="009C4927">
        <w:t xml:space="preserve"> nutrition and physical</w:t>
      </w:r>
      <w:r w:rsidR="00A21F1C">
        <w:t>)</w:t>
      </w:r>
      <w:r w:rsidRPr="009C4927">
        <w:t xml:space="preserve"> activity in relation to </w:t>
      </w:r>
      <w:r w:rsidR="00A21F1C">
        <w:t xml:space="preserve">maintaining or improving body composition, </w:t>
      </w:r>
      <w:r w:rsidRPr="009C4927">
        <w:t xml:space="preserve">cognitive health and emotional intelligence, </w:t>
      </w:r>
      <w:r w:rsidR="00A21F1C">
        <w:t>immune function</w:t>
      </w:r>
      <w:r w:rsidRPr="009C4927">
        <w:t xml:space="preserve"> and vascular health.</w:t>
      </w:r>
      <w:r w:rsidR="00AB799A">
        <w:t xml:space="preserve"> </w:t>
      </w:r>
      <w:r w:rsidR="00AB799A" w:rsidRPr="00AB799A">
        <w:t>Lifestyle change at any stage of life may extend healthy lifespan, but the impact of early changes appears to be greatest.</w:t>
      </w:r>
    </w:p>
    <w:p w14:paraId="3B49ADE3" w14:textId="77777777" w:rsidR="009C4927" w:rsidRDefault="009C4927" w:rsidP="00DC2D20">
      <w:pPr>
        <w:spacing w:line="480" w:lineRule="auto"/>
        <w:rPr>
          <w:b/>
        </w:rPr>
      </w:pPr>
    </w:p>
    <w:p w14:paraId="53AA1E3E" w14:textId="0CAD80C9" w:rsidR="00721935" w:rsidRPr="000D1E11" w:rsidRDefault="00721935" w:rsidP="00DC2D20">
      <w:pPr>
        <w:spacing w:line="480" w:lineRule="auto"/>
        <w:outlineLvl w:val="0"/>
        <w:rPr>
          <w:b/>
        </w:rPr>
      </w:pPr>
      <w:r w:rsidRPr="000D1E11">
        <w:rPr>
          <w:b/>
        </w:rPr>
        <w:t>Introduction</w:t>
      </w:r>
    </w:p>
    <w:p w14:paraId="405725B6" w14:textId="69A6EB11" w:rsidR="000405E4" w:rsidRPr="005876CB" w:rsidDel="00123BD7" w:rsidRDefault="00721935" w:rsidP="00DC2D20">
      <w:pPr>
        <w:spacing w:line="480" w:lineRule="auto"/>
        <w:rPr>
          <w:del w:id="3" w:author="Microsoft Office User" w:date="2018-03-28T11:53:00Z"/>
          <w:vertAlign w:val="superscript"/>
        </w:rPr>
      </w:pPr>
      <w:r w:rsidRPr="005876CB">
        <w:t xml:space="preserve">The global population is living longer. Between 2015 and 2050, the proportion of the world’s population </w:t>
      </w:r>
      <w:r w:rsidR="002C02F8">
        <w:t xml:space="preserve">aged </w:t>
      </w:r>
      <w:r w:rsidRPr="005876CB">
        <w:t>over 60 years will nearly double from 12% to 22</w:t>
      </w:r>
      <w:proofErr w:type="gramStart"/>
      <w:r w:rsidRPr="005876CB">
        <w:t>%</w:t>
      </w:r>
      <w:ins w:id="4" w:author="Microsoft Office User" w:date="2018-04-09T16:21:00Z">
        <w:r w:rsidR="00F85A2A" w:rsidRPr="00F85A2A">
          <w:rPr>
            <w:vertAlign w:val="superscript"/>
            <w:rPrChange w:id="5" w:author="Microsoft Office User" w:date="2018-04-09T16:21:00Z">
              <w:rPr/>
            </w:rPrChange>
          </w:rPr>
          <w:t>(</w:t>
        </w:r>
      </w:ins>
      <w:proofErr w:type="gramEnd"/>
      <w:r w:rsidR="00A8553A" w:rsidRPr="005876CB">
        <w:rPr>
          <w:vertAlign w:val="superscript"/>
        </w:rPr>
        <w:t>1</w:t>
      </w:r>
      <w:ins w:id="6" w:author="Microsoft Office User" w:date="2018-04-09T16:21:00Z">
        <w:r w:rsidR="00F85A2A">
          <w:rPr>
            <w:vertAlign w:val="superscript"/>
          </w:rPr>
          <w:t>)</w:t>
        </w:r>
      </w:ins>
      <w:r w:rsidR="00CE275D">
        <w:t>,</w:t>
      </w:r>
      <w:r w:rsidRPr="005876CB">
        <w:t xml:space="preserve"> </w:t>
      </w:r>
      <w:r w:rsidR="00481E33">
        <w:t xml:space="preserve"> and b</w:t>
      </w:r>
      <w:r w:rsidRPr="005876CB">
        <w:t xml:space="preserve">y 2020 the number of </w:t>
      </w:r>
      <w:r w:rsidRPr="005876CB">
        <w:lastRenderedPageBreak/>
        <w:t xml:space="preserve">people aged 60 </w:t>
      </w:r>
      <w:r w:rsidR="002C02F8">
        <w:t xml:space="preserve">years </w:t>
      </w:r>
      <w:r w:rsidRPr="005876CB">
        <w:t>or over will outnumber</w:t>
      </w:r>
      <w:r w:rsidR="00F0456E" w:rsidRPr="005876CB">
        <w:t xml:space="preserve"> that of children </w:t>
      </w:r>
      <w:r w:rsidR="00252DBB">
        <w:t>below the age of</w:t>
      </w:r>
      <w:r w:rsidR="00F0456E" w:rsidRPr="005876CB">
        <w:t xml:space="preserve"> 5 years</w:t>
      </w:r>
      <w:ins w:id="7" w:author="Microsoft Office User" w:date="2018-04-09T16:22:00Z">
        <w:r w:rsidR="00F85A2A" w:rsidRPr="00F85A2A">
          <w:rPr>
            <w:vertAlign w:val="superscript"/>
            <w:rPrChange w:id="8" w:author="Microsoft Office User" w:date="2018-04-09T16:22:00Z">
              <w:rPr/>
            </w:rPrChange>
          </w:rPr>
          <w:t>(</w:t>
        </w:r>
      </w:ins>
      <w:r w:rsidR="004B3539">
        <w:rPr>
          <w:vertAlign w:val="superscript"/>
        </w:rPr>
        <w:t>1</w:t>
      </w:r>
      <w:ins w:id="9" w:author="Microsoft Office User" w:date="2018-04-09T16:22:00Z">
        <w:r w:rsidR="00F85A2A">
          <w:rPr>
            <w:vertAlign w:val="superscript"/>
          </w:rPr>
          <w:t>)</w:t>
        </w:r>
      </w:ins>
      <w:r w:rsidR="00F0456E" w:rsidRPr="005876CB">
        <w:t>.</w:t>
      </w:r>
      <w:r w:rsidR="00AF24BD" w:rsidRPr="005876CB">
        <w:t xml:space="preserve"> </w:t>
      </w:r>
      <w:moveFromRangeStart w:id="10" w:author="Microsoft Office User" w:date="2018-03-28T11:52:00Z" w:name="move510001290"/>
      <w:moveFrom w:id="11" w:author="Microsoft Office User" w:date="2018-03-28T11:52:00Z">
        <w:r w:rsidR="00AF24BD" w:rsidRPr="005876CB" w:rsidDel="00507A6D">
          <w:t xml:space="preserve">Dementia, one of the most common disorders </w:t>
        </w:r>
        <w:r w:rsidR="00252DBB" w:rsidDel="00507A6D">
          <w:t>linked to</w:t>
        </w:r>
        <w:r w:rsidR="00252DBB" w:rsidRPr="005876CB" w:rsidDel="00507A6D">
          <w:t xml:space="preserve"> </w:t>
        </w:r>
        <w:r w:rsidR="00AF24BD" w:rsidRPr="005876CB" w:rsidDel="00507A6D">
          <w:t>ageing</w:t>
        </w:r>
        <w:r w:rsidR="00FF3B04" w:rsidRPr="005876CB" w:rsidDel="00507A6D">
          <w:rPr>
            <w:vertAlign w:val="superscript"/>
          </w:rPr>
          <w:t>2</w:t>
        </w:r>
        <w:r w:rsidR="00CE275D" w:rsidDel="00507A6D">
          <w:rPr>
            <w:vertAlign w:val="subscript"/>
          </w:rPr>
          <w:t>,</w:t>
        </w:r>
        <w:r w:rsidR="00FF3B04" w:rsidRPr="005876CB" w:rsidDel="00507A6D">
          <w:t xml:space="preserve"> </w:t>
        </w:r>
        <w:r w:rsidR="00AF24BD" w:rsidRPr="005876CB" w:rsidDel="00507A6D">
          <w:t>affects</w:t>
        </w:r>
        <w:r w:rsidR="00D04437" w:rsidRPr="005876CB" w:rsidDel="00507A6D">
          <w:t xml:space="preserve"> an</w:t>
        </w:r>
        <w:r w:rsidR="00AF24BD" w:rsidRPr="005876CB" w:rsidDel="00507A6D">
          <w:t xml:space="preserve"> estimated 46.8 million people worldwide and is projected to affect over 131 million people by 2050</w:t>
        </w:r>
        <w:r w:rsidR="004B3539" w:rsidDel="00507A6D">
          <w:rPr>
            <w:vertAlign w:val="superscript"/>
          </w:rPr>
          <w:t>3</w:t>
        </w:r>
        <w:r w:rsidR="00D04437" w:rsidRPr="005876CB" w:rsidDel="00507A6D">
          <w:t>.</w:t>
        </w:r>
      </w:moveFrom>
      <w:moveFromRangeEnd w:id="10"/>
      <w:ins w:id="12" w:author="Microsoft Office User" w:date="2018-03-28T11:53:00Z">
        <w:r w:rsidR="00123BD7">
          <w:t xml:space="preserve"> </w:t>
        </w:r>
      </w:ins>
    </w:p>
    <w:p w14:paraId="6A4E9440" w14:textId="2D6AE922" w:rsidR="00721935" w:rsidRPr="005876CB" w:rsidRDefault="008D496F" w:rsidP="00DC2D20">
      <w:pPr>
        <w:spacing w:line="480" w:lineRule="auto"/>
      </w:pPr>
      <w:r>
        <w:t>Although lifespan is increasing, t</w:t>
      </w:r>
      <w:r w:rsidR="00F0456E" w:rsidRPr="005876CB">
        <w:t>here is</w:t>
      </w:r>
      <w:r w:rsidR="00290A8E">
        <w:t xml:space="preserve"> no strong</w:t>
      </w:r>
      <w:r w:rsidR="00F0456E" w:rsidRPr="005876CB">
        <w:t xml:space="preserve"> evidence</w:t>
      </w:r>
      <w:r w:rsidR="00B62EB5">
        <w:t xml:space="preserve"> to suggest</w:t>
      </w:r>
      <w:r w:rsidR="00F0456E" w:rsidRPr="005876CB">
        <w:t xml:space="preserve"> that older people are experiencing better health in their later years than previous </w:t>
      </w:r>
      <w:proofErr w:type="gramStart"/>
      <w:r w:rsidR="00F0456E" w:rsidRPr="005876CB">
        <w:t>generations</w:t>
      </w:r>
      <w:ins w:id="13" w:author="Microsoft Office User" w:date="2018-04-09T16:22:00Z">
        <w:r w:rsidR="00F85A2A" w:rsidRPr="00F85A2A">
          <w:rPr>
            <w:vertAlign w:val="superscript"/>
            <w:rPrChange w:id="14" w:author="Microsoft Office User" w:date="2018-04-09T16:22:00Z">
              <w:rPr/>
            </w:rPrChange>
          </w:rPr>
          <w:t>(</w:t>
        </w:r>
      </w:ins>
      <w:proofErr w:type="gramEnd"/>
      <w:ins w:id="15" w:author="Microsoft Office User" w:date="2018-03-28T11:53:00Z">
        <w:r w:rsidR="00123BD7">
          <w:rPr>
            <w:vertAlign w:val="superscript"/>
          </w:rPr>
          <w:t>2,3</w:t>
        </w:r>
      </w:ins>
      <w:ins w:id="16" w:author="Microsoft Office User" w:date="2018-04-09T16:22:00Z">
        <w:r w:rsidR="00F85A2A">
          <w:rPr>
            <w:vertAlign w:val="superscript"/>
          </w:rPr>
          <w:t>)</w:t>
        </w:r>
      </w:ins>
      <w:del w:id="17" w:author="Microsoft Office User" w:date="2018-03-28T11:53:00Z">
        <w:r w:rsidR="00090DFD" w:rsidDel="00123BD7">
          <w:rPr>
            <w:vertAlign w:val="superscript"/>
          </w:rPr>
          <w:delText>4,5</w:delText>
        </w:r>
      </w:del>
      <w:r>
        <w:t xml:space="preserve"> </w:t>
      </w:r>
      <w:r w:rsidR="00932171">
        <w:t>and</w:t>
      </w:r>
      <w:r>
        <w:t xml:space="preserve"> incidence </w:t>
      </w:r>
      <w:r w:rsidR="00727592">
        <w:t>rates for</w:t>
      </w:r>
      <w:r>
        <w:t xml:space="preserve"> major diseases </w:t>
      </w:r>
      <w:r w:rsidR="00727592">
        <w:t>such as osteoporosis or</w:t>
      </w:r>
      <w:r w:rsidR="00321AF9">
        <w:t xml:space="preserve"> type-2 diabetes</w:t>
      </w:r>
      <w:r w:rsidR="00727592">
        <w:t xml:space="preserve"> are</w:t>
      </w:r>
      <w:r>
        <w:t xml:space="preserve"> increasing</w:t>
      </w:r>
      <w:ins w:id="18" w:author="Microsoft Office User" w:date="2018-04-09T16:22:00Z">
        <w:r w:rsidR="00F85A2A" w:rsidRPr="00F85A2A">
          <w:rPr>
            <w:vertAlign w:val="superscript"/>
            <w:rPrChange w:id="19" w:author="Microsoft Office User" w:date="2018-04-09T16:22:00Z">
              <w:rPr/>
            </w:rPrChange>
          </w:rPr>
          <w:t>(</w:t>
        </w:r>
      </w:ins>
      <w:ins w:id="20" w:author="Microsoft Office User" w:date="2018-03-28T11:53:00Z">
        <w:r w:rsidR="00123BD7">
          <w:rPr>
            <w:vertAlign w:val="superscript"/>
          </w:rPr>
          <w:t>4,5</w:t>
        </w:r>
      </w:ins>
      <w:ins w:id="21" w:author="Microsoft Office User" w:date="2018-04-09T16:22:00Z">
        <w:r w:rsidR="00F85A2A">
          <w:rPr>
            <w:vertAlign w:val="superscript"/>
          </w:rPr>
          <w:t>)</w:t>
        </w:r>
      </w:ins>
      <w:del w:id="22" w:author="Microsoft Office User" w:date="2018-03-28T11:53:00Z">
        <w:r w:rsidR="00090DFD" w:rsidDel="00123BD7">
          <w:rPr>
            <w:vertAlign w:val="superscript"/>
          </w:rPr>
          <w:delText>6,7</w:delText>
        </w:r>
      </w:del>
      <w:r w:rsidR="00F0456E" w:rsidRPr="005876CB">
        <w:t>.</w:t>
      </w:r>
      <w:r w:rsidR="00932171">
        <w:t xml:space="preserve"> Increases in lifespan appear to be </w:t>
      </w:r>
      <w:r w:rsidR="00AC2D87">
        <w:t xml:space="preserve">outstripping increases in </w:t>
      </w:r>
      <w:proofErr w:type="spellStart"/>
      <w:r w:rsidR="00AC2D87">
        <w:t>healthspan</w:t>
      </w:r>
      <w:proofErr w:type="spellEnd"/>
      <w:r w:rsidR="00AC2D87">
        <w:t>, s</w:t>
      </w:r>
      <w:r w:rsidR="00F0456E" w:rsidRPr="005876CB">
        <w:t>o, with life expectancy increasing</w:t>
      </w:r>
      <w:r w:rsidR="00252DBB">
        <w:t>,</w:t>
      </w:r>
      <w:r w:rsidR="00F0456E" w:rsidRPr="005876CB">
        <w:t xml:space="preserve"> what can be done to help people live longer, healthier lives?</w:t>
      </w:r>
      <w:r w:rsidR="000405E4" w:rsidRPr="005876CB">
        <w:t xml:space="preserve"> </w:t>
      </w:r>
      <w:r w:rsidR="00F078C5" w:rsidRPr="005876CB">
        <w:t xml:space="preserve">For the individual this could enable an extended working life or the pursuit of interests later in life. The broader benefits to society could include an increased workforce and a reduction of costs to health </w:t>
      </w:r>
      <w:r w:rsidR="00C35E0E">
        <w:t xml:space="preserve">and social care </w:t>
      </w:r>
      <w:r w:rsidR="00F078C5" w:rsidRPr="005876CB">
        <w:t>services.</w:t>
      </w:r>
    </w:p>
    <w:p w14:paraId="3B903DF4" w14:textId="7EB2198D" w:rsidR="00721935" w:rsidRPr="00A13863" w:rsidRDefault="008C2040" w:rsidP="00DC2D20">
      <w:pPr>
        <w:spacing w:line="480" w:lineRule="auto"/>
        <w:rPr>
          <w:highlight w:val="yellow"/>
        </w:rPr>
      </w:pPr>
      <w:r w:rsidRPr="005876CB">
        <w:t>A roundtable</w:t>
      </w:r>
      <w:r w:rsidR="00BF7ACE">
        <w:t xml:space="preserve"> meeting</w:t>
      </w:r>
      <w:r w:rsidR="00F0456E" w:rsidRPr="005876CB">
        <w:t xml:space="preserve">, supported by Merck </w:t>
      </w:r>
      <w:r w:rsidR="00CD113A">
        <w:t xml:space="preserve">Consumer Healthcare </w:t>
      </w:r>
      <w:r w:rsidR="00F0456E" w:rsidRPr="005876CB">
        <w:t>UK,</w:t>
      </w:r>
      <w:r w:rsidRPr="005876CB">
        <w:t xml:space="preserve"> was held in London in October 2017 to consider a holistic approach to ageing and the key factors </w:t>
      </w:r>
      <w:r w:rsidR="000405E4" w:rsidRPr="005876CB">
        <w:t>that could be optimised to help individuals to live a longer, healthier life</w:t>
      </w:r>
      <w:r w:rsidRPr="005876CB">
        <w:t xml:space="preserve">. The </w:t>
      </w:r>
      <w:r w:rsidR="00F0456E" w:rsidRPr="005876CB">
        <w:t>six panel</w:t>
      </w:r>
      <w:r w:rsidRPr="005876CB">
        <w:t xml:space="preserve"> members</w:t>
      </w:r>
      <w:r w:rsidR="00BF7ACE">
        <w:t xml:space="preserve"> (authors of this review)</w:t>
      </w:r>
      <w:r w:rsidRPr="005876CB">
        <w:t xml:space="preserve"> </w:t>
      </w:r>
      <w:r w:rsidR="00BC1C8E">
        <w:t xml:space="preserve">and chair </w:t>
      </w:r>
      <w:r w:rsidR="00395EC8" w:rsidRPr="005876CB">
        <w:t xml:space="preserve">were selected </w:t>
      </w:r>
      <w:r w:rsidRPr="005876CB">
        <w:t>from a range of scientific</w:t>
      </w:r>
      <w:r w:rsidR="00F0456E" w:rsidRPr="005876CB">
        <w:t xml:space="preserve"> disciplines and experience</w:t>
      </w:r>
      <w:ins w:id="23" w:author="Microsoft Office User" w:date="2018-04-09T16:47:00Z">
        <w:r w:rsidR="00EF28C4">
          <w:t xml:space="preserve"> including nutritional immunology (Calder), </w:t>
        </w:r>
      </w:ins>
      <w:ins w:id="24" w:author="Microsoft Office User" w:date="2018-04-09T16:50:00Z">
        <w:r w:rsidR="00EF28C4">
          <w:t xml:space="preserve">immunology and microbiology (Carding), </w:t>
        </w:r>
      </w:ins>
      <w:ins w:id="25" w:author="Microsoft Office User" w:date="2018-04-09T16:47:00Z">
        <w:r w:rsidR="00EF28C4">
          <w:t xml:space="preserve">cognitive ageing (Christopher), </w:t>
        </w:r>
      </w:ins>
      <w:ins w:id="26" w:author="Microsoft Office User" w:date="2018-04-09T16:52:00Z">
        <w:r w:rsidR="00EF28C4">
          <w:t>life course epidemiology (</w:t>
        </w:r>
        <w:proofErr w:type="spellStart"/>
        <w:r w:rsidR="00EF28C4">
          <w:t>Kuh</w:t>
        </w:r>
        <w:proofErr w:type="spellEnd"/>
        <w:r w:rsidR="00EF28C4">
          <w:t>)</w:t>
        </w:r>
      </w:ins>
      <w:ins w:id="27" w:author="Microsoft Office User" w:date="2018-04-09T16:53:00Z">
        <w:r w:rsidR="00EF28C4">
          <w:t>,</w:t>
        </w:r>
      </w:ins>
      <w:ins w:id="28" w:author="Microsoft Office User" w:date="2018-04-09T16:52:00Z">
        <w:r w:rsidR="00EF28C4">
          <w:t xml:space="preserve"> </w:t>
        </w:r>
      </w:ins>
      <w:ins w:id="29" w:author="Microsoft Office User" w:date="2018-04-09T16:50:00Z">
        <w:r w:rsidR="00EF28C4">
          <w:t>early life nutrition (Langley-Evans)</w:t>
        </w:r>
      </w:ins>
      <w:ins w:id="30" w:author="Microsoft Office User" w:date="2018-04-09T16:51:00Z">
        <w:r w:rsidR="00EF28C4">
          <w:t xml:space="preserve"> and human nutrition and dietetics (McNulty)</w:t>
        </w:r>
      </w:ins>
      <w:r w:rsidR="00F0456E" w:rsidRPr="005876CB">
        <w:t>.</w:t>
      </w:r>
      <w:r w:rsidR="00B63621">
        <w:t xml:space="preserve"> </w:t>
      </w:r>
      <w:r w:rsidRPr="005876CB">
        <w:t>The</w:t>
      </w:r>
      <w:r w:rsidR="00B63621">
        <w:t xml:space="preserve"> objectives of the meeting were </w:t>
      </w:r>
      <w:r w:rsidRPr="005876CB">
        <w:t xml:space="preserve">to </w:t>
      </w:r>
      <w:r w:rsidR="002C02F8">
        <w:t xml:space="preserve">identify the key aspects of age-related functional decline and </w:t>
      </w:r>
      <w:r w:rsidR="004A0C16">
        <w:t>to develop recommend</w:t>
      </w:r>
      <w:r w:rsidR="00C86D7A">
        <w:t>a</w:t>
      </w:r>
      <w:r w:rsidR="00516580">
        <w:t>tions as to</w:t>
      </w:r>
      <w:r w:rsidR="004A0C16">
        <w:t xml:space="preserve"> how these factors could be </w:t>
      </w:r>
      <w:r w:rsidR="00516580">
        <w:t xml:space="preserve">positively </w:t>
      </w:r>
      <w:r w:rsidR="004A0C16">
        <w:t>influenced.</w:t>
      </w:r>
    </w:p>
    <w:p w14:paraId="25B075DD" w14:textId="7E6D32D7" w:rsidR="00BF7ACE" w:rsidRPr="005876CB" w:rsidRDefault="00BF7ACE" w:rsidP="00DC2D20">
      <w:pPr>
        <w:spacing w:line="480" w:lineRule="auto"/>
      </w:pPr>
    </w:p>
    <w:p w14:paraId="162046F8" w14:textId="1723C2C5" w:rsidR="00721935" w:rsidRPr="005876CB" w:rsidRDefault="00721935" w:rsidP="00DC2D20">
      <w:pPr>
        <w:spacing w:line="480" w:lineRule="auto"/>
        <w:outlineLvl w:val="0"/>
        <w:rPr>
          <w:b/>
        </w:rPr>
      </w:pPr>
      <w:r w:rsidRPr="005876CB">
        <w:rPr>
          <w:b/>
        </w:rPr>
        <w:t>Healthy ageing in the 21</w:t>
      </w:r>
      <w:r w:rsidRPr="005876CB">
        <w:rPr>
          <w:b/>
          <w:vertAlign w:val="superscript"/>
        </w:rPr>
        <w:t>st</w:t>
      </w:r>
      <w:r w:rsidRPr="005876CB">
        <w:rPr>
          <w:b/>
        </w:rPr>
        <w:t xml:space="preserve"> </w:t>
      </w:r>
      <w:r w:rsidR="00252DBB">
        <w:rPr>
          <w:b/>
        </w:rPr>
        <w:t>C</w:t>
      </w:r>
      <w:r w:rsidR="00252DBB" w:rsidRPr="005876CB">
        <w:rPr>
          <w:b/>
        </w:rPr>
        <w:t>entury</w:t>
      </w:r>
    </w:p>
    <w:p w14:paraId="6F4F651E" w14:textId="2C6B711C" w:rsidR="00395EC8" w:rsidRPr="005876CB" w:rsidRDefault="000405E4" w:rsidP="00DC2D20">
      <w:pPr>
        <w:spacing w:line="480" w:lineRule="auto"/>
      </w:pPr>
      <w:r w:rsidRPr="005876CB">
        <w:t xml:space="preserve">The World Health Organization (WHO) outlines a model of healthy ageing in </w:t>
      </w:r>
      <w:r w:rsidR="00F078C5" w:rsidRPr="005876CB">
        <w:t xml:space="preserve">its </w:t>
      </w:r>
      <w:r w:rsidRPr="005876CB">
        <w:t xml:space="preserve">‘World Report on Ageing and Health’ that </w:t>
      </w:r>
      <w:r w:rsidR="00516580">
        <w:t>identifies</w:t>
      </w:r>
      <w:r w:rsidRPr="005876CB">
        <w:t xml:space="preserve"> two primary factors - intrinsic capacity and functional </w:t>
      </w:r>
      <w:proofErr w:type="gramStart"/>
      <w:r w:rsidRPr="005876CB">
        <w:t>ability</w:t>
      </w:r>
      <w:ins w:id="31" w:author="Microsoft Office User" w:date="2018-04-09T16:23:00Z">
        <w:r w:rsidR="00F85A2A" w:rsidRPr="00F85A2A">
          <w:rPr>
            <w:vertAlign w:val="superscript"/>
            <w:rPrChange w:id="32" w:author="Microsoft Office User" w:date="2018-04-09T16:23:00Z">
              <w:rPr/>
            </w:rPrChange>
          </w:rPr>
          <w:t>(</w:t>
        </w:r>
      </w:ins>
      <w:proofErr w:type="gramEnd"/>
      <w:ins w:id="33" w:author="Microsoft Office User" w:date="2018-03-28T11:54:00Z">
        <w:r w:rsidR="00123BD7">
          <w:rPr>
            <w:vertAlign w:val="superscript"/>
          </w:rPr>
          <w:t>6</w:t>
        </w:r>
      </w:ins>
      <w:ins w:id="34" w:author="Microsoft Office User" w:date="2018-04-09T16:23:00Z">
        <w:r w:rsidR="00F85A2A">
          <w:rPr>
            <w:vertAlign w:val="superscript"/>
          </w:rPr>
          <w:t>)</w:t>
        </w:r>
      </w:ins>
      <w:del w:id="35" w:author="Microsoft Office User" w:date="2018-03-28T11:54:00Z">
        <w:r w:rsidR="00090DFD" w:rsidDel="00123BD7">
          <w:rPr>
            <w:vertAlign w:val="superscript"/>
          </w:rPr>
          <w:delText>8</w:delText>
        </w:r>
      </w:del>
      <w:r w:rsidRPr="005876CB">
        <w:t>.</w:t>
      </w:r>
      <w:r w:rsidR="00395EC8" w:rsidRPr="005876CB">
        <w:t xml:space="preserve"> The </w:t>
      </w:r>
      <w:r w:rsidR="00F078C5" w:rsidRPr="005876CB">
        <w:t>report</w:t>
      </w:r>
      <w:r w:rsidR="00395EC8" w:rsidRPr="005876CB">
        <w:t xml:space="preserve"> highlights that rather than the</w:t>
      </w:r>
      <w:r w:rsidR="00290A8E">
        <w:t xml:space="preserve"> presence or absence of disease</w:t>
      </w:r>
      <w:r w:rsidR="00516580">
        <w:t>, these primary factors</w:t>
      </w:r>
      <w:r w:rsidR="00290A8E">
        <w:t xml:space="preserve"> are</w:t>
      </w:r>
      <w:r w:rsidR="00395EC8" w:rsidRPr="005876CB">
        <w:t xml:space="preserve"> the most important con</w:t>
      </w:r>
      <w:r w:rsidR="00F078C5" w:rsidRPr="005876CB">
        <w:t>sideration</w:t>
      </w:r>
      <w:r w:rsidR="00290A8E">
        <w:t>s</w:t>
      </w:r>
      <w:r w:rsidR="00516580">
        <w:t xml:space="preserve"> for healthy </w:t>
      </w:r>
      <w:proofErr w:type="gramStart"/>
      <w:r w:rsidR="00516580">
        <w:t>ageing</w:t>
      </w:r>
      <w:ins w:id="36" w:author="Microsoft Office User" w:date="2018-04-09T16:23:00Z">
        <w:r w:rsidR="00F85A2A" w:rsidRPr="00F85A2A">
          <w:rPr>
            <w:vertAlign w:val="superscript"/>
            <w:rPrChange w:id="37" w:author="Microsoft Office User" w:date="2018-04-09T16:23:00Z">
              <w:rPr/>
            </w:rPrChange>
          </w:rPr>
          <w:t>(</w:t>
        </w:r>
      </w:ins>
      <w:proofErr w:type="gramEnd"/>
      <w:ins w:id="38" w:author="Microsoft Office User" w:date="2018-03-28T11:54:00Z">
        <w:r w:rsidR="00123BD7">
          <w:rPr>
            <w:vertAlign w:val="superscript"/>
          </w:rPr>
          <w:t>6,7</w:t>
        </w:r>
      </w:ins>
      <w:ins w:id="39" w:author="Microsoft Office User" w:date="2018-04-09T16:23:00Z">
        <w:r w:rsidR="00F85A2A">
          <w:rPr>
            <w:vertAlign w:val="superscript"/>
          </w:rPr>
          <w:t>)</w:t>
        </w:r>
      </w:ins>
      <w:del w:id="40" w:author="Microsoft Office User" w:date="2018-03-28T11:54:00Z">
        <w:r w:rsidR="00976618" w:rsidDel="00123BD7">
          <w:rPr>
            <w:vertAlign w:val="superscript"/>
          </w:rPr>
          <w:delText>8,9</w:delText>
        </w:r>
      </w:del>
      <w:r w:rsidR="00290A8E">
        <w:t>.</w:t>
      </w:r>
    </w:p>
    <w:p w14:paraId="53E7259C" w14:textId="3A0C764C" w:rsidR="00395EC8" w:rsidRPr="005876CB" w:rsidRDefault="00C35E0E" w:rsidP="00DC2D20">
      <w:pPr>
        <w:spacing w:line="480" w:lineRule="auto"/>
      </w:pPr>
      <w:r>
        <w:lastRenderedPageBreak/>
        <w:t>I</w:t>
      </w:r>
      <w:r w:rsidR="00395EC8" w:rsidRPr="005876CB">
        <w:t xml:space="preserve">ntrinsic capacity is defined as the composite of all the physical and mental (including psychosocial) capacities that an individual can draw on at any one point in </w:t>
      </w:r>
      <w:proofErr w:type="gramStart"/>
      <w:r w:rsidR="00395EC8" w:rsidRPr="00F85A2A">
        <w:t>time</w:t>
      </w:r>
      <w:ins w:id="41" w:author="Microsoft Office User" w:date="2018-04-09T16:23:00Z">
        <w:r w:rsidR="00F85A2A" w:rsidRPr="00F85A2A">
          <w:rPr>
            <w:vertAlign w:val="superscript"/>
            <w:rPrChange w:id="42" w:author="Microsoft Office User" w:date="2018-04-09T16:23:00Z">
              <w:rPr/>
            </w:rPrChange>
          </w:rPr>
          <w:t>(</w:t>
        </w:r>
      </w:ins>
      <w:proofErr w:type="gramEnd"/>
      <w:ins w:id="43" w:author="Microsoft Office User" w:date="2018-03-28T11:54:00Z">
        <w:r w:rsidR="00123BD7" w:rsidRPr="00F85A2A">
          <w:rPr>
            <w:vertAlign w:val="superscript"/>
          </w:rPr>
          <w:t>6</w:t>
        </w:r>
      </w:ins>
      <w:ins w:id="44" w:author="Microsoft Office User" w:date="2018-04-09T16:23:00Z">
        <w:r w:rsidR="00F85A2A">
          <w:rPr>
            <w:vertAlign w:val="superscript"/>
          </w:rPr>
          <w:t>)</w:t>
        </w:r>
      </w:ins>
      <w:del w:id="45" w:author="Microsoft Office User" w:date="2018-03-28T11:54:00Z">
        <w:r w:rsidR="00090DFD" w:rsidDel="00123BD7">
          <w:rPr>
            <w:vertAlign w:val="superscript"/>
          </w:rPr>
          <w:delText>8</w:delText>
        </w:r>
      </w:del>
      <w:r w:rsidR="00DA4FCE" w:rsidRPr="005876CB">
        <w:t>.</w:t>
      </w:r>
      <w:r w:rsidR="006F7801" w:rsidRPr="005876CB">
        <w:t xml:space="preserve"> It is important to note that </w:t>
      </w:r>
      <w:r w:rsidR="009E4DAC">
        <w:t xml:space="preserve">individual differences here are </w:t>
      </w:r>
      <w:r w:rsidR="00290A8E">
        <w:t>considerable</w:t>
      </w:r>
      <w:r w:rsidR="009E4DAC">
        <w:t xml:space="preserve">, with no </w:t>
      </w:r>
      <w:r w:rsidR="00290A8E">
        <w:t>operational</w:t>
      </w:r>
      <w:r w:rsidR="009E4DAC">
        <w:t xml:space="preserve"> definition </w:t>
      </w:r>
      <w:r w:rsidR="006E62A9">
        <w:t xml:space="preserve">of </w:t>
      </w:r>
      <w:r w:rsidR="00290A8E">
        <w:t>overall</w:t>
      </w:r>
      <w:r w:rsidR="009E4DAC">
        <w:t xml:space="preserve"> </w:t>
      </w:r>
      <w:r w:rsidR="006F7801" w:rsidRPr="005876CB">
        <w:t>intrinsic capacity</w:t>
      </w:r>
      <w:r w:rsidR="00290A8E">
        <w:t xml:space="preserve"> or how it</w:t>
      </w:r>
      <w:r w:rsidR="006F7801" w:rsidRPr="005876CB">
        <w:t xml:space="preserve"> </w:t>
      </w:r>
      <w:r w:rsidR="009E4DAC">
        <w:t xml:space="preserve">changes with </w:t>
      </w:r>
      <w:r w:rsidR="00290A8E">
        <w:t>age</w:t>
      </w:r>
      <w:r w:rsidR="009E4DAC">
        <w:t>,</w:t>
      </w:r>
      <w:r w:rsidR="00290A8E">
        <w:t xml:space="preserve"> although there is growing evidence from longitudinal studies about the shape of the trajectories of its individual </w:t>
      </w:r>
      <w:proofErr w:type="gramStart"/>
      <w:r w:rsidR="00290A8E">
        <w:t>components</w:t>
      </w:r>
      <w:ins w:id="46" w:author="Microsoft Office User" w:date="2018-04-09T16:23:00Z">
        <w:r w:rsidR="00F85A2A" w:rsidRPr="00F85A2A">
          <w:rPr>
            <w:vertAlign w:val="superscript"/>
            <w:rPrChange w:id="47" w:author="Microsoft Office User" w:date="2018-04-09T16:24:00Z">
              <w:rPr/>
            </w:rPrChange>
          </w:rPr>
          <w:t>(</w:t>
        </w:r>
      </w:ins>
      <w:proofErr w:type="gramEnd"/>
      <w:ins w:id="48" w:author="Microsoft Office User" w:date="2018-03-28T11:54:00Z">
        <w:r w:rsidR="00123BD7">
          <w:rPr>
            <w:vertAlign w:val="superscript"/>
          </w:rPr>
          <w:t>8,9</w:t>
        </w:r>
      </w:ins>
      <w:ins w:id="49" w:author="Microsoft Office User" w:date="2018-04-09T16:24:00Z">
        <w:r w:rsidR="00F85A2A">
          <w:rPr>
            <w:vertAlign w:val="superscript"/>
          </w:rPr>
          <w:t>)</w:t>
        </w:r>
      </w:ins>
      <w:del w:id="50" w:author="Microsoft Office User" w:date="2018-03-28T11:54:00Z">
        <w:r w:rsidR="00090DFD" w:rsidDel="00123BD7">
          <w:rPr>
            <w:vertAlign w:val="superscript"/>
          </w:rPr>
          <w:delText>10</w:delText>
        </w:r>
        <w:r w:rsidR="00976618" w:rsidDel="00123BD7">
          <w:rPr>
            <w:vertAlign w:val="superscript"/>
          </w:rPr>
          <w:delText>,11</w:delText>
        </w:r>
      </w:del>
      <w:r w:rsidR="00290A8E">
        <w:t xml:space="preserve">. There is also </w:t>
      </w:r>
      <w:r w:rsidR="006F7801" w:rsidRPr="005876CB">
        <w:t xml:space="preserve">no </w:t>
      </w:r>
      <w:r w:rsidR="009E4DAC">
        <w:t xml:space="preserve">universally-agreed </w:t>
      </w:r>
      <w:r w:rsidR="000D03D8">
        <w:t>age</w:t>
      </w:r>
      <w:r w:rsidR="006F7801" w:rsidRPr="005876CB">
        <w:t xml:space="preserve"> at which </w:t>
      </w:r>
      <w:r w:rsidR="009E4DAC">
        <w:t xml:space="preserve">people are defined as </w:t>
      </w:r>
      <w:r w:rsidR="006F7801" w:rsidRPr="005876CB">
        <w:t xml:space="preserve">‘being old’. Some people </w:t>
      </w:r>
      <w:r w:rsidR="00516580">
        <w:t xml:space="preserve">aged </w:t>
      </w:r>
      <w:r w:rsidR="006F7801" w:rsidRPr="005876CB">
        <w:t>in their 80s retain the intrinsic capacity of their youth</w:t>
      </w:r>
      <w:r w:rsidR="009E4DAC">
        <w:t>,</w:t>
      </w:r>
      <w:r w:rsidR="006F7801" w:rsidRPr="005876CB">
        <w:t xml:space="preserve"> </w:t>
      </w:r>
      <w:r w:rsidR="009E4DAC">
        <w:t xml:space="preserve">yet </w:t>
      </w:r>
      <w:r w:rsidR="006F7801" w:rsidRPr="005876CB">
        <w:t xml:space="preserve">others will decline at a </w:t>
      </w:r>
      <w:r w:rsidR="009E4DAC">
        <w:t xml:space="preserve">much </w:t>
      </w:r>
      <w:r w:rsidR="006F7801" w:rsidRPr="005876CB">
        <w:t>young</w:t>
      </w:r>
      <w:r w:rsidR="009E4DAC">
        <w:t>er</w:t>
      </w:r>
      <w:r w:rsidR="006F7801" w:rsidRPr="005876CB">
        <w:t xml:space="preserve"> age.</w:t>
      </w:r>
    </w:p>
    <w:p w14:paraId="7BC37A76" w14:textId="0026387D" w:rsidR="006F7801" w:rsidRPr="005876CB" w:rsidDel="002A2346" w:rsidRDefault="006F7801" w:rsidP="00DC2D20">
      <w:pPr>
        <w:spacing w:line="480" w:lineRule="auto"/>
        <w:rPr>
          <w:del w:id="51" w:author="Microsoft Office User" w:date="2018-03-28T11:03:00Z"/>
        </w:rPr>
      </w:pPr>
      <w:r w:rsidRPr="005876CB">
        <w:t xml:space="preserve">Intrinsic capacity is only one dimension of the functioning of an older </w:t>
      </w:r>
      <w:proofErr w:type="gramStart"/>
      <w:r w:rsidRPr="005876CB">
        <w:t>person</w:t>
      </w:r>
      <w:ins w:id="52" w:author="Microsoft Office User" w:date="2018-04-09T16:24:00Z">
        <w:r w:rsidR="00F85A2A" w:rsidRPr="00F85A2A">
          <w:rPr>
            <w:vertAlign w:val="superscript"/>
            <w:rPrChange w:id="53" w:author="Microsoft Office User" w:date="2018-04-09T16:24:00Z">
              <w:rPr/>
            </w:rPrChange>
          </w:rPr>
          <w:t>(</w:t>
        </w:r>
      </w:ins>
      <w:proofErr w:type="gramEnd"/>
      <w:ins w:id="54" w:author="Microsoft Office User" w:date="2018-03-28T11:54:00Z">
        <w:r w:rsidR="00123BD7">
          <w:rPr>
            <w:vertAlign w:val="superscript"/>
          </w:rPr>
          <w:t>7</w:t>
        </w:r>
      </w:ins>
      <w:ins w:id="55" w:author="Microsoft Office User" w:date="2018-04-09T16:24:00Z">
        <w:r w:rsidR="00F85A2A">
          <w:rPr>
            <w:vertAlign w:val="superscript"/>
          </w:rPr>
          <w:t>)</w:t>
        </w:r>
      </w:ins>
      <w:del w:id="56" w:author="Microsoft Office User" w:date="2018-03-28T11:54:00Z">
        <w:r w:rsidR="00976618" w:rsidDel="00123BD7">
          <w:rPr>
            <w:vertAlign w:val="superscript"/>
          </w:rPr>
          <w:delText>9</w:delText>
        </w:r>
      </w:del>
      <w:r w:rsidRPr="005876CB">
        <w:t xml:space="preserve">. </w:t>
      </w:r>
      <w:r w:rsidR="002C02F8">
        <w:t>I</w:t>
      </w:r>
      <w:r w:rsidRPr="005876CB">
        <w:t xml:space="preserve">nteraction with the </w:t>
      </w:r>
      <w:r w:rsidR="002C02F8">
        <w:t xml:space="preserve">immediate </w:t>
      </w:r>
      <w:r w:rsidRPr="005876CB">
        <w:t>environment (and indeed the characteristics of that environment) will also determine what a person can do. For example</w:t>
      </w:r>
      <w:r w:rsidR="002C02F8">
        <w:t>,</w:t>
      </w:r>
      <w:r w:rsidRPr="005876CB">
        <w:t xml:space="preserve"> a person whose movement is restricted in older age will </w:t>
      </w:r>
      <w:r w:rsidR="009E4DAC">
        <w:t xml:space="preserve">show </w:t>
      </w:r>
      <w:r w:rsidRPr="005876CB">
        <w:t xml:space="preserve">improved function if they have access to mobility aids, live in a supportive environment and can access facilities such as shops. This combination of the intrinsic capacity of the person, the environmental characteristics and how the two interact </w:t>
      </w:r>
      <w:r w:rsidR="00D04437" w:rsidRPr="005876CB">
        <w:t xml:space="preserve">is defined </w:t>
      </w:r>
      <w:r w:rsidRPr="005876CB">
        <w:t xml:space="preserve">as </w:t>
      </w:r>
      <w:r w:rsidR="002C02F8">
        <w:t>an individual’s</w:t>
      </w:r>
      <w:r w:rsidR="002C02F8" w:rsidRPr="005876CB">
        <w:t xml:space="preserve"> </w:t>
      </w:r>
      <w:r w:rsidRPr="005876CB">
        <w:t xml:space="preserve">‘functional ability’. </w:t>
      </w:r>
      <w:r w:rsidR="00721935" w:rsidRPr="005876CB">
        <w:t xml:space="preserve">The WHO </w:t>
      </w:r>
      <w:proofErr w:type="gramStart"/>
      <w:r w:rsidR="00721935" w:rsidRPr="005876CB">
        <w:t>report</w:t>
      </w:r>
      <w:ins w:id="57" w:author="Microsoft Office User" w:date="2018-04-09T16:24:00Z">
        <w:r w:rsidR="00F85A2A" w:rsidRPr="00F85A2A">
          <w:rPr>
            <w:vertAlign w:val="superscript"/>
            <w:rPrChange w:id="58" w:author="Microsoft Office User" w:date="2018-04-09T16:24:00Z">
              <w:rPr/>
            </w:rPrChange>
          </w:rPr>
          <w:t>(</w:t>
        </w:r>
      </w:ins>
      <w:proofErr w:type="gramEnd"/>
      <w:ins w:id="59" w:author="Microsoft Office User" w:date="2018-03-28T11:54:00Z">
        <w:r w:rsidR="00123BD7">
          <w:rPr>
            <w:vertAlign w:val="superscript"/>
          </w:rPr>
          <w:t>6</w:t>
        </w:r>
      </w:ins>
      <w:ins w:id="60" w:author="Microsoft Office User" w:date="2018-04-09T16:24:00Z">
        <w:r w:rsidR="00F85A2A">
          <w:rPr>
            <w:vertAlign w:val="superscript"/>
          </w:rPr>
          <w:t>)</w:t>
        </w:r>
      </w:ins>
      <w:del w:id="61" w:author="Microsoft Office User" w:date="2018-03-28T11:54:00Z">
        <w:r w:rsidR="00447F0E" w:rsidDel="00123BD7">
          <w:rPr>
            <w:vertAlign w:val="superscript"/>
          </w:rPr>
          <w:delText>8</w:delText>
        </w:r>
      </w:del>
      <w:r w:rsidR="00721935" w:rsidRPr="005876CB">
        <w:t xml:space="preserve"> defines healthy ageing as ‘the process of developing and maintaining the functional ability that enables wellbeing in older age’.</w:t>
      </w:r>
      <w:r w:rsidR="00F0456E" w:rsidRPr="005876CB">
        <w:t xml:space="preserve"> </w:t>
      </w:r>
      <w:r w:rsidR="002C02F8">
        <w:t>This</w:t>
      </w:r>
      <w:r w:rsidR="00F0456E" w:rsidRPr="005876CB">
        <w:t xml:space="preserve"> reflects the ongoing interaction between an individual and the environment in which they live.</w:t>
      </w:r>
      <w:ins w:id="62" w:author="Microsoft Office User" w:date="2018-03-28T11:03:00Z">
        <w:r w:rsidR="002A2346">
          <w:t xml:space="preserve"> </w:t>
        </w:r>
      </w:ins>
    </w:p>
    <w:p w14:paraId="0803928C" w14:textId="0367F714" w:rsidR="00395EC8" w:rsidRDefault="006F7801" w:rsidP="00DC2D20">
      <w:pPr>
        <w:spacing w:line="480" w:lineRule="auto"/>
      </w:pPr>
      <w:r w:rsidRPr="005876CB">
        <w:t xml:space="preserve">For the purposes of this </w:t>
      </w:r>
      <w:r w:rsidR="00BF7ACE" w:rsidRPr="005876CB">
        <w:t>re</w:t>
      </w:r>
      <w:r w:rsidR="00BF7ACE">
        <w:t>view</w:t>
      </w:r>
      <w:r w:rsidRPr="005876CB">
        <w:t xml:space="preserve">, whilst accepting the role that the environment will play in healthy ageing, the focus will be on a person’s intrinsic capacity and the ability to influence </w:t>
      </w:r>
      <w:r w:rsidR="0004630C">
        <w:t>it</w:t>
      </w:r>
      <w:r w:rsidRPr="005876CB">
        <w:t>.</w:t>
      </w:r>
    </w:p>
    <w:p w14:paraId="5C95A850" w14:textId="77777777" w:rsidR="00BF7ACE" w:rsidRPr="005876CB" w:rsidRDefault="00BF7ACE" w:rsidP="00DC2D20">
      <w:pPr>
        <w:spacing w:line="480" w:lineRule="auto"/>
      </w:pPr>
    </w:p>
    <w:p w14:paraId="0C19B56B" w14:textId="6B951110" w:rsidR="00395EC8" w:rsidRPr="005876CB" w:rsidRDefault="00000D60" w:rsidP="00DC2D20">
      <w:pPr>
        <w:spacing w:line="480" w:lineRule="auto"/>
        <w:outlineLvl w:val="0"/>
        <w:rPr>
          <w:b/>
        </w:rPr>
      </w:pPr>
      <w:r w:rsidRPr="005876CB">
        <w:rPr>
          <w:b/>
        </w:rPr>
        <w:t xml:space="preserve">Key factors </w:t>
      </w:r>
      <w:r w:rsidR="002C02F8">
        <w:rPr>
          <w:b/>
        </w:rPr>
        <w:t>that</w:t>
      </w:r>
      <w:r w:rsidR="002C02F8" w:rsidRPr="005876CB">
        <w:rPr>
          <w:b/>
        </w:rPr>
        <w:t xml:space="preserve"> </w:t>
      </w:r>
      <w:r w:rsidRPr="005876CB">
        <w:rPr>
          <w:b/>
        </w:rPr>
        <w:t>influence ageing</w:t>
      </w:r>
      <w:r w:rsidR="00290A8E">
        <w:rPr>
          <w:b/>
        </w:rPr>
        <w:t>/intrinsic capacity</w:t>
      </w:r>
    </w:p>
    <w:p w14:paraId="6A86B1CE" w14:textId="23CA6B3C" w:rsidR="00A54769" w:rsidRPr="005876CB" w:rsidRDefault="00395EC8" w:rsidP="00DC2D20">
      <w:pPr>
        <w:spacing w:line="480" w:lineRule="auto"/>
      </w:pPr>
      <w:r w:rsidRPr="005876CB">
        <w:t>According to the WHO</w:t>
      </w:r>
      <w:r w:rsidR="00B84DF5" w:rsidRPr="005876CB">
        <w:t>,</w:t>
      </w:r>
      <w:r w:rsidRPr="005876CB">
        <w:t xml:space="preserve"> three disorders dominate mortality in people </w:t>
      </w:r>
      <w:r w:rsidR="004C0545">
        <w:t xml:space="preserve">aged </w:t>
      </w:r>
      <w:r w:rsidRPr="005876CB">
        <w:t xml:space="preserve">over 60 years – ischaemic heart disease, stroke and chronic obstructive pulmonary </w:t>
      </w:r>
      <w:proofErr w:type="gramStart"/>
      <w:r w:rsidRPr="005876CB">
        <w:t>disease</w:t>
      </w:r>
      <w:ins w:id="63" w:author="Microsoft Office User" w:date="2018-04-09T16:24:00Z">
        <w:r w:rsidR="00F85A2A" w:rsidRPr="00F85A2A">
          <w:rPr>
            <w:vertAlign w:val="superscript"/>
            <w:rPrChange w:id="64" w:author="Microsoft Office User" w:date="2018-04-09T16:24:00Z">
              <w:rPr/>
            </w:rPrChange>
          </w:rPr>
          <w:t>(</w:t>
        </w:r>
      </w:ins>
      <w:proofErr w:type="gramEnd"/>
      <w:ins w:id="65" w:author="Microsoft Office User" w:date="2018-03-28T11:54:00Z">
        <w:r w:rsidR="00123BD7">
          <w:rPr>
            <w:vertAlign w:val="superscript"/>
          </w:rPr>
          <w:t>6</w:t>
        </w:r>
      </w:ins>
      <w:ins w:id="66" w:author="Microsoft Office User" w:date="2018-04-09T16:24:00Z">
        <w:r w:rsidR="00F85A2A">
          <w:rPr>
            <w:vertAlign w:val="superscript"/>
          </w:rPr>
          <w:t>)</w:t>
        </w:r>
      </w:ins>
      <w:del w:id="67" w:author="Microsoft Office User" w:date="2018-03-28T11:54:00Z">
        <w:r w:rsidR="00447F0E" w:rsidDel="00123BD7">
          <w:rPr>
            <w:vertAlign w:val="superscript"/>
          </w:rPr>
          <w:delText>8</w:delText>
        </w:r>
      </w:del>
      <w:r w:rsidR="00DA4FCE" w:rsidRPr="005876CB">
        <w:t>.</w:t>
      </w:r>
      <w:r w:rsidRPr="005876CB">
        <w:t xml:space="preserve"> The greatest causes of extended periods living with disability are sensory impairments, back and neck pain, chronic obstructive respiratory disease, depressive disorders, </w:t>
      </w:r>
      <w:r w:rsidR="00196044">
        <w:t xml:space="preserve">osteoporosis, </w:t>
      </w:r>
      <w:r w:rsidRPr="005876CB">
        <w:t xml:space="preserve">falls, diabetes, dementia and </w:t>
      </w:r>
      <w:proofErr w:type="gramStart"/>
      <w:r w:rsidRPr="005876CB">
        <w:lastRenderedPageBreak/>
        <w:t>osteoarthritis</w:t>
      </w:r>
      <w:ins w:id="68" w:author="Microsoft Office User" w:date="2018-04-09T16:24:00Z">
        <w:r w:rsidR="00F85A2A" w:rsidRPr="00F85A2A">
          <w:rPr>
            <w:vertAlign w:val="superscript"/>
            <w:rPrChange w:id="69" w:author="Microsoft Office User" w:date="2018-04-09T16:24:00Z">
              <w:rPr/>
            </w:rPrChange>
          </w:rPr>
          <w:t>(</w:t>
        </w:r>
      </w:ins>
      <w:proofErr w:type="gramEnd"/>
      <w:ins w:id="70" w:author="Microsoft Office User" w:date="2018-03-28T11:54:00Z">
        <w:r w:rsidR="00123BD7">
          <w:rPr>
            <w:vertAlign w:val="superscript"/>
          </w:rPr>
          <w:t>6</w:t>
        </w:r>
      </w:ins>
      <w:ins w:id="71" w:author="Microsoft Office User" w:date="2018-04-09T16:24:00Z">
        <w:r w:rsidR="00F85A2A">
          <w:rPr>
            <w:vertAlign w:val="superscript"/>
          </w:rPr>
          <w:t>)</w:t>
        </w:r>
      </w:ins>
      <w:del w:id="72" w:author="Microsoft Office User" w:date="2018-03-28T11:54:00Z">
        <w:r w:rsidR="00447F0E" w:rsidDel="00123BD7">
          <w:rPr>
            <w:vertAlign w:val="superscript"/>
          </w:rPr>
          <w:delText>8</w:delText>
        </w:r>
      </w:del>
      <w:r w:rsidRPr="005876CB">
        <w:t>.</w:t>
      </w:r>
      <w:r w:rsidR="004B3539">
        <w:rPr>
          <w:vertAlign w:val="superscript"/>
        </w:rPr>
        <w:t xml:space="preserve"> </w:t>
      </w:r>
      <w:r w:rsidR="004C0545">
        <w:t xml:space="preserve">These conditions may co-exist, </w:t>
      </w:r>
      <w:r w:rsidR="00196044">
        <w:t xml:space="preserve">and </w:t>
      </w:r>
      <w:r w:rsidR="004C0545">
        <w:t>increasingly</w:t>
      </w:r>
      <w:r w:rsidR="00196044">
        <w:t xml:space="preserve"> do</w:t>
      </w:r>
      <w:r w:rsidR="004C0545">
        <w:t xml:space="preserve"> so </w:t>
      </w:r>
      <w:r w:rsidR="00DA4FCE">
        <w:t xml:space="preserve">as a function of </w:t>
      </w:r>
      <w:r w:rsidR="004C0545">
        <w:t xml:space="preserve">age. </w:t>
      </w:r>
      <w:r w:rsidR="002542A8" w:rsidRPr="005876CB">
        <w:t xml:space="preserve">Studies have highlighted </w:t>
      </w:r>
      <w:r w:rsidR="002F774A">
        <w:t>a</w:t>
      </w:r>
      <w:r w:rsidR="002542A8" w:rsidRPr="005876CB">
        <w:t xml:space="preserve"> range of factors linked to these conditions, many of which are influenced by the </w:t>
      </w:r>
      <w:r w:rsidR="00B84DF5" w:rsidRPr="005876CB">
        <w:t>socio-economic</w:t>
      </w:r>
      <w:r w:rsidR="002542A8" w:rsidRPr="005876CB">
        <w:t xml:space="preserve"> environment </w:t>
      </w:r>
      <w:r w:rsidR="004C0545">
        <w:t>into</w:t>
      </w:r>
      <w:r w:rsidR="002542A8" w:rsidRPr="005876CB">
        <w:t xml:space="preserve"> which a person is born and raised.</w:t>
      </w:r>
      <w:r w:rsidR="00BF3985" w:rsidRPr="005876CB">
        <w:t xml:space="preserve"> </w:t>
      </w:r>
    </w:p>
    <w:p w14:paraId="0C3F663A" w14:textId="1982ED68" w:rsidR="00AF3E04" w:rsidRPr="005876CB" w:rsidRDefault="00AF3E04" w:rsidP="00DC2D20">
      <w:pPr>
        <w:spacing w:line="480" w:lineRule="auto"/>
        <w:rPr>
          <w:vertAlign w:val="superscript"/>
        </w:rPr>
      </w:pPr>
      <w:r w:rsidRPr="005876CB">
        <w:t xml:space="preserve">There is considerable evidence showing </w:t>
      </w:r>
      <w:r w:rsidR="006E62A9">
        <w:t xml:space="preserve">a link between </w:t>
      </w:r>
      <w:r w:rsidRPr="005876CB">
        <w:t>poorer health</w:t>
      </w:r>
      <w:r w:rsidR="00DA4FCE">
        <w:t xml:space="preserve"> outcomes</w:t>
      </w:r>
      <w:r w:rsidR="00196044">
        <w:t>,</w:t>
      </w:r>
      <w:r w:rsidRPr="005876CB">
        <w:t xml:space="preserve"> early morbidity and </w:t>
      </w:r>
      <w:r w:rsidR="00196044">
        <w:t xml:space="preserve">early </w:t>
      </w:r>
      <w:r w:rsidRPr="005876CB">
        <w:t xml:space="preserve">mortality with lower socio-economic </w:t>
      </w:r>
      <w:proofErr w:type="gramStart"/>
      <w:r w:rsidRPr="005876CB">
        <w:t>status</w:t>
      </w:r>
      <w:ins w:id="73" w:author="Microsoft Office User" w:date="2018-04-09T16:25:00Z">
        <w:r w:rsidR="00F85A2A" w:rsidRPr="00F85A2A">
          <w:rPr>
            <w:vertAlign w:val="superscript"/>
            <w:rPrChange w:id="74" w:author="Microsoft Office User" w:date="2018-04-09T16:25:00Z">
              <w:rPr/>
            </w:rPrChange>
          </w:rPr>
          <w:t>(</w:t>
        </w:r>
      </w:ins>
      <w:proofErr w:type="gramEnd"/>
      <w:r w:rsidR="00470E06">
        <w:rPr>
          <w:vertAlign w:val="superscript"/>
        </w:rPr>
        <w:t>1</w:t>
      </w:r>
      <w:ins w:id="75" w:author="Microsoft Office User" w:date="2018-03-28T11:55:00Z">
        <w:r w:rsidR="00123BD7">
          <w:rPr>
            <w:vertAlign w:val="superscript"/>
          </w:rPr>
          <w:t>0</w:t>
        </w:r>
      </w:ins>
      <w:del w:id="76" w:author="Microsoft Office User" w:date="2018-03-28T11:55:00Z">
        <w:r w:rsidR="00470E06" w:rsidDel="00123BD7">
          <w:rPr>
            <w:vertAlign w:val="superscript"/>
          </w:rPr>
          <w:delText>2</w:delText>
        </w:r>
      </w:del>
      <w:r w:rsidR="00447F0E">
        <w:rPr>
          <w:vertAlign w:val="superscript"/>
        </w:rPr>
        <w:t>,1</w:t>
      </w:r>
      <w:ins w:id="77" w:author="Microsoft Office User" w:date="2018-03-28T11:55:00Z">
        <w:r w:rsidR="00123BD7">
          <w:rPr>
            <w:vertAlign w:val="superscript"/>
          </w:rPr>
          <w:t>1</w:t>
        </w:r>
      </w:ins>
      <w:ins w:id="78" w:author="Microsoft Office User" w:date="2018-04-09T16:25:00Z">
        <w:r w:rsidR="00F85A2A">
          <w:rPr>
            <w:vertAlign w:val="superscript"/>
          </w:rPr>
          <w:t>)</w:t>
        </w:r>
      </w:ins>
      <w:del w:id="79" w:author="Microsoft Office User" w:date="2018-03-28T11:55:00Z">
        <w:r w:rsidR="00470E06" w:rsidDel="00123BD7">
          <w:rPr>
            <w:vertAlign w:val="superscript"/>
          </w:rPr>
          <w:delText>3</w:delText>
        </w:r>
      </w:del>
      <w:r w:rsidR="00DA4FCE" w:rsidRPr="005876CB">
        <w:t>.</w:t>
      </w:r>
      <w:r w:rsidR="00D04437" w:rsidRPr="005876CB">
        <w:t xml:space="preserve"> </w:t>
      </w:r>
      <w:r w:rsidRPr="005876CB">
        <w:t>Furthermore, the area in which a person lives can influence health above and beyond that observed for individual socioeconomic factors. One recent study showed that older adults living in areas with the greatest socioeconomic deprivation, compared with those living in areas of least deprivation, had poorer health profile</w:t>
      </w:r>
      <w:r w:rsidR="00DA4FCE">
        <w:t>s</w:t>
      </w:r>
      <w:r w:rsidR="00516580">
        <w:t>,</w:t>
      </w:r>
      <w:r w:rsidRPr="005876CB">
        <w:t xml:space="preserve"> higher </w:t>
      </w:r>
      <w:r w:rsidR="00C0656A">
        <w:t xml:space="preserve">disease </w:t>
      </w:r>
      <w:r w:rsidR="00516580">
        <w:t xml:space="preserve">risk factors </w:t>
      </w:r>
      <w:r w:rsidR="00D04437" w:rsidRPr="005876CB">
        <w:t xml:space="preserve">and </w:t>
      </w:r>
      <w:r w:rsidR="00516580">
        <w:t xml:space="preserve">worse </w:t>
      </w:r>
      <w:r w:rsidR="00D04437" w:rsidRPr="005876CB">
        <w:t xml:space="preserve">cognitive </w:t>
      </w:r>
      <w:proofErr w:type="gramStart"/>
      <w:r w:rsidR="00DA4FCE" w:rsidRPr="005876CB">
        <w:t>function</w:t>
      </w:r>
      <w:ins w:id="80" w:author="Microsoft Office User" w:date="2018-04-09T16:25:00Z">
        <w:r w:rsidR="00F85A2A" w:rsidRPr="00F85A2A">
          <w:rPr>
            <w:vertAlign w:val="superscript"/>
            <w:rPrChange w:id="81" w:author="Microsoft Office User" w:date="2018-04-09T16:25:00Z">
              <w:rPr/>
            </w:rPrChange>
          </w:rPr>
          <w:t>(</w:t>
        </w:r>
      </w:ins>
      <w:proofErr w:type="gramEnd"/>
      <w:r w:rsidR="00447F0E">
        <w:rPr>
          <w:vertAlign w:val="superscript"/>
        </w:rPr>
        <w:t>1</w:t>
      </w:r>
      <w:ins w:id="82" w:author="Microsoft Office User" w:date="2018-03-28T11:55:00Z">
        <w:r w:rsidR="00123BD7">
          <w:rPr>
            <w:vertAlign w:val="superscript"/>
          </w:rPr>
          <w:t>2</w:t>
        </w:r>
      </w:ins>
      <w:ins w:id="83" w:author="Microsoft Office User" w:date="2018-04-09T16:25:00Z">
        <w:r w:rsidR="00F85A2A">
          <w:rPr>
            <w:vertAlign w:val="superscript"/>
          </w:rPr>
          <w:t>)</w:t>
        </w:r>
      </w:ins>
      <w:del w:id="84" w:author="Microsoft Office User" w:date="2018-03-28T11:55:00Z">
        <w:r w:rsidR="00470E06" w:rsidDel="00123BD7">
          <w:rPr>
            <w:vertAlign w:val="superscript"/>
          </w:rPr>
          <w:delText>4</w:delText>
        </w:r>
      </w:del>
      <w:r w:rsidR="00D04437" w:rsidRPr="005876CB">
        <w:t>.</w:t>
      </w:r>
    </w:p>
    <w:p w14:paraId="3C8DA4A9" w14:textId="6825C6F6" w:rsidR="00B84DF5" w:rsidRPr="005876CB" w:rsidRDefault="00A54769" w:rsidP="00DC2D20">
      <w:pPr>
        <w:spacing w:line="480" w:lineRule="auto"/>
      </w:pPr>
      <w:r w:rsidRPr="005876CB">
        <w:t>As shown in Fig</w:t>
      </w:r>
      <w:r w:rsidR="00AF3E14">
        <w:t>.</w:t>
      </w:r>
      <w:r w:rsidRPr="005876CB">
        <w:t xml:space="preserve"> 1</w:t>
      </w:r>
      <w:r w:rsidR="00C0656A">
        <w:t>,</w:t>
      </w:r>
      <w:r w:rsidRPr="005876CB">
        <w:t xml:space="preserve"> each tissue, organ or system </w:t>
      </w:r>
      <w:r w:rsidR="00C0656A">
        <w:t xml:space="preserve">can be viewed </w:t>
      </w:r>
      <w:r w:rsidRPr="005876CB">
        <w:t xml:space="preserve">as having </w:t>
      </w:r>
      <w:r w:rsidR="00290A8E">
        <w:t>an intrinsic</w:t>
      </w:r>
      <w:r w:rsidRPr="005876CB">
        <w:t xml:space="preserve"> capacity that</w:t>
      </w:r>
      <w:r w:rsidR="00B62EB5">
        <w:t xml:space="preserve"> enables it to carry out it</w:t>
      </w:r>
      <w:r w:rsidRPr="005876CB">
        <w:t xml:space="preserve">s </w:t>
      </w:r>
      <w:r w:rsidR="004C0545">
        <w:t>structural and functional</w:t>
      </w:r>
      <w:r w:rsidR="00C0656A">
        <w:t xml:space="preserve"> roles</w:t>
      </w:r>
      <w:r w:rsidRPr="005876CB">
        <w:t>. This capacity generally relates to the numbers of functional units or cells that are present</w:t>
      </w:r>
      <w:r w:rsidR="00F73802">
        <w:t>;</w:t>
      </w:r>
      <w:r w:rsidR="00F73802" w:rsidRPr="005876CB">
        <w:t xml:space="preserve"> </w:t>
      </w:r>
      <w:r w:rsidRPr="005876CB">
        <w:t xml:space="preserve">for example the number of nephrons in the kidney, the number of islets in the pancreas or the amount of mineral deposited in the </w:t>
      </w:r>
      <w:proofErr w:type="gramStart"/>
      <w:r w:rsidRPr="005876CB">
        <w:t>skeleton</w:t>
      </w:r>
      <w:ins w:id="85" w:author="Microsoft Office User" w:date="2018-04-09T16:25:00Z">
        <w:r w:rsidR="00F85A2A" w:rsidRPr="00F85A2A">
          <w:rPr>
            <w:vertAlign w:val="superscript"/>
            <w:rPrChange w:id="86" w:author="Microsoft Office User" w:date="2018-04-09T16:25:00Z">
              <w:rPr/>
            </w:rPrChange>
          </w:rPr>
          <w:t>(</w:t>
        </w:r>
      </w:ins>
      <w:proofErr w:type="gramEnd"/>
      <w:r w:rsidR="004B3539">
        <w:rPr>
          <w:vertAlign w:val="superscript"/>
        </w:rPr>
        <w:t>1</w:t>
      </w:r>
      <w:ins w:id="87" w:author="Microsoft Office User" w:date="2018-03-28T11:55:00Z">
        <w:r w:rsidR="00123BD7">
          <w:rPr>
            <w:vertAlign w:val="superscript"/>
          </w:rPr>
          <w:t>3</w:t>
        </w:r>
      </w:ins>
      <w:ins w:id="88" w:author="Microsoft Office User" w:date="2018-04-09T16:25:00Z">
        <w:r w:rsidR="00F85A2A">
          <w:rPr>
            <w:vertAlign w:val="superscript"/>
          </w:rPr>
          <w:t>)</w:t>
        </w:r>
      </w:ins>
      <w:del w:id="89" w:author="Microsoft Office User" w:date="2018-03-28T11:55:00Z">
        <w:r w:rsidR="00470E06" w:rsidDel="00123BD7">
          <w:rPr>
            <w:vertAlign w:val="superscript"/>
          </w:rPr>
          <w:delText>5</w:delText>
        </w:r>
      </w:del>
      <w:r w:rsidRPr="005876CB">
        <w:t>. Ageing leads to loss of these functional units, and when a certain low level is reached</w:t>
      </w:r>
      <w:r w:rsidR="00F73802">
        <w:t>,</w:t>
      </w:r>
      <w:r w:rsidRPr="005876CB">
        <w:t xml:space="preserve"> declining physiological function can lead to </w:t>
      </w:r>
      <w:proofErr w:type="gramStart"/>
      <w:r w:rsidRPr="005876CB">
        <w:t>morbidity</w:t>
      </w:r>
      <w:ins w:id="90" w:author="Microsoft Office User" w:date="2018-04-09T16:25:00Z">
        <w:r w:rsidR="00F85A2A" w:rsidRPr="00F85A2A">
          <w:rPr>
            <w:vertAlign w:val="superscript"/>
            <w:rPrChange w:id="91" w:author="Microsoft Office User" w:date="2018-04-09T16:25:00Z">
              <w:rPr/>
            </w:rPrChange>
          </w:rPr>
          <w:t>(</w:t>
        </w:r>
      </w:ins>
      <w:proofErr w:type="gramEnd"/>
      <w:r w:rsidR="004B3539">
        <w:rPr>
          <w:vertAlign w:val="superscript"/>
        </w:rPr>
        <w:t>1</w:t>
      </w:r>
      <w:ins w:id="92" w:author="Microsoft Office User" w:date="2018-03-28T11:55:00Z">
        <w:r w:rsidR="00123BD7">
          <w:rPr>
            <w:vertAlign w:val="superscript"/>
          </w:rPr>
          <w:t>4</w:t>
        </w:r>
      </w:ins>
      <w:ins w:id="93" w:author="Microsoft Office User" w:date="2018-04-09T16:25:00Z">
        <w:r w:rsidR="00F85A2A">
          <w:rPr>
            <w:vertAlign w:val="superscript"/>
          </w:rPr>
          <w:t>)</w:t>
        </w:r>
      </w:ins>
      <w:del w:id="94" w:author="Microsoft Office User" w:date="2018-03-28T11:55:00Z">
        <w:r w:rsidR="00470E06" w:rsidDel="00123BD7">
          <w:rPr>
            <w:vertAlign w:val="superscript"/>
          </w:rPr>
          <w:delText>6</w:delText>
        </w:r>
      </w:del>
      <w:r w:rsidRPr="005876CB">
        <w:t xml:space="preserve">. </w:t>
      </w:r>
      <w:r w:rsidR="00290A8E">
        <w:t xml:space="preserve">The need for a life course approach to ageing is increasingly recognised as evidence accrues that environmental factors across life impact on intrinsic capacity in later </w:t>
      </w:r>
      <w:proofErr w:type="gramStart"/>
      <w:r w:rsidR="00290A8E" w:rsidRPr="00470E06">
        <w:t>life</w:t>
      </w:r>
      <w:ins w:id="95" w:author="Microsoft Office User" w:date="2018-04-09T16:25:00Z">
        <w:r w:rsidR="00F85A2A" w:rsidRPr="00F85A2A">
          <w:rPr>
            <w:vertAlign w:val="superscript"/>
            <w:rPrChange w:id="96" w:author="Microsoft Office User" w:date="2018-04-09T16:25:00Z">
              <w:rPr/>
            </w:rPrChange>
          </w:rPr>
          <w:t>(</w:t>
        </w:r>
      </w:ins>
      <w:proofErr w:type="gramEnd"/>
      <w:ins w:id="97" w:author="Microsoft Office User" w:date="2018-03-28T11:55:00Z">
        <w:r w:rsidR="00123BD7">
          <w:rPr>
            <w:vertAlign w:val="superscript"/>
          </w:rPr>
          <w:t>8</w:t>
        </w:r>
      </w:ins>
      <w:del w:id="98" w:author="Microsoft Office User" w:date="2018-03-28T11:55:00Z">
        <w:r w:rsidR="00470E06" w:rsidDel="00123BD7">
          <w:rPr>
            <w:vertAlign w:val="superscript"/>
          </w:rPr>
          <w:delText>10</w:delText>
        </w:r>
      </w:del>
      <w:r w:rsidR="00E465BC">
        <w:rPr>
          <w:vertAlign w:val="superscript"/>
        </w:rPr>
        <w:t>,</w:t>
      </w:r>
      <w:r w:rsidR="00470E06">
        <w:rPr>
          <w:vertAlign w:val="superscript"/>
        </w:rPr>
        <w:t>1</w:t>
      </w:r>
      <w:ins w:id="99" w:author="Microsoft Office User" w:date="2018-03-28T11:55:00Z">
        <w:r w:rsidR="00123BD7">
          <w:rPr>
            <w:vertAlign w:val="superscript"/>
          </w:rPr>
          <w:t>5</w:t>
        </w:r>
      </w:ins>
      <w:del w:id="100" w:author="Microsoft Office User" w:date="2018-03-28T11:55:00Z">
        <w:r w:rsidR="00470E06" w:rsidDel="00123BD7">
          <w:rPr>
            <w:vertAlign w:val="superscript"/>
          </w:rPr>
          <w:delText>7</w:delText>
        </w:r>
      </w:del>
      <w:r w:rsidR="00470E06">
        <w:rPr>
          <w:vertAlign w:val="superscript"/>
        </w:rPr>
        <w:t>,1</w:t>
      </w:r>
      <w:ins w:id="101" w:author="Microsoft Office User" w:date="2018-03-28T11:55:00Z">
        <w:r w:rsidR="00123BD7">
          <w:rPr>
            <w:vertAlign w:val="superscript"/>
          </w:rPr>
          <w:t>6</w:t>
        </w:r>
      </w:ins>
      <w:ins w:id="102" w:author="Microsoft Office User" w:date="2018-04-09T16:25:00Z">
        <w:r w:rsidR="00F85A2A">
          <w:rPr>
            <w:vertAlign w:val="superscript"/>
          </w:rPr>
          <w:t>)</w:t>
        </w:r>
      </w:ins>
      <w:del w:id="103" w:author="Microsoft Office User" w:date="2018-03-28T11:55:00Z">
        <w:r w:rsidR="00470E06" w:rsidDel="00123BD7">
          <w:rPr>
            <w:vertAlign w:val="superscript"/>
          </w:rPr>
          <w:delText>8</w:delText>
        </w:r>
      </w:del>
      <w:r w:rsidR="00290A8E">
        <w:t xml:space="preserve">. Many of the broader environmental factors, including the living environment, may be outside of the control of an individual. </w:t>
      </w:r>
      <w:r w:rsidRPr="005876CB">
        <w:t xml:space="preserve">Environmental factors </w:t>
      </w:r>
      <w:r w:rsidR="00290A8E">
        <w:t>during growth and development</w:t>
      </w:r>
      <w:r w:rsidRPr="005876CB">
        <w:t xml:space="preserve"> will determine the peak </w:t>
      </w:r>
      <w:proofErr w:type="spellStart"/>
      <w:r w:rsidR="00290A8E">
        <w:t>instrinsic</w:t>
      </w:r>
      <w:proofErr w:type="spellEnd"/>
      <w:r w:rsidRPr="005876CB">
        <w:t xml:space="preserve"> capacity of organs and </w:t>
      </w:r>
      <w:proofErr w:type="gramStart"/>
      <w:r w:rsidRPr="005876CB">
        <w:t>systems, and</w:t>
      </w:r>
      <w:proofErr w:type="gramEnd"/>
      <w:r w:rsidR="00290A8E">
        <w:t xml:space="preserve"> may</w:t>
      </w:r>
      <w:r w:rsidRPr="005876CB">
        <w:t xml:space="preserve"> also </w:t>
      </w:r>
      <w:r w:rsidR="00290A8E">
        <w:t>affect its rate of decline</w:t>
      </w:r>
      <w:r w:rsidRPr="005876CB">
        <w:t xml:space="preserve">. </w:t>
      </w:r>
      <w:r w:rsidR="00290A8E">
        <w:t xml:space="preserve">The adult environment determines how long the peak or plateau is maintained </w:t>
      </w:r>
      <w:r w:rsidR="004D2133">
        <w:t xml:space="preserve">and </w:t>
      </w:r>
      <w:r w:rsidR="00290A8E">
        <w:t xml:space="preserve">also the rate at which intrinsic capacity </w:t>
      </w:r>
      <w:proofErr w:type="gramStart"/>
      <w:r w:rsidR="00290A8E">
        <w:t>declines</w:t>
      </w:r>
      <w:ins w:id="104" w:author="Microsoft Office User" w:date="2018-04-09T16:26:00Z">
        <w:r w:rsidR="00F85A2A" w:rsidRPr="00F85A2A">
          <w:rPr>
            <w:vertAlign w:val="superscript"/>
            <w:rPrChange w:id="105" w:author="Microsoft Office User" w:date="2018-04-09T16:26:00Z">
              <w:rPr/>
            </w:rPrChange>
          </w:rPr>
          <w:t>(</w:t>
        </w:r>
      </w:ins>
      <w:proofErr w:type="gramEnd"/>
      <w:ins w:id="106" w:author="Microsoft Office User" w:date="2018-03-28T11:55:00Z">
        <w:r w:rsidR="00123BD7">
          <w:rPr>
            <w:vertAlign w:val="superscript"/>
          </w:rPr>
          <w:t>8</w:t>
        </w:r>
      </w:ins>
      <w:ins w:id="107" w:author="Microsoft Office User" w:date="2018-04-09T16:26:00Z">
        <w:r w:rsidR="00F85A2A">
          <w:rPr>
            <w:vertAlign w:val="superscript"/>
          </w:rPr>
          <w:t>)</w:t>
        </w:r>
      </w:ins>
      <w:del w:id="108" w:author="Microsoft Office User" w:date="2018-03-28T11:55:00Z">
        <w:r w:rsidR="00470E06" w:rsidDel="00123BD7">
          <w:rPr>
            <w:vertAlign w:val="superscript"/>
          </w:rPr>
          <w:delText>10</w:delText>
        </w:r>
      </w:del>
      <w:r w:rsidR="00A978BD" w:rsidRPr="005876CB">
        <w:t xml:space="preserve">. </w:t>
      </w:r>
      <w:r w:rsidRPr="005876CB">
        <w:t xml:space="preserve">For example, peak bone mass (the degree of mineral laid down in the skeleton) is attained in the third decade of life and thereafter bone mass declines with an accelerated loss of mineral </w:t>
      </w:r>
      <w:r w:rsidR="00287114">
        <w:t xml:space="preserve">particularly </w:t>
      </w:r>
      <w:r w:rsidRPr="005876CB">
        <w:t xml:space="preserve">at the menopause in </w:t>
      </w:r>
      <w:proofErr w:type="gramStart"/>
      <w:r w:rsidRPr="005876CB">
        <w:t>women</w:t>
      </w:r>
      <w:ins w:id="109" w:author="Microsoft Office User" w:date="2018-04-09T16:26:00Z">
        <w:r w:rsidR="00F85A2A" w:rsidRPr="00F85A2A">
          <w:rPr>
            <w:vertAlign w:val="superscript"/>
            <w:rPrChange w:id="110" w:author="Microsoft Office User" w:date="2018-04-09T16:26:00Z">
              <w:rPr/>
            </w:rPrChange>
          </w:rPr>
          <w:t>(</w:t>
        </w:r>
      </w:ins>
      <w:proofErr w:type="gramEnd"/>
      <w:r w:rsidR="00F87A61">
        <w:rPr>
          <w:vertAlign w:val="superscript"/>
        </w:rPr>
        <w:t>1</w:t>
      </w:r>
      <w:ins w:id="111" w:author="Microsoft Office User" w:date="2018-03-28T11:55:00Z">
        <w:r w:rsidR="00123BD7">
          <w:rPr>
            <w:vertAlign w:val="superscript"/>
          </w:rPr>
          <w:t>7</w:t>
        </w:r>
      </w:ins>
      <w:del w:id="112" w:author="Microsoft Office User" w:date="2018-03-28T11:55:00Z">
        <w:r w:rsidR="00F87A61" w:rsidDel="00123BD7">
          <w:rPr>
            <w:vertAlign w:val="superscript"/>
          </w:rPr>
          <w:delText>9</w:delText>
        </w:r>
      </w:del>
      <w:r w:rsidR="00470E06">
        <w:rPr>
          <w:vertAlign w:val="superscript"/>
        </w:rPr>
        <w:t>,</w:t>
      </w:r>
      <w:ins w:id="113" w:author="Microsoft Office User" w:date="2018-03-28T11:55:00Z">
        <w:r w:rsidR="00123BD7">
          <w:rPr>
            <w:vertAlign w:val="superscript"/>
          </w:rPr>
          <w:t>18</w:t>
        </w:r>
      </w:ins>
      <w:ins w:id="114" w:author="Microsoft Office User" w:date="2018-04-09T16:26:00Z">
        <w:r w:rsidR="00F85A2A">
          <w:rPr>
            <w:vertAlign w:val="superscript"/>
          </w:rPr>
          <w:t>)</w:t>
        </w:r>
      </w:ins>
      <w:del w:id="115" w:author="Microsoft Office User" w:date="2018-03-28T11:55:00Z">
        <w:r w:rsidR="00470E06" w:rsidDel="00123BD7">
          <w:rPr>
            <w:vertAlign w:val="superscript"/>
          </w:rPr>
          <w:delText>20</w:delText>
        </w:r>
      </w:del>
      <w:r w:rsidRPr="005876CB">
        <w:t xml:space="preserve">. The level of peak bone mass is shaped by </w:t>
      </w:r>
      <w:r w:rsidR="00707A6F">
        <w:t xml:space="preserve">a range of </w:t>
      </w:r>
      <w:r w:rsidRPr="005876CB">
        <w:t>factors</w:t>
      </w:r>
      <w:r w:rsidR="00707A6F">
        <w:t xml:space="preserve"> </w:t>
      </w:r>
      <w:r w:rsidRPr="005876CB">
        <w:t xml:space="preserve">in </w:t>
      </w:r>
      <w:proofErr w:type="spellStart"/>
      <w:r w:rsidRPr="005876CB">
        <w:t>fetal</w:t>
      </w:r>
      <w:proofErr w:type="spellEnd"/>
      <w:r w:rsidRPr="005876CB">
        <w:t xml:space="preserve"> life, </w:t>
      </w:r>
      <w:r w:rsidR="00F73802">
        <w:t xml:space="preserve">as well as by </w:t>
      </w:r>
      <w:r w:rsidRPr="005876CB">
        <w:t xml:space="preserve">calcium intake in childhood and </w:t>
      </w:r>
      <w:proofErr w:type="gramStart"/>
      <w:r w:rsidRPr="005876CB">
        <w:t>adolescence</w:t>
      </w:r>
      <w:ins w:id="116" w:author="Microsoft Office User" w:date="2018-04-09T16:26:00Z">
        <w:r w:rsidR="00F85A2A" w:rsidRPr="00F85A2A">
          <w:rPr>
            <w:vertAlign w:val="superscript"/>
            <w:rPrChange w:id="117" w:author="Microsoft Office User" w:date="2018-04-09T16:26:00Z">
              <w:rPr/>
            </w:rPrChange>
          </w:rPr>
          <w:t>(</w:t>
        </w:r>
      </w:ins>
      <w:proofErr w:type="gramEnd"/>
      <w:ins w:id="118" w:author="Microsoft Office User" w:date="2018-03-28T11:55:00Z">
        <w:r w:rsidR="00123BD7">
          <w:rPr>
            <w:vertAlign w:val="superscript"/>
          </w:rPr>
          <w:t>19</w:t>
        </w:r>
      </w:ins>
      <w:del w:id="119" w:author="Microsoft Office User" w:date="2018-03-28T11:55:00Z">
        <w:r w:rsidR="00F87A61" w:rsidDel="00123BD7">
          <w:rPr>
            <w:vertAlign w:val="superscript"/>
          </w:rPr>
          <w:delText>21</w:delText>
        </w:r>
      </w:del>
      <w:r w:rsidR="00F87A61">
        <w:rPr>
          <w:vertAlign w:val="superscript"/>
        </w:rPr>
        <w:t>,2</w:t>
      </w:r>
      <w:ins w:id="120" w:author="Microsoft Office User" w:date="2018-03-28T11:55:00Z">
        <w:r w:rsidR="00123BD7">
          <w:rPr>
            <w:vertAlign w:val="superscript"/>
          </w:rPr>
          <w:t>0</w:t>
        </w:r>
      </w:ins>
      <w:del w:id="121" w:author="Microsoft Office User" w:date="2018-03-28T11:55:00Z">
        <w:r w:rsidR="00F87A61" w:rsidDel="00123BD7">
          <w:rPr>
            <w:vertAlign w:val="superscript"/>
          </w:rPr>
          <w:delText>2</w:delText>
        </w:r>
      </w:del>
      <w:r w:rsidR="00470E06">
        <w:rPr>
          <w:vertAlign w:val="superscript"/>
        </w:rPr>
        <w:t>,2</w:t>
      </w:r>
      <w:ins w:id="122" w:author="Microsoft Office User" w:date="2018-03-28T11:55:00Z">
        <w:r w:rsidR="00123BD7">
          <w:rPr>
            <w:vertAlign w:val="superscript"/>
          </w:rPr>
          <w:t>1</w:t>
        </w:r>
      </w:ins>
      <w:ins w:id="123" w:author="Microsoft Office User" w:date="2018-04-09T16:26:00Z">
        <w:r w:rsidR="00F85A2A">
          <w:rPr>
            <w:vertAlign w:val="superscript"/>
          </w:rPr>
          <w:t>)</w:t>
        </w:r>
      </w:ins>
      <w:del w:id="124" w:author="Microsoft Office User" w:date="2018-03-28T11:55:00Z">
        <w:r w:rsidR="00470E06" w:rsidDel="00123BD7">
          <w:rPr>
            <w:vertAlign w:val="superscript"/>
          </w:rPr>
          <w:delText>3</w:delText>
        </w:r>
      </w:del>
      <w:r w:rsidRPr="005876CB">
        <w:t xml:space="preserve">. Later bone loss is related to vitamin D </w:t>
      </w:r>
      <w:r w:rsidR="00F73802">
        <w:lastRenderedPageBreak/>
        <w:t>deficiency</w:t>
      </w:r>
      <w:r w:rsidRPr="005876CB">
        <w:t>, smokin</w:t>
      </w:r>
      <w:r w:rsidR="00287114">
        <w:t>g</w:t>
      </w:r>
      <w:r w:rsidRPr="005876CB">
        <w:t xml:space="preserve"> and </w:t>
      </w:r>
      <w:r w:rsidR="00F73802">
        <w:t xml:space="preserve">a lack of </w:t>
      </w:r>
      <w:r w:rsidRPr="005876CB">
        <w:t xml:space="preserve">physical activity. </w:t>
      </w:r>
      <w:r w:rsidR="00290A8E">
        <w:t xml:space="preserve">Other dimensions of intrinsic capacity, such as muscle and lung function show similar lifetime trajectories and share some of these risk </w:t>
      </w:r>
      <w:proofErr w:type="gramStart"/>
      <w:r w:rsidR="00290A8E">
        <w:t>factors</w:t>
      </w:r>
      <w:ins w:id="125" w:author="Microsoft Office User" w:date="2018-04-09T16:26:00Z">
        <w:r w:rsidR="00F85A2A" w:rsidRPr="00F85A2A">
          <w:rPr>
            <w:vertAlign w:val="superscript"/>
            <w:rPrChange w:id="126" w:author="Microsoft Office User" w:date="2018-04-09T16:26:00Z">
              <w:rPr/>
            </w:rPrChange>
          </w:rPr>
          <w:t>(</w:t>
        </w:r>
      </w:ins>
      <w:proofErr w:type="gramEnd"/>
      <w:r w:rsidR="00F87A61">
        <w:rPr>
          <w:vertAlign w:val="superscript"/>
        </w:rPr>
        <w:t>2</w:t>
      </w:r>
      <w:ins w:id="127" w:author="Microsoft Office User" w:date="2018-03-28T11:56:00Z">
        <w:r w:rsidR="00123BD7">
          <w:rPr>
            <w:vertAlign w:val="superscript"/>
          </w:rPr>
          <w:t>2</w:t>
        </w:r>
      </w:ins>
      <w:del w:id="128" w:author="Microsoft Office User" w:date="2018-03-28T11:56:00Z">
        <w:r w:rsidR="00F87A61" w:rsidDel="00123BD7">
          <w:rPr>
            <w:vertAlign w:val="superscript"/>
          </w:rPr>
          <w:delText>4</w:delText>
        </w:r>
      </w:del>
      <w:r w:rsidR="00F87A61">
        <w:rPr>
          <w:vertAlign w:val="superscript"/>
        </w:rPr>
        <w:t>,2</w:t>
      </w:r>
      <w:ins w:id="129" w:author="Microsoft Office User" w:date="2018-03-28T11:56:00Z">
        <w:r w:rsidR="00123BD7">
          <w:rPr>
            <w:vertAlign w:val="superscript"/>
          </w:rPr>
          <w:t>3</w:t>
        </w:r>
      </w:ins>
      <w:del w:id="130" w:author="Microsoft Office User" w:date="2018-03-28T11:56:00Z">
        <w:r w:rsidR="00F87A61" w:rsidDel="00123BD7">
          <w:rPr>
            <w:vertAlign w:val="superscript"/>
          </w:rPr>
          <w:delText>5</w:delText>
        </w:r>
      </w:del>
      <w:r w:rsidR="00470E06">
        <w:rPr>
          <w:vertAlign w:val="superscript"/>
        </w:rPr>
        <w:t>,2</w:t>
      </w:r>
      <w:ins w:id="131" w:author="Microsoft Office User" w:date="2018-03-28T11:56:00Z">
        <w:r w:rsidR="00123BD7">
          <w:rPr>
            <w:vertAlign w:val="superscript"/>
          </w:rPr>
          <w:t>4</w:t>
        </w:r>
      </w:ins>
      <w:ins w:id="132" w:author="Microsoft Office User" w:date="2018-04-09T16:26:00Z">
        <w:r w:rsidR="00F85A2A">
          <w:rPr>
            <w:vertAlign w:val="superscript"/>
          </w:rPr>
          <w:t>)</w:t>
        </w:r>
      </w:ins>
      <w:del w:id="133" w:author="Microsoft Office User" w:date="2018-03-28T11:56:00Z">
        <w:r w:rsidR="00470E06" w:rsidDel="00123BD7">
          <w:rPr>
            <w:vertAlign w:val="superscript"/>
          </w:rPr>
          <w:delText>6</w:delText>
        </w:r>
      </w:del>
      <w:r w:rsidR="00F87A61">
        <w:t>.</w:t>
      </w:r>
    </w:p>
    <w:p w14:paraId="17E9F0D7" w14:textId="77777777" w:rsidR="005D192E" w:rsidRDefault="005D192E" w:rsidP="00DC2D20">
      <w:pPr>
        <w:spacing w:line="480" w:lineRule="auto"/>
        <w:rPr>
          <w:b/>
          <w:sz w:val="20"/>
          <w:szCs w:val="20"/>
        </w:rPr>
      </w:pPr>
    </w:p>
    <w:p w14:paraId="1F628510" w14:textId="71E02106" w:rsidR="00AF3E14" w:rsidRDefault="004D2133" w:rsidP="00DC2D20">
      <w:pPr>
        <w:spacing w:line="480" w:lineRule="auto"/>
        <w:rPr>
          <w:b/>
        </w:rPr>
      </w:pPr>
      <w:r>
        <w:rPr>
          <w:b/>
        </w:rPr>
        <w:t>Cognitive function and d</w:t>
      </w:r>
      <w:r w:rsidR="00AF3E14">
        <w:rPr>
          <w:b/>
        </w:rPr>
        <w:t>ementia</w:t>
      </w:r>
    </w:p>
    <w:p w14:paraId="3D533363" w14:textId="4A7821B1" w:rsidR="00AF3E04" w:rsidRDefault="00123BD7" w:rsidP="00DC2D20">
      <w:pPr>
        <w:spacing w:line="480" w:lineRule="auto"/>
      </w:pPr>
      <w:moveToRangeStart w:id="134" w:author="Microsoft Office User" w:date="2018-03-28T11:52:00Z" w:name="move510001290"/>
      <w:r w:rsidRPr="00123BD7">
        <w:rPr>
          <w:rFonts w:cs="Times New Roman"/>
          <w:bCs/>
          <w:iCs/>
          <w:lang w:bidi="en-US"/>
        </w:rPr>
        <w:t xml:space="preserve">Dementia, one of the most common disorders linked to </w:t>
      </w:r>
      <w:proofErr w:type="gramStart"/>
      <w:r w:rsidRPr="00123BD7">
        <w:rPr>
          <w:rFonts w:cs="Times New Roman"/>
          <w:bCs/>
          <w:iCs/>
          <w:lang w:bidi="en-US"/>
        </w:rPr>
        <w:t>ageing</w:t>
      </w:r>
      <w:ins w:id="135" w:author="Microsoft Office User" w:date="2018-04-09T16:26:00Z">
        <w:r w:rsidR="00F85A2A" w:rsidRPr="00F85A2A">
          <w:rPr>
            <w:rFonts w:cs="Times New Roman"/>
            <w:bCs/>
            <w:iCs/>
            <w:vertAlign w:val="superscript"/>
            <w:lang w:bidi="en-US"/>
            <w:rPrChange w:id="136" w:author="Microsoft Office User" w:date="2018-04-09T16:26:00Z">
              <w:rPr>
                <w:rFonts w:cs="Times New Roman"/>
                <w:bCs/>
                <w:iCs/>
                <w:lang w:bidi="en-US"/>
              </w:rPr>
            </w:rPrChange>
          </w:rPr>
          <w:t>(</w:t>
        </w:r>
      </w:ins>
      <w:proofErr w:type="gramEnd"/>
      <w:ins w:id="137" w:author="Microsoft Office User" w:date="2018-03-28T11:52:00Z">
        <w:r>
          <w:rPr>
            <w:rFonts w:cs="Times New Roman"/>
            <w:bCs/>
            <w:iCs/>
            <w:vertAlign w:val="superscript"/>
            <w:lang w:bidi="en-US"/>
          </w:rPr>
          <w:t>25</w:t>
        </w:r>
      </w:ins>
      <w:ins w:id="138" w:author="Microsoft Office User" w:date="2018-04-09T16:26:00Z">
        <w:r w:rsidR="00F85A2A">
          <w:rPr>
            <w:rFonts w:cs="Times New Roman"/>
            <w:bCs/>
            <w:iCs/>
            <w:vertAlign w:val="superscript"/>
            <w:lang w:bidi="en-US"/>
          </w:rPr>
          <w:t>)</w:t>
        </w:r>
      </w:ins>
      <w:del w:id="139" w:author="Microsoft Office User" w:date="2018-03-28T11:52:00Z">
        <w:r w:rsidRPr="00123BD7" w:rsidDel="00123BD7">
          <w:rPr>
            <w:rFonts w:cs="Times New Roman"/>
            <w:bCs/>
            <w:iCs/>
            <w:lang w:bidi="en-US"/>
          </w:rPr>
          <w:delText>2</w:delText>
        </w:r>
      </w:del>
      <w:r w:rsidRPr="00123BD7">
        <w:rPr>
          <w:rFonts w:cs="Times New Roman"/>
          <w:bCs/>
          <w:iCs/>
          <w:lang w:bidi="en-US"/>
        </w:rPr>
        <w:t>, affects an estimated 46.8 million people worldwide and is projected to affect over 131 million people by 2050</w:t>
      </w:r>
      <w:ins w:id="140" w:author="Microsoft Office User" w:date="2018-04-09T16:26:00Z">
        <w:r w:rsidR="00F85A2A" w:rsidRPr="00F85A2A">
          <w:rPr>
            <w:rFonts w:cs="Times New Roman"/>
            <w:bCs/>
            <w:iCs/>
            <w:vertAlign w:val="superscript"/>
            <w:lang w:bidi="en-US"/>
            <w:rPrChange w:id="141" w:author="Microsoft Office User" w:date="2018-04-09T16:26:00Z">
              <w:rPr>
                <w:rFonts w:cs="Times New Roman"/>
                <w:bCs/>
                <w:iCs/>
                <w:lang w:bidi="en-US"/>
              </w:rPr>
            </w:rPrChange>
          </w:rPr>
          <w:t>(</w:t>
        </w:r>
      </w:ins>
      <w:ins w:id="142" w:author="Microsoft Office User" w:date="2018-03-28T11:53:00Z">
        <w:r>
          <w:rPr>
            <w:rFonts w:cs="Times New Roman"/>
            <w:bCs/>
            <w:iCs/>
            <w:vertAlign w:val="superscript"/>
            <w:lang w:bidi="en-US"/>
          </w:rPr>
          <w:t>26</w:t>
        </w:r>
      </w:ins>
      <w:ins w:id="143" w:author="Microsoft Office User" w:date="2018-04-09T16:27:00Z">
        <w:r w:rsidR="00F85A2A">
          <w:rPr>
            <w:rFonts w:cs="Times New Roman"/>
            <w:bCs/>
            <w:iCs/>
            <w:vertAlign w:val="superscript"/>
            <w:lang w:bidi="en-US"/>
          </w:rPr>
          <w:t>)</w:t>
        </w:r>
      </w:ins>
      <w:del w:id="144" w:author="Microsoft Office User" w:date="2018-03-28T11:53:00Z">
        <w:r w:rsidRPr="00123BD7" w:rsidDel="00123BD7">
          <w:rPr>
            <w:rFonts w:cs="Times New Roman"/>
            <w:bCs/>
            <w:iCs/>
            <w:lang w:bidi="en-US"/>
          </w:rPr>
          <w:delText>3</w:delText>
        </w:r>
      </w:del>
      <w:r w:rsidRPr="00123BD7">
        <w:rPr>
          <w:rFonts w:cs="Times New Roman"/>
          <w:bCs/>
          <w:iCs/>
          <w:lang w:bidi="en-US"/>
        </w:rPr>
        <w:t>.</w:t>
      </w:r>
      <w:moveToRangeEnd w:id="134"/>
      <w:ins w:id="145" w:author="Microsoft Office User" w:date="2018-03-28T11:52:00Z">
        <w:r>
          <w:rPr>
            <w:rFonts w:cs="Times New Roman"/>
            <w:bCs/>
            <w:iCs/>
            <w:lang w:bidi="en-US"/>
          </w:rPr>
          <w:t xml:space="preserve"> </w:t>
        </w:r>
      </w:ins>
      <w:r w:rsidR="00AF3E04" w:rsidRPr="005876CB">
        <w:rPr>
          <w:rFonts w:cs="Times New Roman"/>
          <w:bCs/>
          <w:iCs/>
          <w:lang w:bidi="en-US"/>
        </w:rPr>
        <w:t xml:space="preserve">Cognitive function declines with age, ranging </w:t>
      </w:r>
      <w:r w:rsidR="0057080F">
        <w:rPr>
          <w:rFonts w:cs="Times New Roman"/>
          <w:bCs/>
          <w:iCs/>
          <w:lang w:bidi="en-US"/>
        </w:rPr>
        <w:t xml:space="preserve">from relatively minor everyday slips of action, through subjective cognitive decline, </w:t>
      </w:r>
      <w:r w:rsidR="00AF3E04" w:rsidRPr="005876CB">
        <w:rPr>
          <w:rFonts w:cs="Times New Roman"/>
          <w:bCs/>
          <w:iCs/>
          <w:lang w:bidi="en-US"/>
        </w:rPr>
        <w:t>mild cognitive impairment (MCI)</w:t>
      </w:r>
      <w:r w:rsidR="0057080F">
        <w:rPr>
          <w:rFonts w:cs="Times New Roman"/>
          <w:bCs/>
          <w:iCs/>
          <w:lang w:bidi="en-US"/>
        </w:rPr>
        <w:t xml:space="preserve">, then </w:t>
      </w:r>
      <w:r w:rsidR="00AF3E04" w:rsidRPr="005876CB">
        <w:rPr>
          <w:rFonts w:cs="Times New Roman"/>
          <w:bCs/>
          <w:iCs/>
          <w:lang w:bidi="en-US"/>
        </w:rPr>
        <w:t xml:space="preserve">to </w:t>
      </w:r>
      <w:r w:rsidR="0057080F">
        <w:rPr>
          <w:rFonts w:cs="Times New Roman"/>
          <w:bCs/>
          <w:iCs/>
          <w:lang w:bidi="en-US"/>
        </w:rPr>
        <w:t>major or mild neurocognitive disorder/</w:t>
      </w:r>
      <w:r w:rsidR="00AF3E04" w:rsidRPr="005876CB">
        <w:rPr>
          <w:rFonts w:cs="Times New Roman"/>
          <w:bCs/>
          <w:iCs/>
          <w:lang w:bidi="en-US"/>
        </w:rPr>
        <w:t>dementia</w:t>
      </w:r>
      <w:r w:rsidR="004D2133">
        <w:rPr>
          <w:rFonts w:cs="Times New Roman"/>
          <w:bCs/>
          <w:iCs/>
          <w:lang w:bidi="en-US"/>
        </w:rPr>
        <w:t xml:space="preserve"> in some instances.</w:t>
      </w:r>
      <w:r w:rsidR="0057080F">
        <w:rPr>
          <w:rFonts w:cs="Times New Roman"/>
          <w:bCs/>
          <w:iCs/>
          <w:lang w:bidi="en-US"/>
        </w:rPr>
        <w:t xml:space="preserve"> </w:t>
      </w:r>
      <w:r w:rsidR="00A21F1C">
        <w:rPr>
          <w:rFonts w:cs="Times New Roman"/>
          <w:bCs/>
          <w:iCs/>
          <w:lang w:bidi="en-US"/>
        </w:rPr>
        <w:t>Up</w:t>
      </w:r>
      <w:r w:rsidR="005413A3">
        <w:rPr>
          <w:rFonts w:cs="Times New Roman"/>
          <w:bCs/>
          <w:iCs/>
          <w:lang w:bidi="en-US"/>
        </w:rPr>
        <w:t xml:space="preserve"> to </w:t>
      </w:r>
      <w:r w:rsidR="00AF3E04" w:rsidRPr="005876CB">
        <w:rPr>
          <w:rFonts w:cs="Times New Roman"/>
          <w:bCs/>
          <w:iCs/>
          <w:lang w:bidi="en-US"/>
        </w:rPr>
        <w:t xml:space="preserve">50% of those with MCI </w:t>
      </w:r>
      <w:r w:rsidR="0057080F">
        <w:rPr>
          <w:rFonts w:cs="Times New Roman"/>
          <w:bCs/>
          <w:iCs/>
          <w:lang w:bidi="en-US"/>
        </w:rPr>
        <w:t xml:space="preserve">are </w:t>
      </w:r>
      <w:r w:rsidR="00AF3E04" w:rsidRPr="005876CB">
        <w:rPr>
          <w:rFonts w:cs="Times New Roman"/>
          <w:bCs/>
          <w:iCs/>
          <w:lang w:bidi="en-US"/>
        </w:rPr>
        <w:t xml:space="preserve">predicted to develop dementia within 5 </w:t>
      </w:r>
      <w:proofErr w:type="gramStart"/>
      <w:r w:rsidR="00AF3E04" w:rsidRPr="005876CB">
        <w:rPr>
          <w:rFonts w:cs="Times New Roman"/>
          <w:bCs/>
          <w:iCs/>
          <w:lang w:bidi="en-US"/>
        </w:rPr>
        <w:t>years</w:t>
      </w:r>
      <w:ins w:id="146" w:author="Microsoft Office User" w:date="2018-04-09T16:27:00Z">
        <w:r w:rsidR="00F85A2A" w:rsidRPr="00F85A2A">
          <w:rPr>
            <w:rFonts w:cs="Times New Roman"/>
            <w:bCs/>
            <w:iCs/>
            <w:vertAlign w:val="superscript"/>
            <w:lang w:bidi="en-US"/>
            <w:rPrChange w:id="147" w:author="Microsoft Office User" w:date="2018-04-09T16:27:00Z">
              <w:rPr>
                <w:rFonts w:cs="Times New Roman"/>
                <w:bCs/>
                <w:iCs/>
                <w:lang w:bidi="en-US"/>
              </w:rPr>
            </w:rPrChange>
          </w:rPr>
          <w:t>(</w:t>
        </w:r>
      </w:ins>
      <w:proofErr w:type="gramEnd"/>
      <w:r w:rsidR="00F87A61">
        <w:rPr>
          <w:rFonts w:cs="Times New Roman"/>
          <w:bCs/>
          <w:iCs/>
          <w:vertAlign w:val="superscript"/>
          <w:lang w:bidi="en-US"/>
        </w:rPr>
        <w:t>2</w:t>
      </w:r>
      <w:r w:rsidR="00470E06">
        <w:rPr>
          <w:rFonts w:cs="Times New Roman"/>
          <w:bCs/>
          <w:iCs/>
          <w:vertAlign w:val="superscript"/>
          <w:lang w:bidi="en-US"/>
        </w:rPr>
        <w:t>7</w:t>
      </w:r>
      <w:ins w:id="148" w:author="Microsoft Office User" w:date="2018-04-09T16:27:00Z">
        <w:r w:rsidR="00F85A2A">
          <w:rPr>
            <w:rFonts w:cs="Times New Roman"/>
            <w:bCs/>
            <w:iCs/>
            <w:vertAlign w:val="superscript"/>
            <w:lang w:bidi="en-US"/>
          </w:rPr>
          <w:t>)</w:t>
        </w:r>
      </w:ins>
      <w:r w:rsidR="00AF3E04" w:rsidRPr="005876CB">
        <w:rPr>
          <w:rFonts w:cs="Times New Roman"/>
          <w:bCs/>
          <w:iCs/>
          <w:lang w:bidi="en-US"/>
        </w:rPr>
        <w:t xml:space="preserve">. </w:t>
      </w:r>
      <w:r w:rsidR="00AF3E04" w:rsidRPr="005876CB">
        <w:t xml:space="preserve">A recent comprehensive report identified a </w:t>
      </w:r>
      <w:r w:rsidR="00AF3E04" w:rsidRPr="005876CB">
        <w:rPr>
          <w:rFonts w:eastAsiaTheme="majorEastAsia" w:hAnsi="Calibri" w:cstheme="majorBidi"/>
          <w:bCs/>
          <w:kern w:val="24"/>
        </w:rPr>
        <w:t xml:space="preserve">model of </w:t>
      </w:r>
      <w:r w:rsidR="00C35E0E">
        <w:rPr>
          <w:rFonts w:eastAsiaTheme="majorEastAsia" w:hAnsi="Calibri" w:cstheme="majorBidi"/>
          <w:bCs/>
          <w:kern w:val="24"/>
        </w:rPr>
        <w:t>modifiable risk factors for</w:t>
      </w:r>
      <w:r w:rsidR="00AF3E04" w:rsidRPr="005876CB">
        <w:rPr>
          <w:rFonts w:eastAsiaTheme="majorEastAsia" w:hAnsi="Calibri" w:cstheme="majorBidi"/>
          <w:bCs/>
          <w:kern w:val="24"/>
        </w:rPr>
        <w:t xml:space="preserve"> dementia </w:t>
      </w:r>
      <w:r w:rsidR="00C35E0E">
        <w:rPr>
          <w:rFonts w:eastAsiaTheme="majorEastAsia" w:hAnsi="Calibri" w:cstheme="majorBidi"/>
          <w:bCs/>
          <w:kern w:val="24"/>
        </w:rPr>
        <w:t>that occur across the lifespan, highlighting</w:t>
      </w:r>
      <w:r w:rsidR="00AF3E04" w:rsidRPr="005876CB">
        <w:rPr>
          <w:rFonts w:eastAsiaTheme="majorEastAsia" w:hAnsi="Calibri" w:cstheme="majorBidi"/>
          <w:bCs/>
          <w:kern w:val="24"/>
        </w:rPr>
        <w:t xml:space="preserve"> </w:t>
      </w:r>
      <w:r w:rsidR="00AF3E04" w:rsidRPr="005876CB">
        <w:t xml:space="preserve">the potential for effective prevention through </w:t>
      </w:r>
      <w:r w:rsidR="00C35E0E">
        <w:t xml:space="preserve">early </w:t>
      </w:r>
      <w:r w:rsidR="00AF3E04" w:rsidRPr="005876CB">
        <w:t xml:space="preserve">interventions </w:t>
      </w:r>
      <w:r w:rsidR="00C35E0E">
        <w:t>that target these</w:t>
      </w:r>
      <w:r w:rsidR="00AF3E04" w:rsidRPr="005876CB">
        <w:t xml:space="preserve"> risk factors </w:t>
      </w:r>
      <w:r w:rsidR="00C35E0E">
        <w:t>and thereby</w:t>
      </w:r>
      <w:r w:rsidR="00AF3E04" w:rsidRPr="005876CB">
        <w:t xml:space="preserve"> transform</w:t>
      </w:r>
      <w:r w:rsidR="00C35E0E">
        <w:t>ing</w:t>
      </w:r>
      <w:r w:rsidR="008F1A13">
        <w:t xml:space="preserve"> the future for </w:t>
      </w:r>
      <w:proofErr w:type="gramStart"/>
      <w:r w:rsidR="008F1A13">
        <w:t>society</w:t>
      </w:r>
      <w:ins w:id="149" w:author="Microsoft Office User" w:date="2018-04-09T16:27:00Z">
        <w:r w:rsidR="00F85A2A" w:rsidRPr="00F85A2A">
          <w:rPr>
            <w:vertAlign w:val="superscript"/>
            <w:rPrChange w:id="150" w:author="Microsoft Office User" w:date="2018-04-09T16:27:00Z">
              <w:rPr/>
            </w:rPrChange>
          </w:rPr>
          <w:t>(</w:t>
        </w:r>
      </w:ins>
      <w:proofErr w:type="gramEnd"/>
      <w:r w:rsidR="00F87A61">
        <w:rPr>
          <w:vertAlign w:val="superscript"/>
        </w:rPr>
        <w:t>2</w:t>
      </w:r>
      <w:r w:rsidR="00470E06">
        <w:rPr>
          <w:vertAlign w:val="superscript"/>
        </w:rPr>
        <w:t>8</w:t>
      </w:r>
      <w:ins w:id="151" w:author="Microsoft Office User" w:date="2018-04-09T16:27:00Z">
        <w:r w:rsidR="00F85A2A">
          <w:rPr>
            <w:vertAlign w:val="superscript"/>
          </w:rPr>
          <w:t>)</w:t>
        </w:r>
      </w:ins>
      <w:r w:rsidR="00AF3E04" w:rsidRPr="00AB6105">
        <w:t>.</w:t>
      </w:r>
      <w:r w:rsidR="00AF3E04" w:rsidRPr="005876CB">
        <w:rPr>
          <w:rFonts w:eastAsiaTheme="minorEastAsia" w:cs="Lucida Grande"/>
          <w:lang w:val="en-US"/>
        </w:rPr>
        <w:t xml:space="preserve"> </w:t>
      </w:r>
      <w:r w:rsidR="00AF3E14">
        <w:t xml:space="preserve">Increasing age and genetic susceptibility are the biggest risk factors </w:t>
      </w:r>
      <w:r w:rsidR="00AF3E04" w:rsidRPr="005876CB">
        <w:t xml:space="preserve">for </w:t>
      </w:r>
      <w:r w:rsidR="00AF3E14">
        <w:t xml:space="preserve">developing </w:t>
      </w:r>
      <w:r w:rsidR="00AF3E04" w:rsidRPr="005876CB">
        <w:t>dementia</w:t>
      </w:r>
      <w:r w:rsidR="00AF3E14">
        <w:t xml:space="preserve">. Other medical conditions and lifestyle factors linked to an increased risk of dementia include smoking, diabetes, physical inactivity and infrequent involvement in mentally or socially stimulating </w:t>
      </w:r>
      <w:proofErr w:type="gramStart"/>
      <w:r w:rsidR="00AF3E14">
        <w:t>activities</w:t>
      </w:r>
      <w:ins w:id="152" w:author="Microsoft Office User" w:date="2018-04-09T16:27:00Z">
        <w:r w:rsidR="00F85A2A" w:rsidRPr="00F85A2A">
          <w:rPr>
            <w:vertAlign w:val="superscript"/>
            <w:rPrChange w:id="153" w:author="Microsoft Office User" w:date="2018-04-09T16:27:00Z">
              <w:rPr/>
            </w:rPrChange>
          </w:rPr>
          <w:t>(</w:t>
        </w:r>
      </w:ins>
      <w:proofErr w:type="gramEnd"/>
      <w:r w:rsidR="00F87A61">
        <w:rPr>
          <w:vertAlign w:val="superscript"/>
        </w:rPr>
        <w:t>2</w:t>
      </w:r>
      <w:r w:rsidR="00470E06">
        <w:rPr>
          <w:vertAlign w:val="superscript"/>
        </w:rPr>
        <w:t>9</w:t>
      </w:r>
      <w:ins w:id="154" w:author="Microsoft Office User" w:date="2018-04-09T16:27:00Z">
        <w:r w:rsidR="00F85A2A">
          <w:rPr>
            <w:vertAlign w:val="superscript"/>
          </w:rPr>
          <w:t>)</w:t>
        </w:r>
      </w:ins>
      <w:r w:rsidR="00AF3E14">
        <w:t>.</w:t>
      </w:r>
      <w:r w:rsidR="00AF3E04" w:rsidRPr="005876CB">
        <w:t xml:space="preserve"> </w:t>
      </w:r>
    </w:p>
    <w:p w14:paraId="12FD3804" w14:textId="30D2A5F6" w:rsidR="00AD3E15" w:rsidRDefault="00AD3E15" w:rsidP="00DC2D20">
      <w:pPr>
        <w:spacing w:line="480" w:lineRule="auto"/>
      </w:pPr>
    </w:p>
    <w:p w14:paraId="3BE72A37" w14:textId="77777777" w:rsidR="00AF3E04" w:rsidRPr="005876CB" w:rsidRDefault="00AF3E04" w:rsidP="00DC2D20">
      <w:pPr>
        <w:spacing w:line="480" w:lineRule="auto"/>
        <w:outlineLvl w:val="0"/>
        <w:rPr>
          <w:b/>
          <w:i/>
        </w:rPr>
      </w:pPr>
      <w:r w:rsidRPr="005876CB">
        <w:rPr>
          <w:b/>
          <w:i/>
        </w:rPr>
        <w:t xml:space="preserve">The role of nutrition in cognitive function </w:t>
      </w:r>
    </w:p>
    <w:p w14:paraId="1D512CFD" w14:textId="49E971C4" w:rsidR="00AF3E04" w:rsidRPr="005876CB" w:rsidRDefault="00AF3E04" w:rsidP="00DC2D20">
      <w:pPr>
        <w:spacing w:line="480" w:lineRule="auto"/>
        <w:rPr>
          <w:rFonts w:cs="Times New Roman"/>
          <w:szCs w:val="24"/>
          <w:vertAlign w:val="superscript"/>
        </w:rPr>
      </w:pPr>
      <w:r w:rsidRPr="005876CB">
        <w:rPr>
          <w:rFonts w:eastAsia="Times New Roman" w:cs="Times New Roman"/>
        </w:rPr>
        <w:t xml:space="preserve">Emerging scientific evidence in this area implicates deficiencies of certain nutrients in cognitive decline whilst </w:t>
      </w:r>
      <w:r w:rsidR="008B770D">
        <w:rPr>
          <w:rFonts w:eastAsia="Times New Roman" w:cs="Times New Roman"/>
        </w:rPr>
        <w:t xml:space="preserve">demonstrating that </w:t>
      </w:r>
      <w:r w:rsidRPr="005876CB">
        <w:rPr>
          <w:rFonts w:eastAsia="Times New Roman" w:cs="Times New Roman"/>
        </w:rPr>
        <w:t>better nutritional status may be important in preserv</w:t>
      </w:r>
      <w:r w:rsidR="004D2133">
        <w:rPr>
          <w:rFonts w:eastAsia="Times New Roman" w:cs="Times New Roman"/>
        </w:rPr>
        <w:t xml:space="preserve">ing cognition in older </w:t>
      </w:r>
      <w:proofErr w:type="gramStart"/>
      <w:r w:rsidR="004D2133">
        <w:rPr>
          <w:rFonts w:eastAsia="Times New Roman" w:cs="Times New Roman"/>
        </w:rPr>
        <w:t>adults</w:t>
      </w:r>
      <w:ins w:id="155" w:author="Microsoft Office User" w:date="2018-04-09T16:27:00Z">
        <w:r w:rsidR="00F85A2A" w:rsidRPr="00F85A2A">
          <w:rPr>
            <w:rFonts w:eastAsia="Times New Roman" w:cs="Times New Roman"/>
            <w:vertAlign w:val="superscript"/>
            <w:rPrChange w:id="156" w:author="Microsoft Office User" w:date="2018-04-09T16:27:00Z">
              <w:rPr>
                <w:rFonts w:eastAsia="Times New Roman" w:cs="Times New Roman"/>
              </w:rPr>
            </w:rPrChange>
          </w:rPr>
          <w:t>(</w:t>
        </w:r>
      </w:ins>
      <w:proofErr w:type="gramEnd"/>
      <w:r w:rsidR="00470E06">
        <w:rPr>
          <w:rFonts w:eastAsia="Times New Roman" w:cs="Times New Roman"/>
          <w:vertAlign w:val="superscript"/>
        </w:rPr>
        <w:t>30</w:t>
      </w:r>
      <w:ins w:id="157" w:author="Microsoft Office User" w:date="2018-04-09T16:27:00Z">
        <w:r w:rsidR="00F85A2A">
          <w:rPr>
            <w:rFonts w:eastAsia="Times New Roman" w:cs="Times New Roman"/>
            <w:vertAlign w:val="superscript"/>
          </w:rPr>
          <w:t>)</w:t>
        </w:r>
      </w:ins>
      <w:r w:rsidR="004D2133">
        <w:rPr>
          <w:rFonts w:eastAsia="Times New Roman" w:cs="Times New Roman"/>
        </w:rPr>
        <w:t xml:space="preserve">. </w:t>
      </w:r>
      <w:r w:rsidRPr="005876CB">
        <w:rPr>
          <w:rFonts w:eastAsia="Times New Roman" w:cs="Times New Roman"/>
        </w:rPr>
        <w:t xml:space="preserve">Higher intakes of </w:t>
      </w:r>
      <w:r w:rsidRPr="005876CB">
        <w:rPr>
          <w:rFonts w:eastAsia="Times New Roman" w:cs="Times New Roman"/>
          <w:szCs w:val="24"/>
        </w:rPr>
        <w:t xml:space="preserve">fish or fruits and vegetables </w:t>
      </w:r>
      <w:r w:rsidR="00707A6F">
        <w:rPr>
          <w:rFonts w:eastAsia="Times New Roman" w:cs="Times New Roman"/>
          <w:szCs w:val="24"/>
        </w:rPr>
        <w:t>have been linked</w:t>
      </w:r>
      <w:r w:rsidR="000E342D">
        <w:rPr>
          <w:rFonts w:eastAsia="Times New Roman" w:cs="Times New Roman"/>
          <w:szCs w:val="24"/>
        </w:rPr>
        <w:t xml:space="preserve"> with better cognitive </w:t>
      </w:r>
      <w:proofErr w:type="gramStart"/>
      <w:r w:rsidR="000E342D">
        <w:rPr>
          <w:rFonts w:eastAsia="Times New Roman" w:cs="Times New Roman"/>
          <w:szCs w:val="24"/>
        </w:rPr>
        <w:t>health</w:t>
      </w:r>
      <w:ins w:id="158" w:author="Microsoft Office User" w:date="2018-04-09T16:28:00Z">
        <w:r w:rsidR="00F85A2A" w:rsidRPr="00F85A2A">
          <w:rPr>
            <w:rFonts w:eastAsia="Times New Roman" w:cs="Times New Roman"/>
            <w:szCs w:val="24"/>
            <w:vertAlign w:val="superscript"/>
            <w:rPrChange w:id="159" w:author="Microsoft Office User" w:date="2018-04-09T16:28:00Z">
              <w:rPr>
                <w:rFonts w:eastAsia="Times New Roman" w:cs="Times New Roman"/>
                <w:szCs w:val="24"/>
              </w:rPr>
            </w:rPrChange>
          </w:rPr>
          <w:t>(</w:t>
        </w:r>
      </w:ins>
      <w:proofErr w:type="gramEnd"/>
      <w:r w:rsidR="00470E06">
        <w:rPr>
          <w:rFonts w:eastAsia="Times New Roman" w:cs="Times New Roman"/>
          <w:szCs w:val="24"/>
          <w:vertAlign w:val="superscript"/>
        </w:rPr>
        <w:t>31,32</w:t>
      </w:r>
      <w:ins w:id="160" w:author="Microsoft Office User" w:date="2018-04-09T16:28:00Z">
        <w:r w:rsidR="00F85A2A">
          <w:rPr>
            <w:rFonts w:eastAsia="Times New Roman" w:cs="Times New Roman"/>
            <w:szCs w:val="24"/>
            <w:vertAlign w:val="superscript"/>
          </w:rPr>
          <w:t>)</w:t>
        </w:r>
      </w:ins>
      <w:r w:rsidR="000E342D">
        <w:rPr>
          <w:rFonts w:eastAsia="Times New Roman" w:cs="Times New Roman"/>
          <w:szCs w:val="24"/>
        </w:rPr>
        <w:t>.</w:t>
      </w:r>
      <w:r w:rsidRPr="005876CB">
        <w:rPr>
          <w:rFonts w:eastAsia="Times New Roman" w:cs="Times New Roman"/>
          <w:szCs w:val="24"/>
        </w:rPr>
        <w:t xml:space="preserve"> </w:t>
      </w:r>
      <w:proofErr w:type="gramStart"/>
      <w:r w:rsidRPr="005876CB">
        <w:rPr>
          <w:rFonts w:eastAsia="Times New Roman" w:cs="Times New Roman"/>
          <w:szCs w:val="24"/>
        </w:rPr>
        <w:t>Likewise</w:t>
      </w:r>
      <w:proofErr w:type="gramEnd"/>
      <w:r w:rsidRPr="005876CB">
        <w:rPr>
          <w:rFonts w:eastAsia="Times New Roman" w:cs="Times New Roman"/>
          <w:szCs w:val="24"/>
        </w:rPr>
        <w:t xml:space="preserve"> certain dietary patterns, particularly </w:t>
      </w:r>
      <w:r w:rsidRPr="005876CB">
        <w:rPr>
          <w:rFonts w:cs="Times New Roman"/>
          <w:szCs w:val="24"/>
        </w:rPr>
        <w:t xml:space="preserve">the Mediterranean diet (characterised by </w:t>
      </w:r>
      <w:r w:rsidRPr="005876CB">
        <w:rPr>
          <w:rFonts w:eastAsia="Times New Roman" w:cs="Times New Roman"/>
          <w:szCs w:val="24"/>
        </w:rPr>
        <w:t xml:space="preserve">higher intakes of </w:t>
      </w:r>
      <w:r w:rsidR="00AF3E14">
        <w:rPr>
          <w:rFonts w:eastAsia="Times New Roman" w:cs="Times New Roman"/>
          <w:szCs w:val="24"/>
        </w:rPr>
        <w:t xml:space="preserve">olive oil, </w:t>
      </w:r>
      <w:r w:rsidRPr="005876CB">
        <w:rPr>
          <w:rFonts w:eastAsia="Times New Roman" w:cs="Times New Roman"/>
          <w:szCs w:val="24"/>
        </w:rPr>
        <w:t xml:space="preserve">fruit, vegetables, wholegrains, fish), </w:t>
      </w:r>
      <w:r w:rsidRPr="005876CB">
        <w:rPr>
          <w:rFonts w:cs="Times New Roman"/>
          <w:szCs w:val="24"/>
        </w:rPr>
        <w:t xml:space="preserve">are of interest in </w:t>
      </w:r>
      <w:r w:rsidRPr="005876CB">
        <w:rPr>
          <w:rFonts w:cs="Times New Roman"/>
          <w:szCs w:val="24"/>
        </w:rPr>
        <w:lastRenderedPageBreak/>
        <w:t xml:space="preserve">terms of </w:t>
      </w:r>
      <w:r w:rsidR="00B62EB5">
        <w:rPr>
          <w:rFonts w:cs="Times New Roman"/>
          <w:szCs w:val="24"/>
        </w:rPr>
        <w:t xml:space="preserve">the </w:t>
      </w:r>
      <w:r w:rsidRPr="005876CB">
        <w:rPr>
          <w:rFonts w:cs="Times New Roman"/>
          <w:szCs w:val="24"/>
        </w:rPr>
        <w:t xml:space="preserve">potential protective effects against cognitive decline in ageing. Adherence with the Mediterranean diet was associated with </w:t>
      </w:r>
      <w:r w:rsidR="00044DD2">
        <w:rPr>
          <w:rFonts w:cs="Times New Roman"/>
          <w:szCs w:val="24"/>
        </w:rPr>
        <w:t>lowering cardiovascular risk factors, imp</w:t>
      </w:r>
      <w:r w:rsidR="001615E6">
        <w:rPr>
          <w:rFonts w:cs="Times New Roman"/>
          <w:szCs w:val="24"/>
        </w:rPr>
        <w:t>ro</w:t>
      </w:r>
      <w:r w:rsidR="00044DD2">
        <w:rPr>
          <w:rFonts w:cs="Times New Roman"/>
          <w:szCs w:val="24"/>
        </w:rPr>
        <w:t xml:space="preserve">ved immune </w:t>
      </w:r>
      <w:proofErr w:type="gramStart"/>
      <w:r w:rsidR="00044DD2">
        <w:rPr>
          <w:rFonts w:cs="Times New Roman"/>
          <w:szCs w:val="24"/>
        </w:rPr>
        <w:t>health</w:t>
      </w:r>
      <w:ins w:id="161" w:author="Microsoft Office User" w:date="2018-04-09T16:28:00Z">
        <w:r w:rsidR="00F85A2A" w:rsidRPr="00F85A2A">
          <w:rPr>
            <w:rFonts w:cs="Times New Roman"/>
            <w:szCs w:val="24"/>
            <w:vertAlign w:val="superscript"/>
            <w:rPrChange w:id="162" w:author="Microsoft Office User" w:date="2018-04-09T16:28:00Z">
              <w:rPr>
                <w:rFonts w:cs="Times New Roman"/>
                <w:szCs w:val="24"/>
              </w:rPr>
            </w:rPrChange>
          </w:rPr>
          <w:t>(</w:t>
        </w:r>
      </w:ins>
      <w:proofErr w:type="gramEnd"/>
      <w:r w:rsidR="000E342D">
        <w:rPr>
          <w:rFonts w:cs="Times New Roman"/>
          <w:szCs w:val="24"/>
          <w:vertAlign w:val="superscript"/>
        </w:rPr>
        <w:t>3</w:t>
      </w:r>
      <w:r w:rsidR="00470E06">
        <w:rPr>
          <w:rFonts w:cs="Times New Roman"/>
          <w:szCs w:val="24"/>
          <w:vertAlign w:val="superscript"/>
        </w:rPr>
        <w:t>3</w:t>
      </w:r>
      <w:r w:rsidR="000E342D">
        <w:rPr>
          <w:rFonts w:cs="Times New Roman"/>
          <w:szCs w:val="24"/>
          <w:vertAlign w:val="superscript"/>
        </w:rPr>
        <w:t>,3</w:t>
      </w:r>
      <w:r w:rsidR="00470E06">
        <w:rPr>
          <w:rFonts w:cs="Times New Roman"/>
          <w:szCs w:val="24"/>
          <w:vertAlign w:val="superscript"/>
        </w:rPr>
        <w:t>4</w:t>
      </w:r>
      <w:ins w:id="163" w:author="Microsoft Office User" w:date="2018-04-09T16:28:00Z">
        <w:r w:rsidR="00F85A2A">
          <w:rPr>
            <w:rFonts w:cs="Times New Roman"/>
            <w:szCs w:val="24"/>
            <w:vertAlign w:val="superscript"/>
          </w:rPr>
          <w:t>)</w:t>
        </w:r>
      </w:ins>
      <w:r w:rsidR="00044DD2">
        <w:rPr>
          <w:rFonts w:cs="Times New Roman"/>
          <w:szCs w:val="24"/>
        </w:rPr>
        <w:t xml:space="preserve">, and </w:t>
      </w:r>
      <w:r w:rsidRPr="005876CB">
        <w:rPr>
          <w:rFonts w:cs="Times New Roman"/>
          <w:szCs w:val="24"/>
        </w:rPr>
        <w:t>larger cortical thickness (in turn an indication of lower risk of cognitive impairment) in studies using magnetic resonance imaging (MRI)</w:t>
      </w:r>
      <w:ins w:id="164" w:author="Microsoft Office User" w:date="2018-04-09T16:28:00Z">
        <w:r w:rsidR="00F85A2A" w:rsidRPr="00F85A2A">
          <w:rPr>
            <w:rFonts w:cs="Times New Roman"/>
            <w:szCs w:val="24"/>
            <w:vertAlign w:val="superscript"/>
            <w:rPrChange w:id="165" w:author="Microsoft Office User" w:date="2018-04-09T16:28:00Z">
              <w:rPr>
                <w:rFonts w:cs="Times New Roman"/>
                <w:szCs w:val="24"/>
              </w:rPr>
            </w:rPrChange>
          </w:rPr>
          <w:t>(</w:t>
        </w:r>
      </w:ins>
      <w:r w:rsidR="000E342D">
        <w:rPr>
          <w:rFonts w:cs="Times New Roman"/>
          <w:szCs w:val="24"/>
          <w:vertAlign w:val="superscript"/>
        </w:rPr>
        <w:t>3</w:t>
      </w:r>
      <w:r w:rsidR="00470E06">
        <w:rPr>
          <w:rFonts w:cs="Times New Roman"/>
          <w:szCs w:val="24"/>
          <w:vertAlign w:val="superscript"/>
        </w:rPr>
        <w:t>5</w:t>
      </w:r>
      <w:ins w:id="166" w:author="Microsoft Office User" w:date="2018-04-09T16:28:00Z">
        <w:r w:rsidR="00F85A2A">
          <w:rPr>
            <w:rFonts w:cs="Times New Roman"/>
            <w:szCs w:val="24"/>
            <w:vertAlign w:val="superscript"/>
          </w:rPr>
          <w:t>)</w:t>
        </w:r>
      </w:ins>
      <w:r w:rsidRPr="005876CB">
        <w:rPr>
          <w:rFonts w:cs="Times New Roman"/>
          <w:szCs w:val="24"/>
        </w:rPr>
        <w:t>,</w:t>
      </w:r>
      <w:r w:rsidR="00B62EB5">
        <w:rPr>
          <w:rFonts w:cs="Times New Roman"/>
          <w:szCs w:val="24"/>
        </w:rPr>
        <w:t xml:space="preserve"> whilst</w:t>
      </w:r>
      <w:r w:rsidRPr="005876CB">
        <w:rPr>
          <w:rFonts w:cs="Times New Roman"/>
          <w:szCs w:val="24"/>
        </w:rPr>
        <w:t xml:space="preserve"> supplementation of </w:t>
      </w:r>
      <w:r w:rsidRPr="005876CB">
        <w:rPr>
          <w:rFonts w:eastAsia="Times New Roman" w:cs="Times New Roman"/>
          <w:szCs w:val="24"/>
        </w:rPr>
        <w:t xml:space="preserve">the </w:t>
      </w:r>
      <w:r w:rsidRPr="005876CB">
        <w:rPr>
          <w:rFonts w:cs="Times New Roman"/>
          <w:szCs w:val="24"/>
        </w:rPr>
        <w:t>Mediterranean diet with olive oil or nuts was associated w</w:t>
      </w:r>
      <w:r w:rsidR="00D04437" w:rsidRPr="005876CB">
        <w:rPr>
          <w:rFonts w:cs="Times New Roman"/>
          <w:szCs w:val="24"/>
        </w:rPr>
        <w:t>ith improved cognitive function</w:t>
      </w:r>
      <w:ins w:id="167" w:author="Microsoft Office User" w:date="2018-04-09T16:28:00Z">
        <w:r w:rsidR="00F85A2A" w:rsidRPr="00F85A2A">
          <w:rPr>
            <w:rFonts w:cs="Times New Roman"/>
            <w:szCs w:val="24"/>
            <w:vertAlign w:val="superscript"/>
            <w:rPrChange w:id="168" w:author="Microsoft Office User" w:date="2018-04-09T16:28:00Z">
              <w:rPr>
                <w:rFonts w:cs="Times New Roman"/>
                <w:szCs w:val="24"/>
              </w:rPr>
            </w:rPrChange>
          </w:rPr>
          <w:t>(</w:t>
        </w:r>
      </w:ins>
      <w:r w:rsidR="000E342D">
        <w:rPr>
          <w:rFonts w:cs="Times New Roman"/>
          <w:szCs w:val="24"/>
          <w:vertAlign w:val="superscript"/>
        </w:rPr>
        <w:t>3</w:t>
      </w:r>
      <w:r w:rsidR="00470E06">
        <w:rPr>
          <w:rFonts w:cs="Times New Roman"/>
          <w:szCs w:val="24"/>
          <w:vertAlign w:val="superscript"/>
        </w:rPr>
        <w:t>6</w:t>
      </w:r>
      <w:ins w:id="169" w:author="Microsoft Office User" w:date="2018-04-09T16:28:00Z">
        <w:r w:rsidR="00F85A2A">
          <w:rPr>
            <w:rFonts w:cs="Times New Roman"/>
            <w:szCs w:val="24"/>
            <w:vertAlign w:val="superscript"/>
          </w:rPr>
          <w:t>)</w:t>
        </w:r>
      </w:ins>
      <w:r w:rsidR="00D04437" w:rsidRPr="005876CB">
        <w:rPr>
          <w:rFonts w:cs="Times New Roman"/>
          <w:szCs w:val="24"/>
        </w:rPr>
        <w:t>.</w:t>
      </w:r>
    </w:p>
    <w:p w14:paraId="4E379B8F" w14:textId="77777777" w:rsidR="00AF3E04" w:rsidRPr="005876CB" w:rsidRDefault="00AF3E04" w:rsidP="00DC2D20">
      <w:pPr>
        <w:spacing w:after="0" w:line="480" w:lineRule="auto"/>
        <w:rPr>
          <w:rFonts w:eastAsia="Times New Roman" w:cs="Times New Roman"/>
          <w:szCs w:val="24"/>
        </w:rPr>
      </w:pPr>
    </w:p>
    <w:p w14:paraId="465798E3" w14:textId="72AB53F7" w:rsidR="00AF3E04" w:rsidRPr="005876CB" w:rsidRDefault="00AF3E04" w:rsidP="00DC2D20">
      <w:pPr>
        <w:spacing w:after="0" w:line="480" w:lineRule="auto"/>
        <w:rPr>
          <w:rFonts w:eastAsia="Times New Roman" w:cs="Times New Roman"/>
        </w:rPr>
      </w:pPr>
      <w:r w:rsidRPr="005876CB">
        <w:rPr>
          <w:rFonts w:eastAsia="Times New Roman" w:cs="Times New Roman"/>
        </w:rPr>
        <w:t xml:space="preserve">Apart from </w:t>
      </w:r>
      <w:r w:rsidR="004D2133">
        <w:rPr>
          <w:rFonts w:eastAsia="Times New Roman" w:cs="Times New Roman"/>
        </w:rPr>
        <w:t>investigations</w:t>
      </w:r>
      <w:r w:rsidR="00A4192F">
        <w:rPr>
          <w:rFonts w:eastAsia="Times New Roman" w:cs="Times New Roman"/>
        </w:rPr>
        <w:t xml:space="preserve"> of </w:t>
      </w:r>
      <w:r w:rsidRPr="005876CB">
        <w:rPr>
          <w:rFonts w:eastAsia="Times New Roman" w:cs="Times New Roman"/>
        </w:rPr>
        <w:t>food</w:t>
      </w:r>
      <w:r w:rsidR="00A4192F">
        <w:rPr>
          <w:rFonts w:eastAsia="Times New Roman" w:cs="Times New Roman"/>
        </w:rPr>
        <w:t xml:space="preserve"> types</w:t>
      </w:r>
      <w:r w:rsidRPr="005876CB">
        <w:rPr>
          <w:rFonts w:eastAsia="Times New Roman" w:cs="Times New Roman"/>
        </w:rPr>
        <w:t xml:space="preserve"> and dietary patterns, much research focuses on the roles of </w:t>
      </w:r>
      <w:r w:rsidRPr="005876CB">
        <w:t>specific nutrients in relation to cognition in older age. Key nutrients</w:t>
      </w:r>
      <w:r w:rsidR="002708EE">
        <w:t xml:space="preserve"> considered to protect cognitive</w:t>
      </w:r>
      <w:r w:rsidRPr="005876CB">
        <w:t xml:space="preserve"> function are omega-3 polyunsaturated fatty acids (PUFAs), polyphenols, vitamin D and B-vitamins</w:t>
      </w:r>
      <w:r w:rsidRPr="005876CB">
        <w:rPr>
          <w:rFonts w:cs="Times New Roman"/>
        </w:rPr>
        <w:t xml:space="preserve">. In relation to the role of </w:t>
      </w:r>
      <w:r w:rsidRPr="005876CB">
        <w:t xml:space="preserve">omega-3 </w:t>
      </w:r>
      <w:r w:rsidRPr="005876CB">
        <w:rPr>
          <w:rFonts w:eastAsia="Times New Roman" w:cs="Times New Roman"/>
        </w:rPr>
        <w:t xml:space="preserve">PUFAs, the evidence suggests protective effects in cognitively impaired </w:t>
      </w:r>
      <w:r w:rsidR="001615E6">
        <w:rPr>
          <w:rFonts w:eastAsia="Times New Roman" w:cs="Times New Roman"/>
        </w:rPr>
        <w:t>individuals</w:t>
      </w:r>
      <w:r w:rsidRPr="005876CB">
        <w:rPr>
          <w:rFonts w:eastAsia="Times New Roman" w:cs="Times New Roman"/>
        </w:rPr>
        <w:t>, but not in the treatment o</w:t>
      </w:r>
      <w:r w:rsidR="00D04437" w:rsidRPr="005876CB">
        <w:rPr>
          <w:rFonts w:eastAsia="Times New Roman" w:cs="Times New Roman"/>
        </w:rPr>
        <w:t xml:space="preserve">f people with existing </w:t>
      </w:r>
      <w:proofErr w:type="gramStart"/>
      <w:r w:rsidR="00D04437" w:rsidRPr="005876CB">
        <w:rPr>
          <w:rFonts w:eastAsia="Times New Roman" w:cs="Times New Roman"/>
        </w:rPr>
        <w:t>dementia</w:t>
      </w:r>
      <w:ins w:id="170" w:author="Microsoft Office User" w:date="2018-04-09T16:29:00Z">
        <w:r w:rsidR="00F85A2A" w:rsidRPr="00F85A2A">
          <w:rPr>
            <w:rFonts w:eastAsia="Times New Roman" w:cs="Times New Roman"/>
            <w:vertAlign w:val="superscript"/>
            <w:rPrChange w:id="171" w:author="Microsoft Office User" w:date="2018-04-09T16:29:00Z">
              <w:rPr>
                <w:rFonts w:eastAsia="Times New Roman" w:cs="Times New Roman"/>
              </w:rPr>
            </w:rPrChange>
          </w:rPr>
          <w:t>(</w:t>
        </w:r>
      </w:ins>
      <w:proofErr w:type="gramEnd"/>
      <w:r w:rsidR="00470E06">
        <w:rPr>
          <w:rFonts w:eastAsia="Times New Roman" w:cs="Times New Roman"/>
          <w:vertAlign w:val="superscript"/>
        </w:rPr>
        <w:t>37</w:t>
      </w:r>
      <w:r w:rsidR="000E342D">
        <w:rPr>
          <w:rFonts w:eastAsia="Times New Roman" w:cs="Times New Roman"/>
          <w:vertAlign w:val="superscript"/>
        </w:rPr>
        <w:t>,3</w:t>
      </w:r>
      <w:r w:rsidR="00470E06">
        <w:rPr>
          <w:rFonts w:eastAsia="Times New Roman" w:cs="Times New Roman"/>
          <w:vertAlign w:val="superscript"/>
        </w:rPr>
        <w:t>8</w:t>
      </w:r>
      <w:ins w:id="172" w:author="Microsoft Office User" w:date="2018-04-09T16:29:00Z">
        <w:r w:rsidR="00F85A2A">
          <w:rPr>
            <w:rFonts w:eastAsia="Times New Roman" w:cs="Times New Roman"/>
            <w:vertAlign w:val="superscript"/>
          </w:rPr>
          <w:t>)</w:t>
        </w:r>
      </w:ins>
      <w:r w:rsidR="00D04437" w:rsidRPr="005876CB">
        <w:rPr>
          <w:rFonts w:eastAsia="Times New Roman" w:cs="Times New Roman"/>
        </w:rPr>
        <w:t xml:space="preserve">. </w:t>
      </w:r>
      <w:r w:rsidRPr="005876CB">
        <w:rPr>
          <w:rFonts w:eastAsia="Times New Roman" w:cs="Times New Roman"/>
        </w:rPr>
        <w:t xml:space="preserve">The most convincing evidence in relation to polyphenols comes from a 3-month intervention study showing significant increases in cerebral blood volume in the dentate gyrus as measured by functional MRI (fMRI) in response to a high flavanol </w:t>
      </w:r>
      <w:proofErr w:type="gramStart"/>
      <w:r w:rsidRPr="005876CB">
        <w:rPr>
          <w:rFonts w:eastAsia="Times New Roman" w:cs="Times New Roman"/>
        </w:rPr>
        <w:t>treatment</w:t>
      </w:r>
      <w:ins w:id="173" w:author="Microsoft Office User" w:date="2018-04-09T16:29:00Z">
        <w:r w:rsidR="00F85A2A" w:rsidRPr="00F85A2A">
          <w:rPr>
            <w:rFonts w:eastAsia="Times New Roman" w:cs="Times New Roman"/>
            <w:vertAlign w:val="superscript"/>
            <w:rPrChange w:id="174" w:author="Microsoft Office User" w:date="2018-04-09T16:29:00Z">
              <w:rPr>
                <w:rFonts w:eastAsia="Times New Roman" w:cs="Times New Roman"/>
              </w:rPr>
            </w:rPrChange>
          </w:rPr>
          <w:t>(</w:t>
        </w:r>
      </w:ins>
      <w:proofErr w:type="gramEnd"/>
      <w:r w:rsidR="000E342D">
        <w:rPr>
          <w:rFonts w:eastAsia="Times New Roman" w:cs="Times New Roman"/>
          <w:vertAlign w:val="superscript"/>
        </w:rPr>
        <w:t>3</w:t>
      </w:r>
      <w:r w:rsidR="00470E06">
        <w:rPr>
          <w:rFonts w:eastAsia="Times New Roman" w:cs="Times New Roman"/>
          <w:vertAlign w:val="superscript"/>
        </w:rPr>
        <w:t>9</w:t>
      </w:r>
      <w:ins w:id="175" w:author="Microsoft Office User" w:date="2018-04-09T16:29:00Z">
        <w:r w:rsidR="00F85A2A">
          <w:rPr>
            <w:rFonts w:eastAsia="Times New Roman" w:cs="Times New Roman"/>
            <w:vertAlign w:val="superscript"/>
          </w:rPr>
          <w:t>)</w:t>
        </w:r>
      </w:ins>
      <w:r w:rsidR="00D04437" w:rsidRPr="005876CB">
        <w:rPr>
          <w:rFonts w:eastAsia="Times New Roman" w:cs="Times New Roman"/>
        </w:rPr>
        <w:t>.</w:t>
      </w:r>
      <w:r w:rsidRPr="005876CB">
        <w:rPr>
          <w:rFonts w:eastAsia="Times New Roman" w:cs="Times New Roman"/>
        </w:rPr>
        <w:t xml:space="preserve"> Lower serum vitamin D concentrations were associated with worse cognitive </w:t>
      </w:r>
      <w:proofErr w:type="gramStart"/>
      <w:r w:rsidRPr="005876CB">
        <w:rPr>
          <w:rFonts w:eastAsia="Times New Roman" w:cs="Times New Roman"/>
        </w:rPr>
        <w:t>outcomes</w:t>
      </w:r>
      <w:ins w:id="176" w:author="Microsoft Office User" w:date="2018-04-09T16:29:00Z">
        <w:r w:rsidR="00F85A2A" w:rsidRPr="00F85A2A">
          <w:rPr>
            <w:rFonts w:eastAsia="Times New Roman" w:cs="Times New Roman"/>
            <w:vertAlign w:val="superscript"/>
            <w:rPrChange w:id="177" w:author="Microsoft Office User" w:date="2018-04-09T16:29:00Z">
              <w:rPr>
                <w:rFonts w:eastAsia="Times New Roman" w:cs="Times New Roman"/>
              </w:rPr>
            </w:rPrChange>
          </w:rPr>
          <w:t>(</w:t>
        </w:r>
      </w:ins>
      <w:proofErr w:type="gramEnd"/>
      <w:r w:rsidR="00470E06">
        <w:rPr>
          <w:rFonts w:eastAsia="Times New Roman" w:cs="Times New Roman"/>
          <w:vertAlign w:val="superscript"/>
        </w:rPr>
        <w:t>40</w:t>
      </w:r>
      <w:ins w:id="178" w:author="Microsoft Office User" w:date="2018-04-09T16:30:00Z">
        <w:r w:rsidR="00F85A2A">
          <w:rPr>
            <w:rFonts w:eastAsia="Times New Roman" w:cs="Times New Roman"/>
            <w:vertAlign w:val="superscript"/>
          </w:rPr>
          <w:t>)</w:t>
        </w:r>
      </w:ins>
      <w:r w:rsidRPr="005876CB">
        <w:t xml:space="preserve"> </w:t>
      </w:r>
      <w:r w:rsidRPr="005876CB">
        <w:rPr>
          <w:rFonts w:eastAsia="Times New Roman" w:cs="Times New Roman"/>
        </w:rPr>
        <w:t>and accelerated cognitive decline in longitudinal studies</w:t>
      </w:r>
      <w:ins w:id="179" w:author="Microsoft Office User" w:date="2018-04-09T16:30:00Z">
        <w:r w:rsidR="00F85A2A" w:rsidRPr="00F85A2A">
          <w:rPr>
            <w:rFonts w:eastAsia="Times New Roman" w:cs="Times New Roman"/>
            <w:vertAlign w:val="superscript"/>
            <w:rPrChange w:id="180" w:author="Microsoft Office User" w:date="2018-04-09T16:30:00Z">
              <w:rPr>
                <w:rFonts w:eastAsia="Times New Roman" w:cs="Times New Roman"/>
              </w:rPr>
            </w:rPrChange>
          </w:rPr>
          <w:t>(</w:t>
        </w:r>
      </w:ins>
      <w:r w:rsidR="00470E06">
        <w:rPr>
          <w:rFonts w:eastAsia="Times New Roman" w:cs="Times New Roman"/>
          <w:vertAlign w:val="superscript"/>
        </w:rPr>
        <w:t>41</w:t>
      </w:r>
      <w:ins w:id="181" w:author="Microsoft Office User" w:date="2018-04-09T16:30:00Z">
        <w:r w:rsidR="00F85A2A">
          <w:rPr>
            <w:rFonts w:eastAsia="Times New Roman" w:cs="Times New Roman"/>
            <w:vertAlign w:val="superscript"/>
          </w:rPr>
          <w:t>)</w:t>
        </w:r>
      </w:ins>
      <w:r w:rsidRPr="005876CB">
        <w:rPr>
          <w:rFonts w:eastAsia="Times New Roman" w:cs="Times New Roman"/>
        </w:rPr>
        <w:t>, whilst higher vitamin D status was associated with greater brain volumes</w:t>
      </w:r>
      <w:r w:rsidR="00D04437" w:rsidRPr="005876CB">
        <w:rPr>
          <w:rFonts w:eastAsia="Times New Roman" w:cs="Times New Roman"/>
        </w:rPr>
        <w:t xml:space="preserve"> in MRI studies</w:t>
      </w:r>
      <w:ins w:id="182" w:author="Microsoft Office User" w:date="2018-04-09T16:30:00Z">
        <w:r w:rsidR="00F85A2A" w:rsidRPr="00F85A2A">
          <w:rPr>
            <w:rFonts w:eastAsia="Times New Roman" w:cs="Times New Roman"/>
            <w:vertAlign w:val="superscript"/>
            <w:rPrChange w:id="183" w:author="Microsoft Office User" w:date="2018-04-09T16:30:00Z">
              <w:rPr>
                <w:rFonts w:eastAsia="Times New Roman" w:cs="Times New Roman"/>
              </w:rPr>
            </w:rPrChange>
          </w:rPr>
          <w:t>(</w:t>
        </w:r>
      </w:ins>
      <w:r w:rsidR="000E342D">
        <w:rPr>
          <w:rFonts w:eastAsia="Times New Roman" w:cs="Times New Roman"/>
          <w:vertAlign w:val="superscript"/>
        </w:rPr>
        <w:t>4</w:t>
      </w:r>
      <w:r w:rsidR="00470E06">
        <w:rPr>
          <w:rFonts w:eastAsia="Times New Roman" w:cs="Times New Roman"/>
          <w:vertAlign w:val="superscript"/>
        </w:rPr>
        <w:t>2</w:t>
      </w:r>
      <w:ins w:id="184" w:author="Microsoft Office User" w:date="2018-04-09T16:30:00Z">
        <w:r w:rsidR="00F85A2A">
          <w:rPr>
            <w:rFonts w:eastAsia="Times New Roman" w:cs="Times New Roman"/>
            <w:vertAlign w:val="superscript"/>
          </w:rPr>
          <w:t>)</w:t>
        </w:r>
      </w:ins>
      <w:r w:rsidRPr="005876CB">
        <w:rPr>
          <w:rFonts w:eastAsia="Times New Roman" w:cs="Times New Roman"/>
        </w:rPr>
        <w:t xml:space="preserve">. </w:t>
      </w:r>
    </w:p>
    <w:p w14:paraId="2991116F" w14:textId="77777777" w:rsidR="00AF3E04" w:rsidRPr="005876CB" w:rsidRDefault="00AF3E04" w:rsidP="00DC2D20">
      <w:pPr>
        <w:spacing w:after="0" w:line="480" w:lineRule="auto"/>
        <w:rPr>
          <w:rFonts w:eastAsia="Times New Roman" w:cs="Times New Roman"/>
        </w:rPr>
      </w:pPr>
    </w:p>
    <w:p w14:paraId="3D56A86A" w14:textId="3B4B4C61" w:rsidR="00AF3E04" w:rsidRPr="005876CB" w:rsidRDefault="00AF3E04" w:rsidP="00DC2D20">
      <w:pPr>
        <w:spacing w:after="0" w:line="480" w:lineRule="auto"/>
        <w:rPr>
          <w:rFonts w:eastAsia="Times New Roman" w:cs="Times New Roman"/>
          <w:vertAlign w:val="superscript"/>
        </w:rPr>
      </w:pPr>
      <w:r w:rsidRPr="005876CB">
        <w:t xml:space="preserve">The totality of </w:t>
      </w:r>
      <w:r w:rsidR="004D2133">
        <w:t xml:space="preserve">scientific </w:t>
      </w:r>
      <w:r w:rsidRPr="005876CB">
        <w:t xml:space="preserve">evidence at this time </w:t>
      </w:r>
      <w:r w:rsidR="004D2133">
        <w:t>most strongly</w:t>
      </w:r>
      <w:r w:rsidRPr="005876CB">
        <w:t xml:space="preserve"> support</w:t>
      </w:r>
      <w:r w:rsidR="004D2133">
        <w:t>s</w:t>
      </w:r>
      <w:r w:rsidRPr="005876CB">
        <w:t xml:space="preserve"> roles for folate and the metabolically related B-vitamins (B12 and B6) in protecting cognitive function in older </w:t>
      </w:r>
      <w:proofErr w:type="gramStart"/>
      <w:r w:rsidRPr="005876CB">
        <w:t>age</w:t>
      </w:r>
      <w:ins w:id="185" w:author="Microsoft Office User" w:date="2018-04-09T16:30:00Z">
        <w:r w:rsidR="00F85A2A" w:rsidRPr="00F85A2A">
          <w:rPr>
            <w:vertAlign w:val="superscript"/>
            <w:rPrChange w:id="186" w:author="Microsoft Office User" w:date="2018-04-09T16:30:00Z">
              <w:rPr/>
            </w:rPrChange>
          </w:rPr>
          <w:t>(</w:t>
        </w:r>
      </w:ins>
      <w:proofErr w:type="gramEnd"/>
      <w:r w:rsidR="00470E06">
        <w:rPr>
          <w:vertAlign w:val="superscript"/>
        </w:rPr>
        <w:t>30</w:t>
      </w:r>
      <w:ins w:id="187" w:author="Microsoft Office User" w:date="2018-04-09T16:30:00Z">
        <w:r w:rsidR="00F85A2A">
          <w:rPr>
            <w:vertAlign w:val="superscript"/>
          </w:rPr>
          <w:t>)</w:t>
        </w:r>
      </w:ins>
      <w:r w:rsidRPr="005876CB">
        <w:t xml:space="preserve">. </w:t>
      </w:r>
      <w:r w:rsidRPr="005876CB">
        <w:rPr>
          <w:rFonts w:cs="Times New Roman"/>
          <w:szCs w:val="24"/>
        </w:rPr>
        <w:t xml:space="preserve">These B-vitamins are required for </w:t>
      </w:r>
      <w:r w:rsidRPr="005876CB">
        <w:rPr>
          <w:rFonts w:eastAsia="Times New Roman" w:cs="Times New Roman"/>
          <w:szCs w:val="24"/>
        </w:rPr>
        <w:t>one-carbon metaboli</w:t>
      </w:r>
      <w:r w:rsidR="00D04437" w:rsidRPr="005876CB">
        <w:rPr>
          <w:rFonts w:eastAsia="Times New Roman" w:cs="Times New Roman"/>
          <w:szCs w:val="24"/>
        </w:rPr>
        <w:t>s</w:t>
      </w:r>
      <w:r w:rsidRPr="005876CB">
        <w:rPr>
          <w:rFonts w:eastAsia="Times New Roman" w:cs="Times New Roman"/>
          <w:szCs w:val="24"/>
        </w:rPr>
        <w:t xml:space="preserve">m where they act as co-factors in DNA synthesis and repair, amino acid metabolism and in the methylation of </w:t>
      </w:r>
      <w:r w:rsidRPr="005876CB">
        <w:rPr>
          <w:rFonts w:cs="Times New Roman"/>
          <w:szCs w:val="24"/>
        </w:rPr>
        <w:t xml:space="preserve">phospholipids, proteins, neurotransmitters and DNA. Low status of folate or related B-vitamins may thus contribute to cognitive </w:t>
      </w:r>
      <w:r w:rsidR="004D2133">
        <w:rPr>
          <w:rFonts w:cs="Times New Roman"/>
          <w:szCs w:val="24"/>
        </w:rPr>
        <w:t>dysfunction</w:t>
      </w:r>
      <w:r w:rsidRPr="005876CB">
        <w:rPr>
          <w:rFonts w:cs="Times New Roman"/>
          <w:szCs w:val="24"/>
        </w:rPr>
        <w:t xml:space="preserve"> by imp</w:t>
      </w:r>
      <w:r w:rsidR="00A21F1C">
        <w:rPr>
          <w:rFonts w:cs="Times New Roman"/>
          <w:szCs w:val="24"/>
        </w:rPr>
        <w:t>airing methylation processes,</w:t>
      </w:r>
      <w:r w:rsidRPr="005876CB">
        <w:rPr>
          <w:rFonts w:cs="Times New Roman"/>
          <w:szCs w:val="24"/>
        </w:rPr>
        <w:t xml:space="preserve"> in turn perturbing gene </w:t>
      </w:r>
      <w:r w:rsidRPr="005876CB">
        <w:rPr>
          <w:rFonts w:cs="Times New Roman"/>
        </w:rPr>
        <w:t xml:space="preserve">expression in the </w:t>
      </w:r>
      <w:r w:rsidR="005616AA">
        <w:rPr>
          <w:rFonts w:cs="Times New Roman"/>
        </w:rPr>
        <w:t>b</w:t>
      </w:r>
      <w:r w:rsidRPr="005876CB">
        <w:rPr>
          <w:rFonts w:cs="Times New Roman"/>
        </w:rPr>
        <w:t>eta amyloid pathway or reducing the activity of protein phosphatase-2</w:t>
      </w:r>
      <w:proofErr w:type="gramStart"/>
      <w:r w:rsidRPr="005876CB">
        <w:rPr>
          <w:rFonts w:cs="Times New Roman"/>
        </w:rPr>
        <w:t>A</w:t>
      </w:r>
      <w:ins w:id="188" w:author="Microsoft Office User" w:date="2018-04-09T16:30:00Z">
        <w:r w:rsidR="00F85A2A" w:rsidRPr="00F85A2A">
          <w:rPr>
            <w:rFonts w:cs="Times New Roman"/>
            <w:vertAlign w:val="superscript"/>
            <w:rPrChange w:id="189" w:author="Microsoft Office User" w:date="2018-04-09T16:30:00Z">
              <w:rPr>
                <w:rFonts w:cs="Times New Roman"/>
              </w:rPr>
            </w:rPrChange>
          </w:rPr>
          <w:t>(</w:t>
        </w:r>
      </w:ins>
      <w:proofErr w:type="gramEnd"/>
      <w:r w:rsidR="00A8576A">
        <w:rPr>
          <w:rFonts w:cs="Times New Roman"/>
          <w:vertAlign w:val="superscript"/>
        </w:rPr>
        <w:t>4</w:t>
      </w:r>
      <w:r w:rsidR="00470E06">
        <w:rPr>
          <w:rFonts w:cs="Times New Roman"/>
          <w:vertAlign w:val="superscript"/>
        </w:rPr>
        <w:t>3</w:t>
      </w:r>
      <w:ins w:id="190" w:author="Microsoft Office User" w:date="2018-04-09T16:30:00Z">
        <w:r w:rsidR="00F85A2A">
          <w:rPr>
            <w:rFonts w:cs="Times New Roman"/>
            <w:vertAlign w:val="superscript"/>
          </w:rPr>
          <w:t>)</w:t>
        </w:r>
      </w:ins>
      <w:r w:rsidRPr="005876CB">
        <w:rPr>
          <w:rFonts w:cs="Times New Roman"/>
        </w:rPr>
        <w:t xml:space="preserve">. </w:t>
      </w:r>
      <w:r w:rsidR="004D2133">
        <w:rPr>
          <w:rFonts w:cs="Times New Roman"/>
        </w:rPr>
        <w:t xml:space="preserve">It is </w:t>
      </w:r>
      <w:proofErr w:type="spellStart"/>
      <w:r w:rsidR="004D2133">
        <w:rPr>
          <w:rFonts w:cs="Times New Roman"/>
        </w:rPr>
        <w:t>notworthy</w:t>
      </w:r>
      <w:proofErr w:type="spellEnd"/>
      <w:r w:rsidR="004D2133">
        <w:rPr>
          <w:rFonts w:cs="Times New Roman"/>
        </w:rPr>
        <w:t xml:space="preserve"> </w:t>
      </w:r>
      <w:proofErr w:type="gramStart"/>
      <w:r w:rsidR="004D2133">
        <w:rPr>
          <w:rFonts w:cs="Times New Roman"/>
        </w:rPr>
        <w:t>that  although</w:t>
      </w:r>
      <w:proofErr w:type="gramEnd"/>
      <w:r w:rsidR="004D2133">
        <w:rPr>
          <w:rFonts w:cs="Times New Roman"/>
        </w:rPr>
        <w:t xml:space="preserve"> vitamin B12 (cobalamin) is synth</w:t>
      </w:r>
      <w:r w:rsidR="00A067BB">
        <w:rPr>
          <w:rFonts w:cs="Times New Roman"/>
        </w:rPr>
        <w:t>e</w:t>
      </w:r>
      <w:r w:rsidR="004D2133">
        <w:rPr>
          <w:rFonts w:cs="Times New Roman"/>
        </w:rPr>
        <w:t xml:space="preserve">sized </w:t>
      </w:r>
      <w:r w:rsidR="00F253EF">
        <w:rPr>
          <w:rFonts w:cs="Times New Roman"/>
        </w:rPr>
        <w:t xml:space="preserve">by </w:t>
      </w:r>
      <w:r w:rsidR="00A067BB">
        <w:rPr>
          <w:rFonts w:cs="Times New Roman"/>
        </w:rPr>
        <w:t xml:space="preserve">some human gut microbes, there is competition </w:t>
      </w:r>
      <w:r w:rsidR="00A067BB">
        <w:rPr>
          <w:rFonts w:cs="Times New Roman"/>
        </w:rPr>
        <w:lastRenderedPageBreak/>
        <w:t xml:space="preserve">between the gut microbiota and the host for dietary </w:t>
      </w:r>
      <w:proofErr w:type="spellStart"/>
      <w:r w:rsidR="00A067BB">
        <w:rPr>
          <w:rFonts w:cs="Times New Roman"/>
        </w:rPr>
        <w:t>cobolamin</w:t>
      </w:r>
      <w:proofErr w:type="spellEnd"/>
      <w:r w:rsidR="00A067BB">
        <w:rPr>
          <w:rFonts w:cs="Times New Roman"/>
        </w:rPr>
        <w:t xml:space="preserve"> as the great majority of gut microbes require exogenous corrinoids for their metabolism and survival</w:t>
      </w:r>
      <w:ins w:id="191" w:author="Microsoft Office User" w:date="2018-04-09T16:30:00Z">
        <w:r w:rsidR="00F85A2A" w:rsidRPr="00F85A2A">
          <w:rPr>
            <w:rFonts w:cs="Times New Roman"/>
            <w:vertAlign w:val="superscript"/>
            <w:rPrChange w:id="192" w:author="Microsoft Office User" w:date="2018-04-09T16:30:00Z">
              <w:rPr>
                <w:rFonts w:cs="Times New Roman"/>
              </w:rPr>
            </w:rPrChange>
          </w:rPr>
          <w:t>(</w:t>
        </w:r>
      </w:ins>
      <w:r w:rsidR="00470E06">
        <w:rPr>
          <w:rFonts w:cs="Times New Roman"/>
          <w:vertAlign w:val="superscript"/>
        </w:rPr>
        <w:t>44</w:t>
      </w:r>
      <w:ins w:id="193" w:author="Microsoft Office User" w:date="2018-04-09T16:30:00Z">
        <w:r w:rsidR="00F85A2A">
          <w:rPr>
            <w:rFonts w:cs="Times New Roman"/>
            <w:vertAlign w:val="superscript"/>
          </w:rPr>
          <w:t>)</w:t>
        </w:r>
      </w:ins>
      <w:r w:rsidR="00A067BB">
        <w:rPr>
          <w:rFonts w:cs="Times New Roman"/>
        </w:rPr>
        <w:t xml:space="preserve">. Thus individuals with high numbers of bacteria in their intestine have low </w:t>
      </w:r>
      <w:proofErr w:type="spellStart"/>
      <w:r w:rsidR="00A067BB">
        <w:rPr>
          <w:rFonts w:cs="Times New Roman"/>
        </w:rPr>
        <w:t>cobolamin</w:t>
      </w:r>
      <w:proofErr w:type="spellEnd"/>
      <w:r w:rsidR="00A067BB">
        <w:rPr>
          <w:rFonts w:cs="Times New Roman"/>
        </w:rPr>
        <w:t xml:space="preserve"> </w:t>
      </w:r>
      <w:proofErr w:type="gramStart"/>
      <w:r w:rsidR="00A067BB">
        <w:rPr>
          <w:rFonts w:cs="Times New Roman"/>
        </w:rPr>
        <w:t>status</w:t>
      </w:r>
      <w:ins w:id="194" w:author="Microsoft Office User" w:date="2018-04-09T16:31:00Z">
        <w:r w:rsidR="00F85A2A" w:rsidRPr="00F85A2A">
          <w:rPr>
            <w:rFonts w:cs="Times New Roman"/>
            <w:vertAlign w:val="superscript"/>
            <w:rPrChange w:id="195" w:author="Microsoft Office User" w:date="2018-04-09T16:31:00Z">
              <w:rPr>
                <w:rFonts w:cs="Times New Roman"/>
              </w:rPr>
            </w:rPrChange>
          </w:rPr>
          <w:t>(</w:t>
        </w:r>
      </w:ins>
      <w:proofErr w:type="gramEnd"/>
      <w:r w:rsidR="00C35E0E">
        <w:rPr>
          <w:rFonts w:cs="Times New Roman"/>
          <w:vertAlign w:val="superscript"/>
        </w:rPr>
        <w:t>44</w:t>
      </w:r>
      <w:ins w:id="196" w:author="Microsoft Office User" w:date="2018-04-09T16:31:00Z">
        <w:r w:rsidR="00F85A2A">
          <w:rPr>
            <w:rFonts w:cs="Times New Roman"/>
            <w:vertAlign w:val="superscript"/>
          </w:rPr>
          <w:t>)</w:t>
        </w:r>
      </w:ins>
      <w:r w:rsidR="00A067BB">
        <w:rPr>
          <w:rFonts w:cs="Times New Roman"/>
        </w:rPr>
        <w:t xml:space="preserve">. </w:t>
      </w:r>
      <w:r w:rsidRPr="005876CB">
        <w:rPr>
          <w:rFonts w:eastAsia="Times New Roman" w:cs="Times New Roman"/>
        </w:rPr>
        <w:t xml:space="preserve">Lower status of folate, vitamin B12 and </w:t>
      </w:r>
      <w:r w:rsidR="00A067BB">
        <w:rPr>
          <w:rFonts w:eastAsia="Times New Roman" w:cs="Times New Roman"/>
        </w:rPr>
        <w:t xml:space="preserve">/or </w:t>
      </w:r>
      <w:r w:rsidRPr="005876CB">
        <w:rPr>
          <w:rFonts w:eastAsia="Times New Roman" w:cs="Times New Roman"/>
        </w:rPr>
        <w:t xml:space="preserve">vitamin B6 (or higher concentrations of the related metabolite homocysteine) are associated with cognitive dysfunction </w:t>
      </w:r>
      <w:r w:rsidR="00D04437" w:rsidRPr="005876CB">
        <w:rPr>
          <w:rFonts w:eastAsia="Times New Roman" w:cs="Times New Roman"/>
        </w:rPr>
        <w:t xml:space="preserve">in observational </w:t>
      </w:r>
      <w:proofErr w:type="gramStart"/>
      <w:r w:rsidR="00D04437" w:rsidRPr="005876CB">
        <w:rPr>
          <w:rFonts w:eastAsia="Times New Roman" w:cs="Times New Roman"/>
        </w:rPr>
        <w:t>studies</w:t>
      </w:r>
      <w:ins w:id="197" w:author="Microsoft Office User" w:date="2018-04-09T16:31:00Z">
        <w:r w:rsidR="00F85A2A" w:rsidRPr="00F85A2A">
          <w:rPr>
            <w:rFonts w:eastAsia="Times New Roman" w:cs="Times New Roman"/>
            <w:vertAlign w:val="superscript"/>
            <w:rPrChange w:id="198" w:author="Microsoft Office User" w:date="2018-04-09T16:31:00Z">
              <w:rPr>
                <w:rFonts w:eastAsia="Times New Roman" w:cs="Times New Roman"/>
              </w:rPr>
            </w:rPrChange>
          </w:rPr>
          <w:t>(</w:t>
        </w:r>
      </w:ins>
      <w:proofErr w:type="gramEnd"/>
      <w:r w:rsidR="00A8576A">
        <w:rPr>
          <w:rFonts w:eastAsia="Times New Roman" w:cs="Times New Roman"/>
          <w:vertAlign w:val="superscript"/>
        </w:rPr>
        <w:t>4</w:t>
      </w:r>
      <w:r w:rsidR="00470E06">
        <w:rPr>
          <w:rFonts w:eastAsia="Times New Roman" w:cs="Times New Roman"/>
          <w:vertAlign w:val="superscript"/>
        </w:rPr>
        <w:t>3</w:t>
      </w:r>
      <w:ins w:id="199" w:author="Microsoft Office User" w:date="2018-04-09T16:31:00Z">
        <w:r w:rsidR="00F85A2A">
          <w:rPr>
            <w:rFonts w:eastAsia="Times New Roman" w:cs="Times New Roman"/>
            <w:vertAlign w:val="superscript"/>
          </w:rPr>
          <w:t>)</w:t>
        </w:r>
      </w:ins>
      <w:r w:rsidRPr="005876CB">
        <w:rPr>
          <w:rFonts w:eastAsia="Times New Roman" w:cs="Times New Roman"/>
        </w:rPr>
        <w:t>, while randomised trials with these B vitamins have shown improved cognitive performance</w:t>
      </w:r>
      <w:r w:rsidR="00D04437" w:rsidRPr="005876CB">
        <w:rPr>
          <w:rFonts w:eastAsia="Times New Roman" w:cs="Times New Roman"/>
        </w:rPr>
        <w:t xml:space="preserve"> after 2 years</w:t>
      </w:r>
      <w:ins w:id="200" w:author="Microsoft Office User" w:date="2018-04-09T16:31:00Z">
        <w:r w:rsidR="00F85A2A" w:rsidRPr="00F85A2A">
          <w:rPr>
            <w:rFonts w:eastAsia="Times New Roman" w:cs="Times New Roman"/>
            <w:vertAlign w:val="superscript"/>
            <w:rPrChange w:id="201" w:author="Microsoft Office User" w:date="2018-04-09T16:31:00Z">
              <w:rPr>
                <w:rFonts w:eastAsia="Times New Roman" w:cs="Times New Roman"/>
              </w:rPr>
            </w:rPrChange>
          </w:rPr>
          <w:t>(</w:t>
        </w:r>
      </w:ins>
      <w:r w:rsidR="00470E06">
        <w:rPr>
          <w:rFonts w:eastAsia="Times New Roman" w:cs="Times New Roman"/>
          <w:vertAlign w:val="superscript"/>
        </w:rPr>
        <w:t>45</w:t>
      </w:r>
      <w:r w:rsidR="00A8576A">
        <w:rPr>
          <w:rFonts w:eastAsia="Times New Roman" w:cs="Times New Roman"/>
          <w:vertAlign w:val="superscript"/>
        </w:rPr>
        <w:t>,4</w:t>
      </w:r>
      <w:r w:rsidR="00470E06">
        <w:rPr>
          <w:rFonts w:eastAsia="Times New Roman" w:cs="Times New Roman"/>
          <w:vertAlign w:val="superscript"/>
        </w:rPr>
        <w:t>6</w:t>
      </w:r>
      <w:ins w:id="202" w:author="Microsoft Office User" w:date="2018-04-09T16:31:00Z">
        <w:r w:rsidR="00F85A2A">
          <w:rPr>
            <w:rFonts w:eastAsia="Times New Roman" w:cs="Times New Roman"/>
            <w:vertAlign w:val="superscript"/>
          </w:rPr>
          <w:t>)</w:t>
        </w:r>
      </w:ins>
      <w:r w:rsidR="00D04437" w:rsidRPr="005876CB">
        <w:rPr>
          <w:rFonts w:eastAsia="Times New Roman" w:cs="Times New Roman"/>
        </w:rPr>
        <w:t xml:space="preserve"> </w:t>
      </w:r>
      <w:r w:rsidRPr="005876CB">
        <w:rPr>
          <w:rFonts w:eastAsia="Times New Roman" w:cs="Times New Roman"/>
        </w:rPr>
        <w:t xml:space="preserve">and a reduced rate of brain atrophy </w:t>
      </w:r>
      <w:r w:rsidR="00A4192F">
        <w:rPr>
          <w:rFonts w:eastAsia="Times New Roman" w:cs="Times New Roman"/>
        </w:rPr>
        <w:t xml:space="preserve">determined </w:t>
      </w:r>
      <w:r w:rsidRPr="005876CB">
        <w:rPr>
          <w:rFonts w:eastAsia="Times New Roman" w:cs="Times New Roman"/>
        </w:rPr>
        <w:t>using MR</w:t>
      </w:r>
      <w:r w:rsidR="00D04437" w:rsidRPr="005876CB">
        <w:rPr>
          <w:rFonts w:eastAsia="Times New Roman" w:cs="Times New Roman"/>
        </w:rPr>
        <w:t>I</w:t>
      </w:r>
      <w:ins w:id="203" w:author="Microsoft Office User" w:date="2018-04-09T16:31:00Z">
        <w:r w:rsidR="0026575D" w:rsidRPr="0026575D">
          <w:rPr>
            <w:rFonts w:eastAsia="Times New Roman" w:cs="Times New Roman"/>
            <w:vertAlign w:val="superscript"/>
            <w:rPrChange w:id="204" w:author="Microsoft Office User" w:date="2018-04-09T16:31:00Z">
              <w:rPr>
                <w:rFonts w:eastAsia="Times New Roman" w:cs="Times New Roman"/>
              </w:rPr>
            </w:rPrChange>
          </w:rPr>
          <w:t>(</w:t>
        </w:r>
      </w:ins>
      <w:r w:rsidR="00470E06">
        <w:rPr>
          <w:rFonts w:eastAsia="Times New Roman" w:cs="Times New Roman"/>
          <w:vertAlign w:val="superscript"/>
        </w:rPr>
        <w:t>47</w:t>
      </w:r>
      <w:r w:rsidR="00A8576A">
        <w:rPr>
          <w:rFonts w:eastAsia="Times New Roman" w:cs="Times New Roman"/>
          <w:vertAlign w:val="superscript"/>
        </w:rPr>
        <w:t>,4</w:t>
      </w:r>
      <w:r w:rsidR="00470E06">
        <w:rPr>
          <w:rFonts w:eastAsia="Times New Roman" w:cs="Times New Roman"/>
          <w:vertAlign w:val="superscript"/>
        </w:rPr>
        <w:t>8</w:t>
      </w:r>
      <w:ins w:id="205" w:author="Microsoft Office User" w:date="2018-04-09T16:31:00Z">
        <w:r w:rsidR="0026575D">
          <w:rPr>
            <w:rFonts w:eastAsia="Times New Roman" w:cs="Times New Roman"/>
            <w:vertAlign w:val="superscript"/>
          </w:rPr>
          <w:t>)</w:t>
        </w:r>
      </w:ins>
      <w:r w:rsidR="00D04437" w:rsidRPr="005876CB">
        <w:rPr>
          <w:rFonts w:eastAsia="Times New Roman" w:cs="Times New Roman"/>
        </w:rPr>
        <w:t xml:space="preserve"> </w:t>
      </w:r>
      <w:r w:rsidRPr="005876CB">
        <w:rPr>
          <w:rFonts w:eastAsia="Times New Roman" w:cs="Times New Roman"/>
        </w:rPr>
        <w:t xml:space="preserve">in older adults. Not all studies support roles for B vitamins, however, including one notable meta-analysis which found no beneficial effect of either folic acid or vitamin B12 on cognition in older </w:t>
      </w:r>
      <w:proofErr w:type="gramStart"/>
      <w:r w:rsidR="004B3539">
        <w:rPr>
          <w:rFonts w:eastAsia="Times New Roman" w:cs="Times New Roman"/>
        </w:rPr>
        <w:t>age</w:t>
      </w:r>
      <w:ins w:id="206" w:author="Microsoft Office User" w:date="2018-04-09T16:31:00Z">
        <w:r w:rsidR="0099117B" w:rsidRPr="0099117B">
          <w:rPr>
            <w:rFonts w:eastAsia="Times New Roman" w:cs="Times New Roman"/>
            <w:vertAlign w:val="superscript"/>
            <w:rPrChange w:id="207" w:author="Microsoft Office User" w:date="2018-04-09T16:32:00Z">
              <w:rPr>
                <w:rFonts w:eastAsia="Times New Roman" w:cs="Times New Roman"/>
              </w:rPr>
            </w:rPrChange>
          </w:rPr>
          <w:t>(</w:t>
        </w:r>
      </w:ins>
      <w:proofErr w:type="gramEnd"/>
      <w:r w:rsidR="00A8576A">
        <w:rPr>
          <w:rFonts w:eastAsia="Times New Roman" w:cs="Times New Roman"/>
          <w:vertAlign w:val="superscript"/>
        </w:rPr>
        <w:t>4</w:t>
      </w:r>
      <w:r w:rsidR="00470E06">
        <w:rPr>
          <w:rFonts w:eastAsia="Times New Roman" w:cs="Times New Roman"/>
          <w:vertAlign w:val="superscript"/>
        </w:rPr>
        <w:t>9</w:t>
      </w:r>
      <w:ins w:id="208" w:author="Microsoft Office User" w:date="2018-04-09T16:32:00Z">
        <w:r w:rsidR="0099117B">
          <w:rPr>
            <w:rFonts w:eastAsia="Times New Roman" w:cs="Times New Roman"/>
            <w:vertAlign w:val="superscript"/>
          </w:rPr>
          <w:t>)</w:t>
        </w:r>
      </w:ins>
      <w:r w:rsidR="00A4192F">
        <w:rPr>
          <w:rFonts w:eastAsia="Times New Roman" w:cs="Times New Roman"/>
        </w:rPr>
        <w:t>. T</w:t>
      </w:r>
      <w:r w:rsidRPr="005876CB">
        <w:rPr>
          <w:rFonts w:eastAsia="Times New Roman" w:cs="Times New Roman"/>
        </w:rPr>
        <w:t>he latter findings are not widely accepted by experts in this area</w:t>
      </w:r>
      <w:r w:rsidR="00A4192F">
        <w:rPr>
          <w:rFonts w:eastAsia="Times New Roman" w:cs="Times New Roman"/>
        </w:rPr>
        <w:t>,</w:t>
      </w:r>
      <w:r w:rsidRPr="005876CB">
        <w:rPr>
          <w:rFonts w:eastAsia="Times New Roman" w:cs="Times New Roman"/>
        </w:rPr>
        <w:t xml:space="preserve"> </w:t>
      </w:r>
      <w:r w:rsidR="00A067BB">
        <w:rPr>
          <w:rFonts w:eastAsia="Times New Roman" w:cs="Times New Roman"/>
        </w:rPr>
        <w:t xml:space="preserve">however, </w:t>
      </w:r>
      <w:r w:rsidRPr="005876CB">
        <w:rPr>
          <w:rFonts w:eastAsia="Times New Roman" w:cs="Times New Roman"/>
        </w:rPr>
        <w:t xml:space="preserve">primarily owing to the inclusion criteria used to select </w:t>
      </w:r>
      <w:r w:rsidR="00F96885">
        <w:rPr>
          <w:rFonts w:eastAsia="Times New Roman" w:cs="Times New Roman"/>
        </w:rPr>
        <w:t xml:space="preserve">participants for </w:t>
      </w:r>
      <w:r w:rsidRPr="005876CB">
        <w:rPr>
          <w:rFonts w:eastAsia="Times New Roman" w:cs="Times New Roman"/>
        </w:rPr>
        <w:t xml:space="preserve">the </w:t>
      </w:r>
      <w:proofErr w:type="gramStart"/>
      <w:r w:rsidRPr="005876CB">
        <w:rPr>
          <w:rFonts w:eastAsia="Times New Roman" w:cs="Times New Roman"/>
        </w:rPr>
        <w:t>trials</w:t>
      </w:r>
      <w:ins w:id="209" w:author="Microsoft Office User" w:date="2018-04-09T16:32:00Z">
        <w:r w:rsidR="0099117B" w:rsidRPr="0099117B">
          <w:rPr>
            <w:rFonts w:eastAsia="Times New Roman" w:cs="Times New Roman"/>
            <w:vertAlign w:val="superscript"/>
            <w:rPrChange w:id="210" w:author="Microsoft Office User" w:date="2018-04-09T16:32:00Z">
              <w:rPr>
                <w:rFonts w:eastAsia="Times New Roman" w:cs="Times New Roman"/>
              </w:rPr>
            </w:rPrChange>
          </w:rPr>
          <w:t>(</w:t>
        </w:r>
      </w:ins>
      <w:proofErr w:type="gramEnd"/>
      <w:r w:rsidR="00470E06">
        <w:rPr>
          <w:rFonts w:eastAsia="Times New Roman" w:cs="Times New Roman"/>
          <w:vertAlign w:val="superscript"/>
        </w:rPr>
        <w:t>50</w:t>
      </w:r>
      <w:ins w:id="211" w:author="Microsoft Office User" w:date="2018-04-09T16:32:00Z">
        <w:r w:rsidR="0099117B">
          <w:rPr>
            <w:rFonts w:eastAsia="Times New Roman" w:cs="Times New Roman"/>
            <w:vertAlign w:val="superscript"/>
          </w:rPr>
          <w:t>)</w:t>
        </w:r>
      </w:ins>
      <w:r w:rsidR="00D04437" w:rsidRPr="005876CB">
        <w:rPr>
          <w:rFonts w:eastAsia="Times New Roman" w:cs="Times New Roman"/>
        </w:rPr>
        <w:t>.</w:t>
      </w:r>
    </w:p>
    <w:p w14:paraId="4087C339" w14:textId="77777777" w:rsidR="00AF3E04" w:rsidRPr="005876CB" w:rsidRDefault="00AF3E04" w:rsidP="00DC2D20">
      <w:pPr>
        <w:spacing w:after="0" w:line="480" w:lineRule="auto"/>
        <w:rPr>
          <w:rFonts w:eastAsia="Times New Roman" w:cs="Times New Roman"/>
        </w:rPr>
      </w:pPr>
    </w:p>
    <w:p w14:paraId="33593DF2" w14:textId="02E5D8B8" w:rsidR="00AF3E04" w:rsidRPr="005876CB" w:rsidRDefault="00AF3E04" w:rsidP="00DC2D20">
      <w:pPr>
        <w:spacing w:after="0" w:line="480" w:lineRule="auto"/>
      </w:pPr>
      <w:r w:rsidRPr="005876CB">
        <w:rPr>
          <w:rFonts w:eastAsia="Times New Roman" w:cs="Times New Roman"/>
        </w:rPr>
        <w:t>Future studies should address the gaps in the evidence-base supporting</w:t>
      </w:r>
      <w:r w:rsidRPr="005876CB">
        <w:t xml:space="preserve"> the role of nutrition in cognitive health, </w:t>
      </w:r>
      <w:proofErr w:type="gramStart"/>
      <w:r w:rsidRPr="005876CB">
        <w:rPr>
          <w:rFonts w:eastAsia="Times New Roman" w:cs="Times New Roman"/>
        </w:rPr>
        <w:t>in particular in</w:t>
      </w:r>
      <w:proofErr w:type="gramEnd"/>
      <w:r w:rsidRPr="005876CB">
        <w:rPr>
          <w:rFonts w:eastAsia="Times New Roman" w:cs="Times New Roman"/>
        </w:rPr>
        <w:t xml:space="preserve"> identifying optimal nutrient intake levels required to protect cognitive function in ageing. </w:t>
      </w:r>
      <w:r w:rsidRPr="005876CB">
        <w:rPr>
          <w:rFonts w:cs="Times New Roman"/>
        </w:rPr>
        <w:t>Fu</w:t>
      </w:r>
      <w:r w:rsidRPr="005876CB">
        <w:rPr>
          <w:rFonts w:eastAsia="Times New Roman" w:cs="Times New Roman"/>
        </w:rPr>
        <w:t>rther well-designed</w:t>
      </w:r>
      <w:ins w:id="212" w:author="Microsoft Office User" w:date="2018-03-28T11:01:00Z">
        <w:r w:rsidR="002A2346">
          <w:rPr>
            <w:rFonts w:eastAsia="Times New Roman" w:cs="Times New Roman"/>
          </w:rPr>
          <w:t xml:space="preserve"> randomised controlled trials</w:t>
        </w:r>
      </w:ins>
      <w:r w:rsidRPr="005876CB">
        <w:rPr>
          <w:rFonts w:eastAsia="Times New Roman" w:cs="Times New Roman"/>
        </w:rPr>
        <w:t xml:space="preserve"> </w:t>
      </w:r>
      <w:ins w:id="213" w:author="Microsoft Office User" w:date="2018-03-28T11:01:00Z">
        <w:r w:rsidR="002A2346">
          <w:rPr>
            <w:rFonts w:eastAsia="Times New Roman" w:cs="Times New Roman"/>
          </w:rPr>
          <w:t>(</w:t>
        </w:r>
      </w:ins>
      <w:r w:rsidRPr="005876CB">
        <w:rPr>
          <w:rFonts w:eastAsia="Times New Roman" w:cs="Times New Roman"/>
        </w:rPr>
        <w:t>RCTs</w:t>
      </w:r>
      <w:ins w:id="214" w:author="Microsoft Office User" w:date="2018-03-28T11:01:00Z">
        <w:r w:rsidR="002A2346">
          <w:rPr>
            <w:rFonts w:eastAsia="Times New Roman" w:cs="Times New Roman"/>
          </w:rPr>
          <w:t>)</w:t>
        </w:r>
      </w:ins>
      <w:r w:rsidRPr="005876CB">
        <w:rPr>
          <w:rFonts w:eastAsia="Times New Roman" w:cs="Times New Roman"/>
        </w:rPr>
        <w:t xml:space="preserve"> are needed, especially those targeting older people with low nutrient status, and ideally measuring outcomes using brain imaging</w:t>
      </w:r>
      <w:r w:rsidR="00A067BB">
        <w:rPr>
          <w:rFonts w:eastAsia="Times New Roman" w:cs="Times New Roman"/>
        </w:rPr>
        <w:t>,</w:t>
      </w:r>
      <w:r w:rsidRPr="005876CB">
        <w:rPr>
          <w:rFonts w:eastAsia="Times New Roman" w:cs="Times New Roman"/>
        </w:rPr>
        <w:t xml:space="preserve"> along with </w:t>
      </w:r>
      <w:r w:rsidR="00A067BB">
        <w:rPr>
          <w:rFonts w:eastAsia="Times New Roman" w:cs="Times New Roman"/>
        </w:rPr>
        <w:t xml:space="preserve">the </w:t>
      </w:r>
      <w:r w:rsidRPr="005876CB">
        <w:rPr>
          <w:rFonts w:eastAsia="Times New Roman" w:cs="Times New Roman"/>
        </w:rPr>
        <w:t xml:space="preserve">more typical </w:t>
      </w:r>
      <w:r w:rsidR="00A067BB">
        <w:rPr>
          <w:rFonts w:eastAsia="Times New Roman" w:cs="Times New Roman"/>
        </w:rPr>
        <w:t xml:space="preserve">questionnaire-based </w:t>
      </w:r>
      <w:r w:rsidRPr="005876CB">
        <w:rPr>
          <w:rFonts w:eastAsia="Times New Roman" w:cs="Times New Roman"/>
        </w:rPr>
        <w:t>assessment</w:t>
      </w:r>
      <w:r w:rsidR="00A067BB">
        <w:rPr>
          <w:rFonts w:eastAsia="Times New Roman" w:cs="Times New Roman"/>
        </w:rPr>
        <w:t>s</w:t>
      </w:r>
      <w:r w:rsidRPr="005876CB">
        <w:rPr>
          <w:rFonts w:eastAsia="Times New Roman" w:cs="Times New Roman"/>
        </w:rPr>
        <w:t xml:space="preserve"> of cognitive performance</w:t>
      </w:r>
      <w:r w:rsidR="00A067BB">
        <w:rPr>
          <w:rFonts w:eastAsia="Times New Roman" w:cs="Times New Roman"/>
        </w:rPr>
        <w:t xml:space="preserve"> used in human studies</w:t>
      </w:r>
      <w:r w:rsidRPr="005876CB">
        <w:rPr>
          <w:rFonts w:eastAsia="Times New Roman" w:cs="Times New Roman"/>
        </w:rPr>
        <w:t>.</w:t>
      </w:r>
    </w:p>
    <w:p w14:paraId="2875482F" w14:textId="77777777" w:rsidR="00D04437" w:rsidRPr="005876CB" w:rsidRDefault="00D04437" w:rsidP="00DC2D20">
      <w:pPr>
        <w:spacing w:line="480" w:lineRule="auto"/>
      </w:pPr>
    </w:p>
    <w:p w14:paraId="365EFA42" w14:textId="51EE84DB" w:rsidR="00D04437" w:rsidRPr="005876CB" w:rsidRDefault="00D04437" w:rsidP="00DC2D20">
      <w:pPr>
        <w:spacing w:line="480" w:lineRule="auto"/>
        <w:outlineLvl w:val="0"/>
        <w:rPr>
          <w:b/>
        </w:rPr>
      </w:pPr>
      <w:bookmarkStart w:id="215" w:name="GC0401_1"/>
      <w:bookmarkEnd w:id="215"/>
      <w:r w:rsidRPr="005876CB">
        <w:rPr>
          <w:b/>
        </w:rPr>
        <w:t>The role of nutrition in other aspects of ageing</w:t>
      </w:r>
    </w:p>
    <w:p w14:paraId="1EF9F4FA" w14:textId="291CF544" w:rsidR="005427ED" w:rsidRPr="005876CB" w:rsidRDefault="005427ED" w:rsidP="00DC2D20">
      <w:pPr>
        <w:spacing w:line="480" w:lineRule="auto"/>
      </w:pPr>
      <w:r w:rsidRPr="005876CB">
        <w:t xml:space="preserve">A decline in organs and systems is a </w:t>
      </w:r>
      <w:r w:rsidR="00A4192F">
        <w:t xml:space="preserve">normal </w:t>
      </w:r>
      <w:r w:rsidRPr="005876CB">
        <w:t xml:space="preserve">feature of ageing. In some </w:t>
      </w:r>
      <w:proofErr w:type="gramStart"/>
      <w:r w:rsidRPr="005876CB">
        <w:t>cases</w:t>
      </w:r>
      <w:proofErr w:type="gramEnd"/>
      <w:r w:rsidRPr="005876CB">
        <w:t xml:space="preserve"> the decline may be quite rapid, </w:t>
      </w:r>
      <w:r w:rsidR="00F96885">
        <w:t xml:space="preserve">with </w:t>
      </w:r>
      <w:r w:rsidRPr="005876CB">
        <w:t>for example the menopause bring</w:t>
      </w:r>
      <w:r w:rsidR="00F96885">
        <w:t>ing</w:t>
      </w:r>
      <w:r w:rsidRPr="005876CB">
        <w:t xml:space="preserve"> about a cessation of reproductive function in women </w:t>
      </w:r>
      <w:r w:rsidR="00F96885">
        <w:t>with</w:t>
      </w:r>
      <w:r w:rsidRPr="005876CB">
        <w:t xml:space="preserve"> the associated hormonal changes </w:t>
      </w:r>
      <w:r w:rsidR="00AC76E5">
        <w:t>a</w:t>
      </w:r>
      <w:r w:rsidRPr="005876CB">
        <w:t>ffect</w:t>
      </w:r>
      <w:r w:rsidR="00F96885">
        <w:t>ing</w:t>
      </w:r>
      <w:r w:rsidRPr="005876CB">
        <w:t xml:space="preserve"> other systems. </w:t>
      </w:r>
      <w:r w:rsidR="00F96885">
        <w:t>For example, l</w:t>
      </w:r>
      <w:r w:rsidRPr="005876CB">
        <w:t xml:space="preserve">oss of oestrogen </w:t>
      </w:r>
      <w:r w:rsidR="00B62EB5">
        <w:t xml:space="preserve">results in </w:t>
      </w:r>
      <w:r w:rsidR="00A4192F">
        <w:t xml:space="preserve">both </w:t>
      </w:r>
      <w:r w:rsidR="00B62EB5">
        <w:t>loss of bone mineral</w:t>
      </w:r>
      <w:r w:rsidRPr="005876CB">
        <w:t xml:space="preserve"> and increase</w:t>
      </w:r>
      <w:r w:rsidR="00F96885">
        <w:t>d</w:t>
      </w:r>
      <w:r w:rsidRPr="005876CB">
        <w:t xml:space="preserve"> cardiovascular </w:t>
      </w:r>
      <w:proofErr w:type="gramStart"/>
      <w:r w:rsidRPr="005876CB">
        <w:t>risk</w:t>
      </w:r>
      <w:ins w:id="216" w:author="Microsoft Office User" w:date="2018-04-09T16:32:00Z">
        <w:r w:rsidR="0099117B" w:rsidRPr="0099117B">
          <w:rPr>
            <w:vertAlign w:val="superscript"/>
            <w:rPrChange w:id="217" w:author="Microsoft Office User" w:date="2018-04-09T16:32:00Z">
              <w:rPr/>
            </w:rPrChange>
          </w:rPr>
          <w:t>(</w:t>
        </w:r>
      </w:ins>
      <w:proofErr w:type="gramEnd"/>
      <w:ins w:id="218" w:author="Microsoft Office User" w:date="2018-03-28T11:56:00Z">
        <w:r w:rsidR="00123BD7">
          <w:rPr>
            <w:vertAlign w:val="superscript"/>
          </w:rPr>
          <w:t>8</w:t>
        </w:r>
      </w:ins>
      <w:del w:id="219" w:author="Microsoft Office User" w:date="2018-03-28T11:56:00Z">
        <w:r w:rsidR="00470E06" w:rsidDel="00123BD7">
          <w:rPr>
            <w:vertAlign w:val="superscript"/>
          </w:rPr>
          <w:delText>10</w:delText>
        </w:r>
      </w:del>
      <w:r w:rsidR="005D11BB">
        <w:rPr>
          <w:vertAlign w:val="superscript"/>
        </w:rPr>
        <w:t>,</w:t>
      </w:r>
      <w:r w:rsidR="00470E06">
        <w:rPr>
          <w:vertAlign w:val="superscript"/>
        </w:rPr>
        <w:t>51</w:t>
      </w:r>
      <w:ins w:id="220" w:author="Microsoft Office User" w:date="2018-04-09T16:32:00Z">
        <w:r w:rsidR="0099117B">
          <w:rPr>
            <w:vertAlign w:val="superscript"/>
          </w:rPr>
          <w:t>)</w:t>
        </w:r>
      </w:ins>
      <w:r w:rsidRPr="005876CB">
        <w:t xml:space="preserve">. Other age-related changes are more gradual in nature and can be exacerbated or offset by nutrition-related </w:t>
      </w:r>
      <w:r w:rsidRPr="005876CB">
        <w:lastRenderedPageBreak/>
        <w:t xml:space="preserve">factors. </w:t>
      </w:r>
      <w:r w:rsidR="0021592A">
        <w:t xml:space="preserve">For example, renal function declines with age and this decline is greatly accelerated by impaired glucose </w:t>
      </w:r>
      <w:proofErr w:type="gramStart"/>
      <w:r w:rsidR="0021592A">
        <w:t>homeostasis</w:t>
      </w:r>
      <w:ins w:id="221" w:author="Microsoft Office User" w:date="2018-04-09T16:32:00Z">
        <w:r w:rsidR="0099117B" w:rsidRPr="0099117B">
          <w:rPr>
            <w:vertAlign w:val="superscript"/>
            <w:rPrChange w:id="222" w:author="Microsoft Office User" w:date="2018-04-09T16:32:00Z">
              <w:rPr/>
            </w:rPrChange>
          </w:rPr>
          <w:t>(</w:t>
        </w:r>
      </w:ins>
      <w:proofErr w:type="gramEnd"/>
      <w:r w:rsidR="00295C1D">
        <w:rPr>
          <w:vertAlign w:val="superscript"/>
        </w:rPr>
        <w:t>5</w:t>
      </w:r>
      <w:r w:rsidR="00470E06">
        <w:rPr>
          <w:vertAlign w:val="superscript"/>
        </w:rPr>
        <w:t>2</w:t>
      </w:r>
      <w:ins w:id="223" w:author="Microsoft Office User" w:date="2018-04-09T16:32:00Z">
        <w:r w:rsidR="0099117B">
          <w:rPr>
            <w:vertAlign w:val="superscript"/>
          </w:rPr>
          <w:t>)</w:t>
        </w:r>
      </w:ins>
      <w:r w:rsidR="0021592A">
        <w:t xml:space="preserve">. </w:t>
      </w:r>
      <w:r w:rsidRPr="005876CB">
        <w:t xml:space="preserve">The delivery of nutrients is, however, itself compromised by ageing </w:t>
      </w:r>
      <w:proofErr w:type="gramStart"/>
      <w:r w:rsidRPr="005876CB">
        <w:t>as</w:t>
      </w:r>
      <w:r w:rsidR="00546E64">
        <w:t xml:space="preserve"> a result of</w:t>
      </w:r>
      <w:proofErr w:type="gramEnd"/>
      <w:r w:rsidRPr="005876CB">
        <w:t xml:space="preserve"> loss of dentition, </w:t>
      </w:r>
      <w:r w:rsidR="005616AA">
        <w:t>gum disease</w:t>
      </w:r>
      <w:r w:rsidR="00546E64">
        <w:t xml:space="preserve"> or</w:t>
      </w:r>
      <w:r w:rsidR="005616AA">
        <w:t xml:space="preserve"> </w:t>
      </w:r>
      <w:r w:rsidRPr="005876CB">
        <w:t xml:space="preserve">impairment </w:t>
      </w:r>
      <w:r w:rsidR="00546E64">
        <w:t>of the sense of taste and smell.</w:t>
      </w:r>
      <w:r w:rsidRPr="005876CB">
        <w:t xml:space="preserve"> </w:t>
      </w:r>
      <w:r w:rsidR="00546E64">
        <w:t>A</w:t>
      </w:r>
      <w:r w:rsidR="00E24A70">
        <w:t xml:space="preserve">lterations in the balance of the production of or response to appetite and satiety hormones, </w:t>
      </w:r>
      <w:r w:rsidR="005616AA">
        <w:t xml:space="preserve">difficulty in swallowing, </w:t>
      </w:r>
      <w:r w:rsidRPr="005876CB">
        <w:t>slower gastric emptying, atrophy of cells in the stomach, bacterial overgrowth of the small intestine and diverticulitis can all impact on intake and absorption</w:t>
      </w:r>
      <w:r w:rsidR="00546E64">
        <w:t xml:space="preserve"> of </w:t>
      </w:r>
      <w:proofErr w:type="gramStart"/>
      <w:r w:rsidR="00546E64">
        <w:t>nutrients</w:t>
      </w:r>
      <w:ins w:id="224" w:author="Microsoft Office User" w:date="2018-04-09T16:32:00Z">
        <w:r w:rsidR="0099117B" w:rsidRPr="0099117B">
          <w:rPr>
            <w:vertAlign w:val="superscript"/>
            <w:rPrChange w:id="225" w:author="Microsoft Office User" w:date="2018-04-09T16:32:00Z">
              <w:rPr/>
            </w:rPrChange>
          </w:rPr>
          <w:t>(</w:t>
        </w:r>
      </w:ins>
      <w:proofErr w:type="gramEnd"/>
      <w:r w:rsidR="00295C1D">
        <w:rPr>
          <w:vertAlign w:val="superscript"/>
        </w:rPr>
        <w:t>5</w:t>
      </w:r>
      <w:r w:rsidR="00470E06">
        <w:rPr>
          <w:vertAlign w:val="superscript"/>
        </w:rPr>
        <w:t>3</w:t>
      </w:r>
      <w:ins w:id="226" w:author="Microsoft Office User" w:date="2018-04-09T16:32:00Z">
        <w:r w:rsidR="0099117B">
          <w:rPr>
            <w:vertAlign w:val="superscript"/>
          </w:rPr>
          <w:t>)</w:t>
        </w:r>
      </w:ins>
      <w:r w:rsidRPr="005876CB">
        <w:t xml:space="preserve">. </w:t>
      </w:r>
      <w:r w:rsidR="00546E64">
        <w:t xml:space="preserve">In </w:t>
      </w:r>
      <w:proofErr w:type="gramStart"/>
      <w:r w:rsidR="00546E64">
        <w:t>addition</w:t>
      </w:r>
      <w:proofErr w:type="gramEnd"/>
      <w:r w:rsidR="00546E64">
        <w:t xml:space="preserve"> individuals may prefer or rely on processed foods which are energy dense but nutrient poor which can be cheaper and </w:t>
      </w:r>
      <w:proofErr w:type="spellStart"/>
      <w:r w:rsidR="00546E64">
        <w:t>quicket</w:t>
      </w:r>
      <w:proofErr w:type="spellEnd"/>
      <w:r w:rsidR="00546E64">
        <w:t xml:space="preserve"> to prepare than fresh food.</w:t>
      </w:r>
    </w:p>
    <w:p w14:paraId="43D0721C" w14:textId="7820555B" w:rsidR="00171C95" w:rsidRPr="005876CB" w:rsidDel="002A2346" w:rsidRDefault="00996AD3" w:rsidP="00DC2D20">
      <w:pPr>
        <w:spacing w:line="480" w:lineRule="auto"/>
        <w:rPr>
          <w:del w:id="227" w:author="Microsoft Office User" w:date="2018-03-28T11:04:00Z"/>
        </w:rPr>
      </w:pPr>
      <w:r w:rsidRPr="005876CB">
        <w:t>The B vitamins, particularly folate, may also play a role in vascular health</w:t>
      </w:r>
      <w:r w:rsidR="00331FB8" w:rsidRPr="005876CB">
        <w:t xml:space="preserve"> and a number of large supplementation trials have found that folate-based interventions </w:t>
      </w:r>
      <w:r w:rsidR="00FB245A">
        <w:t xml:space="preserve">can </w:t>
      </w:r>
      <w:r w:rsidR="00331FB8" w:rsidRPr="005876CB">
        <w:t xml:space="preserve">significantly reduce the risk of </w:t>
      </w:r>
      <w:r w:rsidR="00FB245A">
        <w:t>stroke</w:t>
      </w:r>
      <w:r w:rsidR="00331FB8" w:rsidRPr="005876CB">
        <w:t xml:space="preserve">, but not coronary heart </w:t>
      </w:r>
      <w:proofErr w:type="gramStart"/>
      <w:r w:rsidR="00331FB8" w:rsidRPr="005876CB">
        <w:t>disease</w:t>
      </w:r>
      <w:ins w:id="228" w:author="Microsoft Office User" w:date="2018-04-09T16:32:00Z">
        <w:r w:rsidR="0099117B" w:rsidRPr="0099117B">
          <w:rPr>
            <w:vertAlign w:val="superscript"/>
            <w:rPrChange w:id="229" w:author="Microsoft Office User" w:date="2018-04-09T16:33:00Z">
              <w:rPr/>
            </w:rPrChange>
          </w:rPr>
          <w:t>(</w:t>
        </w:r>
      </w:ins>
      <w:proofErr w:type="gramEnd"/>
      <w:r w:rsidR="00470E06">
        <w:rPr>
          <w:vertAlign w:val="superscript"/>
        </w:rPr>
        <w:t>54</w:t>
      </w:r>
      <w:r w:rsidR="00295C1D">
        <w:rPr>
          <w:vertAlign w:val="superscript"/>
        </w:rPr>
        <w:t>,5</w:t>
      </w:r>
      <w:r w:rsidR="00470E06">
        <w:rPr>
          <w:vertAlign w:val="superscript"/>
        </w:rPr>
        <w:t>5</w:t>
      </w:r>
      <w:ins w:id="230" w:author="Microsoft Office User" w:date="2018-04-09T16:33:00Z">
        <w:r w:rsidR="0099117B">
          <w:rPr>
            <w:vertAlign w:val="superscript"/>
          </w:rPr>
          <w:t>)</w:t>
        </w:r>
      </w:ins>
      <w:r w:rsidR="00331FB8" w:rsidRPr="005876CB">
        <w:t>.</w:t>
      </w:r>
      <w:ins w:id="231" w:author="Microsoft Office User" w:date="2018-03-28T11:04:00Z">
        <w:r w:rsidR="002A2346">
          <w:t xml:space="preserve"> </w:t>
        </w:r>
      </w:ins>
    </w:p>
    <w:p w14:paraId="37D64021" w14:textId="0EAB6E4D" w:rsidR="001924C5" w:rsidRPr="005876CB" w:rsidRDefault="001924C5" w:rsidP="00DC2D20">
      <w:pPr>
        <w:spacing w:line="480" w:lineRule="auto"/>
      </w:pPr>
      <w:r w:rsidRPr="005876CB">
        <w:t xml:space="preserve">Nutrition has been shown to have a direct impact on the </w:t>
      </w:r>
      <w:r w:rsidR="00E24A70">
        <w:t xml:space="preserve">age-related </w:t>
      </w:r>
      <w:r w:rsidRPr="005876CB">
        <w:t xml:space="preserve">decline of the immune system </w:t>
      </w:r>
      <w:r w:rsidR="00E24A70">
        <w:t>(</w:t>
      </w:r>
      <w:proofErr w:type="spellStart"/>
      <w:r w:rsidR="00E24A70">
        <w:t>immunosenescence</w:t>
      </w:r>
      <w:proofErr w:type="spellEnd"/>
      <w:proofErr w:type="gramStart"/>
      <w:r w:rsidR="00E24A70">
        <w:t>)</w:t>
      </w:r>
      <w:ins w:id="232" w:author="Microsoft Office User" w:date="2018-04-09T16:33:00Z">
        <w:r w:rsidR="0099117B" w:rsidRPr="0099117B">
          <w:rPr>
            <w:vertAlign w:val="superscript"/>
            <w:rPrChange w:id="233" w:author="Microsoft Office User" w:date="2018-04-09T16:33:00Z">
              <w:rPr/>
            </w:rPrChange>
          </w:rPr>
          <w:t>(</w:t>
        </w:r>
      </w:ins>
      <w:proofErr w:type="gramEnd"/>
      <w:r w:rsidR="00470E06">
        <w:rPr>
          <w:vertAlign w:val="superscript"/>
        </w:rPr>
        <w:t>53</w:t>
      </w:r>
      <w:r w:rsidR="00295C1D">
        <w:rPr>
          <w:vertAlign w:val="superscript"/>
        </w:rPr>
        <w:t>,5</w:t>
      </w:r>
      <w:r w:rsidR="00470E06">
        <w:rPr>
          <w:vertAlign w:val="superscript"/>
        </w:rPr>
        <w:t>6</w:t>
      </w:r>
      <w:ins w:id="234" w:author="Microsoft Office User" w:date="2018-04-09T16:33:00Z">
        <w:r w:rsidR="0099117B">
          <w:rPr>
            <w:vertAlign w:val="superscript"/>
          </w:rPr>
          <w:t>)</w:t>
        </w:r>
      </w:ins>
      <w:r w:rsidR="00E24A70">
        <w:t xml:space="preserve">. </w:t>
      </w:r>
      <w:r w:rsidR="005413A3">
        <w:t xml:space="preserve"> This </w:t>
      </w:r>
      <w:r w:rsidR="00FB245A">
        <w:t xml:space="preserve">decline </w:t>
      </w:r>
      <w:r w:rsidR="005413A3">
        <w:t xml:space="preserve">increases susceptibility to infections and impairs responses to </w:t>
      </w:r>
      <w:proofErr w:type="gramStart"/>
      <w:r w:rsidR="005413A3">
        <w:t>vaccination</w:t>
      </w:r>
      <w:ins w:id="235" w:author="Microsoft Office User" w:date="2018-04-09T16:33:00Z">
        <w:r w:rsidR="0099117B" w:rsidRPr="0099117B">
          <w:rPr>
            <w:vertAlign w:val="superscript"/>
            <w:rPrChange w:id="236" w:author="Microsoft Office User" w:date="2018-04-09T16:33:00Z">
              <w:rPr/>
            </w:rPrChange>
          </w:rPr>
          <w:t>(</w:t>
        </w:r>
      </w:ins>
      <w:proofErr w:type="gramEnd"/>
      <w:r w:rsidR="00470E06">
        <w:rPr>
          <w:vertAlign w:val="superscript"/>
        </w:rPr>
        <w:t>57</w:t>
      </w:r>
      <w:r w:rsidR="00295C1D">
        <w:rPr>
          <w:vertAlign w:val="superscript"/>
        </w:rPr>
        <w:t>,5</w:t>
      </w:r>
      <w:r w:rsidR="00470E06">
        <w:rPr>
          <w:vertAlign w:val="superscript"/>
        </w:rPr>
        <w:t>8</w:t>
      </w:r>
      <w:ins w:id="237" w:author="Microsoft Office User" w:date="2018-04-09T16:33:00Z">
        <w:r w:rsidR="0099117B">
          <w:rPr>
            <w:vertAlign w:val="superscript"/>
          </w:rPr>
          <w:t>)</w:t>
        </w:r>
      </w:ins>
      <w:r w:rsidR="005413A3">
        <w:t xml:space="preserve">. Thymic involution plays a key role in </w:t>
      </w:r>
      <w:proofErr w:type="spellStart"/>
      <w:r w:rsidR="005413A3">
        <w:t>immunosenescence</w:t>
      </w:r>
      <w:proofErr w:type="spellEnd"/>
      <w:r w:rsidR="005413A3">
        <w:t>.</w:t>
      </w:r>
      <w:r w:rsidRPr="005876CB">
        <w:t xml:space="preserve"> A greater immune decline has been linked to low </w:t>
      </w:r>
      <w:r w:rsidR="005413A3">
        <w:t xml:space="preserve">dietary </w:t>
      </w:r>
      <w:r w:rsidRPr="005876CB">
        <w:t xml:space="preserve">levels of protein, B vitamins, vitamin E, iron and </w:t>
      </w:r>
      <w:proofErr w:type="gramStart"/>
      <w:r w:rsidRPr="005876CB">
        <w:t>zinc</w:t>
      </w:r>
      <w:ins w:id="238" w:author="Microsoft Office User" w:date="2018-04-09T16:33:00Z">
        <w:r w:rsidR="0099117B" w:rsidRPr="0099117B">
          <w:rPr>
            <w:vertAlign w:val="superscript"/>
            <w:rPrChange w:id="239" w:author="Microsoft Office User" w:date="2018-04-09T16:33:00Z">
              <w:rPr/>
            </w:rPrChange>
          </w:rPr>
          <w:t>(</w:t>
        </w:r>
      </w:ins>
      <w:proofErr w:type="gramEnd"/>
      <w:r w:rsidR="00295C1D">
        <w:rPr>
          <w:vertAlign w:val="superscript"/>
        </w:rPr>
        <w:t>59,60</w:t>
      </w:r>
      <w:r w:rsidR="00470E06">
        <w:rPr>
          <w:vertAlign w:val="superscript"/>
        </w:rPr>
        <w:t>,61,62</w:t>
      </w:r>
      <w:ins w:id="240" w:author="Microsoft Office User" w:date="2018-04-09T16:33:00Z">
        <w:r w:rsidR="0099117B">
          <w:rPr>
            <w:vertAlign w:val="superscript"/>
          </w:rPr>
          <w:t>)</w:t>
        </w:r>
      </w:ins>
      <w:r w:rsidRPr="005876CB">
        <w:t xml:space="preserve">. Zinc has been shown to improve the immune response </w:t>
      </w:r>
      <w:r w:rsidR="00E24A70">
        <w:t>in</w:t>
      </w:r>
      <w:r w:rsidRPr="005876CB">
        <w:t xml:space="preserve"> older </w:t>
      </w:r>
      <w:proofErr w:type="gramStart"/>
      <w:r w:rsidRPr="005876CB">
        <w:t>people</w:t>
      </w:r>
      <w:ins w:id="241" w:author="Microsoft Office User" w:date="2018-04-09T16:33:00Z">
        <w:r w:rsidR="0099117B" w:rsidRPr="0099117B">
          <w:rPr>
            <w:vertAlign w:val="superscript"/>
            <w:rPrChange w:id="242" w:author="Microsoft Office User" w:date="2018-04-09T16:33:00Z">
              <w:rPr/>
            </w:rPrChange>
          </w:rPr>
          <w:t>(</w:t>
        </w:r>
      </w:ins>
      <w:proofErr w:type="gramEnd"/>
      <w:r w:rsidR="004B3539">
        <w:rPr>
          <w:vertAlign w:val="superscript"/>
        </w:rPr>
        <w:t>6</w:t>
      </w:r>
      <w:r w:rsidR="00470E06">
        <w:rPr>
          <w:vertAlign w:val="superscript"/>
        </w:rPr>
        <w:t>3</w:t>
      </w:r>
      <w:ins w:id="243" w:author="Microsoft Office User" w:date="2018-04-09T16:33:00Z">
        <w:r w:rsidR="0099117B">
          <w:rPr>
            <w:vertAlign w:val="superscript"/>
          </w:rPr>
          <w:t>)</w:t>
        </w:r>
      </w:ins>
      <w:r w:rsidRPr="005876CB">
        <w:t>.</w:t>
      </w:r>
    </w:p>
    <w:p w14:paraId="5B02C038" w14:textId="3AEA72E9" w:rsidR="00C76CFB" w:rsidRPr="005876CB" w:rsidRDefault="003F2433" w:rsidP="00DC2D20">
      <w:pPr>
        <w:spacing w:line="480" w:lineRule="auto"/>
      </w:pPr>
      <w:r w:rsidRPr="00A43AF4">
        <w:t>As discussed above</w:t>
      </w:r>
      <w:r w:rsidR="00B62EB5" w:rsidRPr="00A43AF4">
        <w:t>,</w:t>
      </w:r>
      <w:r w:rsidR="00874651" w:rsidRPr="00A43AF4">
        <w:t xml:space="preserve"> loss of bone mineral is a feature of ageing and increases risk of osteoporosis, which by the age of 80 </w:t>
      </w:r>
      <w:r w:rsidR="005616AA">
        <w:t xml:space="preserve">years </w:t>
      </w:r>
      <w:r w:rsidR="00A21F1C">
        <w:t>is observed in more than 50%</w:t>
      </w:r>
      <w:r w:rsidR="00874651" w:rsidRPr="00A43AF4">
        <w:t xml:space="preserve"> of women and 10% of men. Maintaining physical activity </w:t>
      </w:r>
      <w:r w:rsidR="00546E64">
        <w:t>combined with</w:t>
      </w:r>
      <w:r w:rsidR="005616AA">
        <w:t xml:space="preserve"> </w:t>
      </w:r>
      <w:r w:rsidR="00874651" w:rsidRPr="00A43AF4">
        <w:t xml:space="preserve">a healthy weight, </w:t>
      </w:r>
      <w:r w:rsidR="005616AA">
        <w:t xml:space="preserve">and </w:t>
      </w:r>
      <w:r w:rsidR="00874651" w:rsidRPr="00A43AF4">
        <w:t xml:space="preserve">ensuring </w:t>
      </w:r>
      <w:r w:rsidR="00546E64">
        <w:t>recommended</w:t>
      </w:r>
      <w:r w:rsidR="00874651" w:rsidRPr="00A43AF4">
        <w:t xml:space="preserve"> intakes of calcium and vitamin D can slow the rate of bone loss, with some evidence suggesting that supplementation can have short-term </w:t>
      </w:r>
      <w:proofErr w:type="gramStart"/>
      <w:r w:rsidR="00874651" w:rsidRPr="00A43AF4">
        <w:t>benefits</w:t>
      </w:r>
      <w:ins w:id="244" w:author="Microsoft Office User" w:date="2018-04-09T16:33:00Z">
        <w:r w:rsidR="0099117B" w:rsidRPr="0099117B">
          <w:rPr>
            <w:vertAlign w:val="superscript"/>
            <w:rPrChange w:id="245" w:author="Microsoft Office User" w:date="2018-04-09T16:33:00Z">
              <w:rPr/>
            </w:rPrChange>
          </w:rPr>
          <w:t>(</w:t>
        </w:r>
      </w:ins>
      <w:proofErr w:type="gramEnd"/>
      <w:r w:rsidR="00470E06">
        <w:rPr>
          <w:vertAlign w:val="superscript"/>
        </w:rPr>
        <w:t>64</w:t>
      </w:r>
      <w:r w:rsidR="00295C1D">
        <w:rPr>
          <w:vertAlign w:val="superscript"/>
        </w:rPr>
        <w:t>,6</w:t>
      </w:r>
      <w:r w:rsidR="00470E06">
        <w:rPr>
          <w:vertAlign w:val="superscript"/>
        </w:rPr>
        <w:t>5</w:t>
      </w:r>
      <w:ins w:id="246" w:author="Microsoft Office User" w:date="2018-04-09T16:33:00Z">
        <w:r w:rsidR="0099117B">
          <w:rPr>
            <w:vertAlign w:val="superscript"/>
          </w:rPr>
          <w:t>)</w:t>
        </w:r>
      </w:ins>
      <w:r w:rsidR="00874651" w:rsidRPr="00A43AF4">
        <w:t xml:space="preserve">. In individuals </w:t>
      </w:r>
      <w:r w:rsidR="005413A3">
        <w:t>of</w:t>
      </w:r>
      <w:r w:rsidR="00874651" w:rsidRPr="00A43AF4">
        <w:t xml:space="preserve"> particular genotypes caffeine avoidance may also be </w:t>
      </w:r>
      <w:proofErr w:type="gramStart"/>
      <w:r w:rsidR="00874651" w:rsidRPr="00A43AF4">
        <w:t>beneficial</w:t>
      </w:r>
      <w:ins w:id="247" w:author="Microsoft Office User" w:date="2018-04-09T16:34:00Z">
        <w:r w:rsidR="0099117B" w:rsidRPr="0099117B">
          <w:rPr>
            <w:vertAlign w:val="superscript"/>
            <w:rPrChange w:id="248" w:author="Microsoft Office User" w:date="2018-04-09T16:34:00Z">
              <w:rPr/>
            </w:rPrChange>
          </w:rPr>
          <w:t>(</w:t>
        </w:r>
      </w:ins>
      <w:proofErr w:type="gramEnd"/>
      <w:r w:rsidR="00295C1D">
        <w:rPr>
          <w:vertAlign w:val="superscript"/>
        </w:rPr>
        <w:t>6</w:t>
      </w:r>
      <w:r w:rsidR="00470E06">
        <w:rPr>
          <w:vertAlign w:val="superscript"/>
        </w:rPr>
        <w:t>6</w:t>
      </w:r>
      <w:ins w:id="249" w:author="Microsoft Office User" w:date="2018-04-09T16:34:00Z">
        <w:r w:rsidR="0099117B">
          <w:rPr>
            <w:vertAlign w:val="superscript"/>
          </w:rPr>
          <w:t>)</w:t>
        </w:r>
      </w:ins>
      <w:r w:rsidR="00874651" w:rsidRPr="00A43AF4">
        <w:t xml:space="preserve">. </w:t>
      </w:r>
      <w:r w:rsidR="0015459F">
        <w:t>Resident microbes of the lower gastrointestinal (GI)-tract (the</w:t>
      </w:r>
      <w:r w:rsidR="00874651" w:rsidRPr="00A43AF4">
        <w:t xml:space="preserve"> </w:t>
      </w:r>
      <w:r w:rsidR="0015459F">
        <w:t xml:space="preserve">intestinal </w:t>
      </w:r>
      <w:r w:rsidR="00874651" w:rsidRPr="00A43AF4">
        <w:t>microbi</w:t>
      </w:r>
      <w:r w:rsidR="005413A3">
        <w:t>ota</w:t>
      </w:r>
      <w:r w:rsidR="0015459F">
        <w:t>) may</w:t>
      </w:r>
      <w:r w:rsidR="00874651" w:rsidRPr="00A43AF4">
        <w:t xml:space="preserve"> also play a role in maintaining bone health</w:t>
      </w:r>
      <w:r w:rsidR="00FB245A">
        <w:t>.</w:t>
      </w:r>
      <w:r w:rsidR="00874651" w:rsidRPr="00A43AF4">
        <w:t xml:space="preserve"> </w:t>
      </w:r>
      <w:r w:rsidR="00FB245A">
        <w:t>I</w:t>
      </w:r>
      <w:r w:rsidR="00874651" w:rsidRPr="00A43AF4">
        <w:t xml:space="preserve">n individuals where </w:t>
      </w:r>
      <w:r w:rsidR="0015459F">
        <w:t>intestinal</w:t>
      </w:r>
      <w:r w:rsidR="00874651" w:rsidRPr="00A43AF4">
        <w:t xml:space="preserve"> bacteria promote metabolism of phytoestrogen</w:t>
      </w:r>
      <w:r w:rsidR="00004933" w:rsidRPr="00A43AF4">
        <w:t xml:space="preserve">s (e.g. soy isoflavones) to </w:t>
      </w:r>
      <w:proofErr w:type="spellStart"/>
      <w:r w:rsidR="00004933" w:rsidRPr="00A43AF4">
        <w:t>equo</w:t>
      </w:r>
      <w:r w:rsidR="00874651" w:rsidRPr="00A43AF4">
        <w:t>l</w:t>
      </w:r>
      <w:proofErr w:type="spellEnd"/>
      <w:r w:rsidR="005616AA">
        <w:t>,</w:t>
      </w:r>
      <w:r w:rsidR="00874651" w:rsidRPr="00A43AF4">
        <w:t xml:space="preserve"> bone loss is inhibited by intake of phytoestrogen-rich </w:t>
      </w:r>
      <w:proofErr w:type="gramStart"/>
      <w:r w:rsidR="00874651" w:rsidRPr="00A43AF4">
        <w:t>sources</w:t>
      </w:r>
      <w:ins w:id="250" w:author="Microsoft Office User" w:date="2018-04-09T16:34:00Z">
        <w:r w:rsidR="0099117B" w:rsidRPr="0099117B">
          <w:rPr>
            <w:vertAlign w:val="superscript"/>
            <w:rPrChange w:id="251" w:author="Microsoft Office User" w:date="2018-04-09T16:34:00Z">
              <w:rPr/>
            </w:rPrChange>
          </w:rPr>
          <w:t>(</w:t>
        </w:r>
      </w:ins>
      <w:proofErr w:type="gramEnd"/>
      <w:r w:rsidR="007D2BF2">
        <w:rPr>
          <w:vertAlign w:val="superscript"/>
        </w:rPr>
        <w:t>6</w:t>
      </w:r>
      <w:r w:rsidR="00470E06">
        <w:rPr>
          <w:vertAlign w:val="superscript"/>
        </w:rPr>
        <w:t>7</w:t>
      </w:r>
      <w:ins w:id="252" w:author="Microsoft Office User" w:date="2018-04-09T16:34:00Z">
        <w:r w:rsidR="0099117B">
          <w:rPr>
            <w:vertAlign w:val="superscript"/>
          </w:rPr>
          <w:t>)</w:t>
        </w:r>
      </w:ins>
      <w:r w:rsidR="00874651" w:rsidRPr="00A43AF4">
        <w:t xml:space="preserve">. Sarcopenia is another feature of ageing as the rate of muscle protein </w:t>
      </w:r>
      <w:r w:rsidR="00874651" w:rsidRPr="00A43AF4">
        <w:lastRenderedPageBreak/>
        <w:t xml:space="preserve">breakdown can exceed protein </w:t>
      </w:r>
      <w:proofErr w:type="gramStart"/>
      <w:r w:rsidR="00874651" w:rsidRPr="00A43AF4">
        <w:t>synthesis</w:t>
      </w:r>
      <w:ins w:id="253" w:author="Microsoft Office User" w:date="2018-04-09T16:34:00Z">
        <w:r w:rsidR="0099117B" w:rsidRPr="0099117B">
          <w:rPr>
            <w:vertAlign w:val="superscript"/>
            <w:rPrChange w:id="254" w:author="Microsoft Office User" w:date="2018-04-09T16:34:00Z">
              <w:rPr/>
            </w:rPrChange>
          </w:rPr>
          <w:t>(</w:t>
        </w:r>
      </w:ins>
      <w:proofErr w:type="gramEnd"/>
      <w:r w:rsidR="007D2BF2">
        <w:rPr>
          <w:vertAlign w:val="superscript"/>
        </w:rPr>
        <w:t>6</w:t>
      </w:r>
      <w:ins w:id="255" w:author="Microsoft Office User" w:date="2018-04-09T16:34:00Z">
        <w:r w:rsidR="0099117B">
          <w:rPr>
            <w:vertAlign w:val="superscript"/>
          </w:rPr>
          <w:t>8)</w:t>
        </w:r>
      </w:ins>
      <w:del w:id="256" w:author="Microsoft Office User" w:date="2018-04-09T16:34:00Z">
        <w:r w:rsidR="00470E06" w:rsidDel="0099117B">
          <w:rPr>
            <w:vertAlign w:val="superscript"/>
          </w:rPr>
          <w:delText>7</w:delText>
        </w:r>
      </w:del>
      <w:r w:rsidR="00874651" w:rsidRPr="00A43AF4">
        <w:t>, particularly where infection- and trauma-related malnutrition are present</w:t>
      </w:r>
      <w:ins w:id="257" w:author="Microsoft Office User" w:date="2018-04-09T16:34:00Z">
        <w:r w:rsidR="0099117B" w:rsidRPr="0099117B">
          <w:rPr>
            <w:vertAlign w:val="superscript"/>
            <w:rPrChange w:id="258" w:author="Microsoft Office User" w:date="2018-04-09T16:34:00Z">
              <w:rPr/>
            </w:rPrChange>
          </w:rPr>
          <w:t>(</w:t>
        </w:r>
      </w:ins>
      <w:r w:rsidR="007D2BF2">
        <w:rPr>
          <w:vertAlign w:val="superscript"/>
        </w:rPr>
        <w:t>6</w:t>
      </w:r>
      <w:r w:rsidR="00470E06">
        <w:rPr>
          <w:vertAlign w:val="superscript"/>
        </w:rPr>
        <w:t>8</w:t>
      </w:r>
      <w:ins w:id="259" w:author="Microsoft Office User" w:date="2018-04-09T16:34:00Z">
        <w:r w:rsidR="0099117B">
          <w:rPr>
            <w:vertAlign w:val="superscript"/>
          </w:rPr>
          <w:t>)</w:t>
        </w:r>
      </w:ins>
      <w:r w:rsidR="00874651" w:rsidRPr="00A43AF4">
        <w:t>.</w:t>
      </w:r>
    </w:p>
    <w:p w14:paraId="3938F0B4" w14:textId="72192BA7" w:rsidR="00EA7D65" w:rsidRDefault="00EA7D65" w:rsidP="00DC2D20">
      <w:pPr>
        <w:spacing w:line="480" w:lineRule="auto"/>
      </w:pPr>
      <w:r w:rsidRPr="006657AB">
        <w:t xml:space="preserve">There are no simple nutritional solutions for age-related </w:t>
      </w:r>
      <w:r w:rsidR="005616AA">
        <w:t xml:space="preserve">structural and functional </w:t>
      </w:r>
      <w:r w:rsidRPr="006657AB">
        <w:t xml:space="preserve">decline and some of the steps which may be beneficial for some </w:t>
      </w:r>
      <w:r w:rsidR="0015459F">
        <w:t xml:space="preserve">organ </w:t>
      </w:r>
      <w:r w:rsidRPr="006657AB">
        <w:t xml:space="preserve">systems may have </w:t>
      </w:r>
      <w:r w:rsidR="00FB245A">
        <w:t xml:space="preserve">no, or </w:t>
      </w:r>
      <w:r w:rsidRPr="006657AB">
        <w:t>unwanted</w:t>
      </w:r>
      <w:r w:rsidR="00FB245A">
        <w:t>,</w:t>
      </w:r>
      <w:r w:rsidRPr="006657AB">
        <w:t xml:space="preserve"> impa</w:t>
      </w:r>
      <w:r w:rsidR="0067241F" w:rsidRPr="006657AB">
        <w:t>ct elsewhere. For example, while</w:t>
      </w:r>
      <w:r w:rsidRPr="006657AB">
        <w:t xml:space="preserve"> calcium supplementation may limit bone loss, for some women with good intake from the diet, excessive calcium may promote cardiovascular </w:t>
      </w:r>
      <w:proofErr w:type="gramStart"/>
      <w:r w:rsidRPr="006657AB">
        <w:t>disease</w:t>
      </w:r>
      <w:ins w:id="260" w:author="Microsoft Office User" w:date="2018-04-09T16:35:00Z">
        <w:r w:rsidR="0099117B" w:rsidRPr="0099117B">
          <w:rPr>
            <w:vertAlign w:val="superscript"/>
            <w:rPrChange w:id="261" w:author="Microsoft Office User" w:date="2018-04-09T16:35:00Z">
              <w:rPr/>
            </w:rPrChange>
          </w:rPr>
          <w:t>(</w:t>
        </w:r>
      </w:ins>
      <w:proofErr w:type="gramEnd"/>
      <w:r w:rsidR="007D2BF2">
        <w:rPr>
          <w:vertAlign w:val="superscript"/>
        </w:rPr>
        <w:t>6</w:t>
      </w:r>
      <w:r w:rsidR="00470E06">
        <w:rPr>
          <w:vertAlign w:val="superscript"/>
        </w:rPr>
        <w:t>9</w:t>
      </w:r>
      <w:ins w:id="262" w:author="Microsoft Office User" w:date="2018-04-09T16:35:00Z">
        <w:r w:rsidR="0099117B">
          <w:rPr>
            <w:vertAlign w:val="superscript"/>
          </w:rPr>
          <w:t>)</w:t>
        </w:r>
      </w:ins>
      <w:r w:rsidRPr="006657AB">
        <w:t>. Interactions of diet with oth</w:t>
      </w:r>
      <w:r w:rsidR="00C35E0E">
        <w:t>er factors become important too</w:t>
      </w:r>
      <w:r w:rsidR="005413A3">
        <w:t xml:space="preserve"> </w:t>
      </w:r>
      <w:r w:rsidRPr="006657AB">
        <w:t>rendering some one-size-fits-all approaches to</w:t>
      </w:r>
      <w:r w:rsidR="00FB245A">
        <w:t xml:space="preserve"> health promotion problematic. For example, a</w:t>
      </w:r>
      <w:r w:rsidRPr="006657AB">
        <w:t xml:space="preserve">t the population level we </w:t>
      </w:r>
      <w:r w:rsidR="0015459F">
        <w:t>aim</w:t>
      </w:r>
      <w:r w:rsidRPr="006657AB">
        <w:t xml:space="preserve"> to reduce intakes of sodium to reduce blood pressure and risk of </w:t>
      </w:r>
      <w:r w:rsidR="005413A3">
        <w:t>CVD</w:t>
      </w:r>
      <w:r w:rsidRPr="006657AB">
        <w:t xml:space="preserve">, but for people </w:t>
      </w:r>
      <w:r w:rsidR="0015459F">
        <w:t>of</w:t>
      </w:r>
      <w:r w:rsidRPr="006657AB">
        <w:t xml:space="preserve"> particular genotypes, sodium reduction may have the opposite </w:t>
      </w:r>
      <w:proofErr w:type="gramStart"/>
      <w:r w:rsidRPr="006657AB">
        <w:t>effect</w:t>
      </w:r>
      <w:ins w:id="263" w:author="Microsoft Office User" w:date="2018-04-09T16:35:00Z">
        <w:r w:rsidR="0099117B" w:rsidRPr="0099117B">
          <w:rPr>
            <w:vertAlign w:val="superscript"/>
            <w:rPrChange w:id="264" w:author="Microsoft Office User" w:date="2018-04-09T16:35:00Z">
              <w:rPr/>
            </w:rPrChange>
          </w:rPr>
          <w:t>(</w:t>
        </w:r>
      </w:ins>
      <w:proofErr w:type="gramEnd"/>
      <w:r w:rsidR="00470E06">
        <w:rPr>
          <w:vertAlign w:val="superscript"/>
        </w:rPr>
        <w:t>70</w:t>
      </w:r>
      <w:ins w:id="265" w:author="Microsoft Office User" w:date="2018-04-09T16:35:00Z">
        <w:r w:rsidR="0099117B">
          <w:rPr>
            <w:vertAlign w:val="superscript"/>
          </w:rPr>
          <w:t>)</w:t>
        </w:r>
      </w:ins>
      <w:r w:rsidRPr="006657AB">
        <w:t>.</w:t>
      </w:r>
      <w:r w:rsidR="00AD4BBC" w:rsidRPr="006657AB">
        <w:t xml:space="preserve"> Supplementation should </w:t>
      </w:r>
      <w:r w:rsidR="0015459F">
        <w:t xml:space="preserve">therefore </w:t>
      </w:r>
      <w:r w:rsidR="00AD4BBC" w:rsidRPr="006657AB">
        <w:t xml:space="preserve">not become routine and should </w:t>
      </w:r>
      <w:r w:rsidR="0015459F">
        <w:t xml:space="preserve">instead </w:t>
      </w:r>
      <w:r w:rsidR="00AD4BBC" w:rsidRPr="006657AB">
        <w:t xml:space="preserve">focus on individuals at risk and </w:t>
      </w:r>
      <w:r w:rsidR="00570B10" w:rsidRPr="001731AD">
        <w:t xml:space="preserve">be applied after full evaluation of the evidence base and potential health risks. There are links, for example, between use of micronutrient supplements and </w:t>
      </w:r>
      <w:proofErr w:type="gramStart"/>
      <w:r w:rsidR="00570B10" w:rsidRPr="001731AD">
        <w:t>cancer</w:t>
      </w:r>
      <w:ins w:id="266" w:author="Microsoft Office User" w:date="2018-04-09T16:35:00Z">
        <w:r w:rsidR="0099117B" w:rsidRPr="0099117B">
          <w:rPr>
            <w:vertAlign w:val="superscript"/>
            <w:rPrChange w:id="267" w:author="Microsoft Office User" w:date="2018-04-09T16:35:00Z">
              <w:rPr/>
            </w:rPrChange>
          </w:rPr>
          <w:t>(</w:t>
        </w:r>
      </w:ins>
      <w:proofErr w:type="gramEnd"/>
      <w:r w:rsidR="00470E06">
        <w:rPr>
          <w:vertAlign w:val="superscript"/>
        </w:rPr>
        <w:t>71</w:t>
      </w:r>
      <w:ins w:id="268" w:author="Microsoft Office User" w:date="2018-04-09T16:35:00Z">
        <w:r w:rsidR="0099117B">
          <w:rPr>
            <w:vertAlign w:val="superscript"/>
          </w:rPr>
          <w:t>)</w:t>
        </w:r>
      </w:ins>
      <w:r w:rsidR="00570B10" w:rsidRPr="001731AD">
        <w:t xml:space="preserve"> which</w:t>
      </w:r>
      <w:r w:rsidR="00570B10" w:rsidRPr="006657AB">
        <w:t xml:space="preserve"> may stem from over-consumption of specific nutrients</w:t>
      </w:r>
      <w:r w:rsidR="006F3C35" w:rsidRPr="001731AD">
        <w:t xml:space="preserve"> including vitamin A and folic acid</w:t>
      </w:r>
      <w:r w:rsidR="00570B10" w:rsidRPr="001731AD">
        <w:t>.</w:t>
      </w:r>
    </w:p>
    <w:p w14:paraId="028792FB" w14:textId="77777777" w:rsidR="00B30D2D" w:rsidRPr="005876CB" w:rsidRDefault="00B30D2D" w:rsidP="00DC2D20">
      <w:pPr>
        <w:spacing w:line="480" w:lineRule="auto"/>
      </w:pPr>
    </w:p>
    <w:p w14:paraId="2F0DB3FE" w14:textId="77777777" w:rsidR="00DB1A8A" w:rsidRPr="000D1E11" w:rsidRDefault="00DB1A8A" w:rsidP="00DC2D20">
      <w:pPr>
        <w:spacing w:line="480" w:lineRule="auto"/>
        <w:outlineLvl w:val="0"/>
        <w:rPr>
          <w:b/>
        </w:rPr>
      </w:pPr>
      <w:r w:rsidRPr="000D1E11">
        <w:rPr>
          <w:b/>
        </w:rPr>
        <w:t>Impact of ageing on nutrition and health</w:t>
      </w:r>
    </w:p>
    <w:p w14:paraId="0AE1D24E" w14:textId="7E2A7C9D" w:rsidR="00A67D3C" w:rsidRDefault="00DB1A8A" w:rsidP="00DC2D20">
      <w:pPr>
        <w:spacing w:line="480" w:lineRule="auto"/>
      </w:pPr>
      <w:r w:rsidRPr="005876CB">
        <w:t xml:space="preserve">Changes may occur during ageing which impact on the nutritional </w:t>
      </w:r>
      <w:r w:rsidR="002542A8" w:rsidRPr="005876CB">
        <w:t>status</w:t>
      </w:r>
      <w:r w:rsidRPr="005876CB">
        <w:t xml:space="preserve"> of a</w:t>
      </w:r>
      <w:r w:rsidR="005616AA">
        <w:t xml:space="preserve">n individual </w:t>
      </w:r>
      <w:r w:rsidRPr="005876CB">
        <w:t>as highlighted in Fig</w:t>
      </w:r>
      <w:r w:rsidR="0015459F">
        <w:t>.</w:t>
      </w:r>
      <w:r w:rsidRPr="005876CB">
        <w:t xml:space="preserve"> </w:t>
      </w:r>
      <w:r w:rsidR="008F1A13">
        <w:t>2</w:t>
      </w:r>
      <w:r w:rsidRPr="005876CB">
        <w:t xml:space="preserve">. </w:t>
      </w:r>
      <w:r w:rsidR="00D04437" w:rsidRPr="005876CB">
        <w:t xml:space="preserve">Degradation </w:t>
      </w:r>
      <w:r w:rsidR="0015459F">
        <w:t>of</w:t>
      </w:r>
      <w:r w:rsidR="00D04437" w:rsidRPr="005876CB">
        <w:t xml:space="preserve"> the senses, as a result of ageing,</w:t>
      </w:r>
      <w:r w:rsidRPr="005876CB">
        <w:t xml:space="preserve"> may lead to changes in </w:t>
      </w:r>
      <w:r w:rsidR="00487310" w:rsidRPr="005876CB">
        <w:t xml:space="preserve">the </w:t>
      </w:r>
      <w:r w:rsidRPr="005876CB">
        <w:t>abi</w:t>
      </w:r>
      <w:r w:rsidR="00487310" w:rsidRPr="005876CB">
        <w:t>lity to taste and smell food which</w:t>
      </w:r>
      <w:r w:rsidR="008411C8">
        <w:t>,</w:t>
      </w:r>
      <w:r w:rsidR="00487310" w:rsidRPr="005876CB">
        <w:t xml:space="preserve"> combined with</w:t>
      </w:r>
      <w:r w:rsidRPr="005876CB">
        <w:t xml:space="preserve"> </w:t>
      </w:r>
      <w:r w:rsidR="00487310" w:rsidRPr="005876CB">
        <w:t>the reduction in</w:t>
      </w:r>
      <w:r w:rsidR="008411C8">
        <w:t xml:space="preserve"> secretion of</w:t>
      </w:r>
      <w:r w:rsidRPr="005876CB">
        <w:t xml:space="preserve"> appetite</w:t>
      </w:r>
      <w:r w:rsidR="00487310" w:rsidRPr="005876CB">
        <w:t xml:space="preserve"> </w:t>
      </w:r>
      <w:proofErr w:type="gramStart"/>
      <w:r w:rsidR="00487310" w:rsidRPr="005876CB">
        <w:t>hormones</w:t>
      </w:r>
      <w:ins w:id="269" w:author="Microsoft Office User" w:date="2018-04-09T16:35:00Z">
        <w:r w:rsidR="0099117B" w:rsidRPr="0099117B">
          <w:rPr>
            <w:vertAlign w:val="superscript"/>
            <w:rPrChange w:id="270" w:author="Microsoft Office User" w:date="2018-04-09T16:35:00Z">
              <w:rPr/>
            </w:rPrChange>
          </w:rPr>
          <w:t>(</w:t>
        </w:r>
      </w:ins>
      <w:proofErr w:type="gramEnd"/>
      <w:r w:rsidR="007D2BF2">
        <w:rPr>
          <w:vertAlign w:val="superscript"/>
        </w:rPr>
        <w:t>7</w:t>
      </w:r>
      <w:r w:rsidR="004512DC">
        <w:rPr>
          <w:vertAlign w:val="superscript"/>
        </w:rPr>
        <w:t>2</w:t>
      </w:r>
      <w:ins w:id="271" w:author="Microsoft Office User" w:date="2018-04-09T16:36:00Z">
        <w:r w:rsidR="0099117B">
          <w:rPr>
            <w:vertAlign w:val="superscript"/>
          </w:rPr>
          <w:t>)</w:t>
        </w:r>
      </w:ins>
      <w:r w:rsidR="00D04437" w:rsidRPr="005876CB">
        <w:t>,</w:t>
      </w:r>
      <w:r w:rsidR="00487310" w:rsidRPr="005876CB">
        <w:t xml:space="preserve"> may impact </w:t>
      </w:r>
      <w:r w:rsidR="00563502" w:rsidRPr="005876CB">
        <w:t>people’s</w:t>
      </w:r>
      <w:r w:rsidR="00487310" w:rsidRPr="005876CB">
        <w:t xml:space="preserve"> levels of </w:t>
      </w:r>
      <w:r w:rsidR="0015459F">
        <w:t>food consumption</w:t>
      </w:r>
      <w:r w:rsidR="00487310" w:rsidRPr="005876CB">
        <w:t xml:space="preserve"> and choice of diets</w:t>
      </w:r>
      <w:r w:rsidRPr="005876CB">
        <w:t xml:space="preserve">. </w:t>
      </w:r>
      <w:r w:rsidR="00563502" w:rsidRPr="005876CB">
        <w:t xml:space="preserve">If people self-select smaller meals </w:t>
      </w:r>
      <w:r w:rsidR="00D04437" w:rsidRPr="005876CB">
        <w:t xml:space="preserve">or choose not to eat </w:t>
      </w:r>
      <w:r w:rsidR="00563502" w:rsidRPr="005876CB">
        <w:t>there is increased risk of</w:t>
      </w:r>
      <w:r w:rsidR="005616AA">
        <w:t xml:space="preserve"> under</w:t>
      </w:r>
      <w:r w:rsidR="00563502" w:rsidRPr="005876CB">
        <w:t>nutrition which presents further health risks.</w:t>
      </w:r>
    </w:p>
    <w:p w14:paraId="2157E6EA" w14:textId="6B2E8AEC" w:rsidR="00F3533E" w:rsidRDefault="005616AA" w:rsidP="00DC2D20">
      <w:pPr>
        <w:spacing w:line="480" w:lineRule="auto"/>
      </w:pPr>
      <w:r>
        <w:t>Age-related c</w:t>
      </w:r>
      <w:r w:rsidR="00A67D3C">
        <w:t xml:space="preserve">hanges in </w:t>
      </w:r>
      <w:r w:rsidR="0015459F">
        <w:t>GI-</w:t>
      </w:r>
      <w:r w:rsidR="00A67D3C">
        <w:t xml:space="preserve">tract </w:t>
      </w:r>
      <w:r w:rsidR="005413A3">
        <w:t xml:space="preserve">physiology </w:t>
      </w:r>
      <w:r w:rsidR="00A67D3C">
        <w:t xml:space="preserve">impact the oesophagus, liver, large intestine, stomach, pancreas and small </w:t>
      </w:r>
      <w:proofErr w:type="gramStart"/>
      <w:r w:rsidR="00A67D3C">
        <w:t>intestine</w:t>
      </w:r>
      <w:ins w:id="272" w:author="Microsoft Office User" w:date="2018-04-09T16:36:00Z">
        <w:r w:rsidR="0099117B" w:rsidRPr="0099117B">
          <w:rPr>
            <w:vertAlign w:val="superscript"/>
            <w:rPrChange w:id="273" w:author="Microsoft Office User" w:date="2018-04-09T16:36:00Z">
              <w:rPr/>
            </w:rPrChange>
          </w:rPr>
          <w:t>(</w:t>
        </w:r>
      </w:ins>
      <w:proofErr w:type="gramEnd"/>
      <w:r w:rsidR="007D2BF2">
        <w:rPr>
          <w:vertAlign w:val="superscript"/>
        </w:rPr>
        <w:t>7</w:t>
      </w:r>
      <w:r w:rsidR="004512DC">
        <w:rPr>
          <w:vertAlign w:val="superscript"/>
        </w:rPr>
        <w:t>3</w:t>
      </w:r>
      <w:ins w:id="274" w:author="Microsoft Office User" w:date="2018-04-09T16:36:00Z">
        <w:r w:rsidR="0099117B">
          <w:rPr>
            <w:vertAlign w:val="superscript"/>
          </w:rPr>
          <w:t>)</w:t>
        </w:r>
      </w:ins>
      <w:r w:rsidR="00A67D3C">
        <w:t xml:space="preserve">. This can result in dysphagia, aspiration, </w:t>
      </w:r>
      <w:proofErr w:type="spellStart"/>
      <w:r w:rsidR="00A67D3C">
        <w:t>odonphagia</w:t>
      </w:r>
      <w:proofErr w:type="spellEnd"/>
      <w:r w:rsidR="00A67D3C">
        <w:t xml:space="preserve">, </w:t>
      </w:r>
      <w:proofErr w:type="spellStart"/>
      <w:r w:rsidR="005413A3">
        <w:lastRenderedPageBreak/>
        <w:t>g</w:t>
      </w:r>
      <w:r w:rsidR="00AB6105">
        <w:t>astoesophageal</w:t>
      </w:r>
      <w:proofErr w:type="spellEnd"/>
      <w:r w:rsidR="00AB6105">
        <w:t xml:space="preserve"> reflux disease (</w:t>
      </w:r>
      <w:r w:rsidR="00A67D3C">
        <w:t>GERD</w:t>
      </w:r>
      <w:r w:rsidR="00AB6105">
        <w:t>)</w:t>
      </w:r>
      <w:r w:rsidR="00A67D3C">
        <w:t xml:space="preserve"> and gastroparesis which can all impact on an individuals</w:t>
      </w:r>
      <w:r w:rsidR="00B62EB5">
        <w:t>’</w:t>
      </w:r>
      <w:r w:rsidR="00A67D3C">
        <w:t xml:space="preserve"> choice of foods and desire to eat. Malabsorption, steatorrhea and constipation can also influence food intake and nutrient absorption.</w:t>
      </w:r>
      <w:r w:rsidR="008411C8">
        <w:t xml:space="preserve"> </w:t>
      </w:r>
      <w:r w:rsidR="00DB1A8A" w:rsidRPr="005876CB">
        <w:t xml:space="preserve">Difficulty swallowing food, often alongside </w:t>
      </w:r>
      <w:r w:rsidR="00043BBF">
        <w:t xml:space="preserve">poor </w:t>
      </w:r>
      <w:proofErr w:type="spellStart"/>
      <w:r w:rsidR="00043BBF">
        <w:t>dentitition</w:t>
      </w:r>
      <w:proofErr w:type="spellEnd"/>
      <w:r w:rsidR="00043BBF">
        <w:t xml:space="preserve"> or wearing of </w:t>
      </w:r>
      <w:r w:rsidR="00DB1A8A" w:rsidRPr="005876CB">
        <w:t>denture</w:t>
      </w:r>
      <w:r w:rsidR="00043BBF">
        <w:t>s</w:t>
      </w:r>
      <w:r w:rsidR="00B62EB5">
        <w:t>,</w:t>
      </w:r>
      <w:r w:rsidR="00DB1A8A" w:rsidRPr="005876CB">
        <w:t xml:space="preserve"> </w:t>
      </w:r>
      <w:r w:rsidR="00B62EB5">
        <w:t>may</w:t>
      </w:r>
      <w:r w:rsidR="00A67D3C">
        <w:t xml:space="preserve"> </w:t>
      </w:r>
      <w:r w:rsidR="00B62EB5">
        <w:t>result</w:t>
      </w:r>
      <w:r w:rsidR="00DB1A8A" w:rsidRPr="005876CB">
        <w:t xml:space="preserve"> in fewer frui</w:t>
      </w:r>
      <w:r w:rsidR="002542A8" w:rsidRPr="005876CB">
        <w:t xml:space="preserve">t and vegetables being consumed, which ultimately has </w:t>
      </w:r>
      <w:r w:rsidR="00043BBF">
        <w:t>a</w:t>
      </w:r>
      <w:r w:rsidR="002542A8" w:rsidRPr="005876CB">
        <w:t xml:space="preserve"> nutritional impact </w:t>
      </w:r>
      <w:r w:rsidR="005413A3">
        <w:t>on many systems</w:t>
      </w:r>
      <w:r w:rsidR="00B62EB5">
        <w:t>,</w:t>
      </w:r>
      <w:r w:rsidR="002542A8" w:rsidRPr="005876CB">
        <w:t xml:space="preserve"> but also </w:t>
      </w:r>
      <w:r w:rsidR="00FB245A">
        <w:t xml:space="preserve">on </w:t>
      </w:r>
      <w:r w:rsidR="002542A8" w:rsidRPr="005876CB">
        <w:t>gut health and function.</w:t>
      </w:r>
      <w:r w:rsidR="008411C8">
        <w:t xml:space="preserve"> </w:t>
      </w:r>
      <w:r w:rsidR="00F3533E" w:rsidRPr="005876CB">
        <w:t xml:space="preserve">The </w:t>
      </w:r>
      <w:r w:rsidR="00666696">
        <w:t>structure and functionality</w:t>
      </w:r>
      <w:r w:rsidR="00F3533E" w:rsidRPr="005876CB">
        <w:t xml:space="preserve"> of </w:t>
      </w:r>
      <w:r w:rsidR="00666696">
        <w:t xml:space="preserve">the intestinal microbiome </w:t>
      </w:r>
      <w:r w:rsidR="00F3533E" w:rsidRPr="005876CB">
        <w:t xml:space="preserve">changes with </w:t>
      </w:r>
      <w:proofErr w:type="gramStart"/>
      <w:r w:rsidR="00F3533E" w:rsidRPr="005876CB">
        <w:t>age</w:t>
      </w:r>
      <w:ins w:id="275" w:author="Microsoft Office User" w:date="2018-04-09T16:36:00Z">
        <w:r w:rsidR="0099117B" w:rsidRPr="0099117B">
          <w:rPr>
            <w:vertAlign w:val="superscript"/>
            <w:rPrChange w:id="276" w:author="Microsoft Office User" w:date="2018-04-09T16:36:00Z">
              <w:rPr/>
            </w:rPrChange>
          </w:rPr>
          <w:t>(</w:t>
        </w:r>
      </w:ins>
      <w:proofErr w:type="gramEnd"/>
      <w:r w:rsidR="007D2BF2">
        <w:rPr>
          <w:vertAlign w:val="superscript"/>
        </w:rPr>
        <w:t>7</w:t>
      </w:r>
      <w:r w:rsidR="004512DC">
        <w:rPr>
          <w:vertAlign w:val="superscript"/>
        </w:rPr>
        <w:t>2</w:t>
      </w:r>
      <w:ins w:id="277" w:author="Microsoft Office User" w:date="2018-04-09T16:36:00Z">
        <w:r w:rsidR="0099117B">
          <w:rPr>
            <w:vertAlign w:val="superscript"/>
          </w:rPr>
          <w:t>)</w:t>
        </w:r>
      </w:ins>
      <w:r w:rsidR="00F3533E" w:rsidRPr="005876CB">
        <w:t xml:space="preserve"> and</w:t>
      </w:r>
      <w:r w:rsidR="0058569D">
        <w:t xml:space="preserve"> long term changes in diet can </w:t>
      </w:r>
      <w:r w:rsidR="00904FE0">
        <w:t xml:space="preserve">with other lifestyle factors </w:t>
      </w:r>
      <w:r w:rsidR="0058569D">
        <w:t>drive either acute or chronic changes in intestinal microbial ecology</w:t>
      </w:r>
      <w:r w:rsidR="005413A3">
        <w:t xml:space="preserve"> that are detrimental to the health of their host</w:t>
      </w:r>
      <w:r w:rsidR="00F3533E" w:rsidRPr="005876CB">
        <w:t xml:space="preserve">. </w:t>
      </w:r>
    </w:p>
    <w:p w14:paraId="68455415" w14:textId="179793E9" w:rsidR="008411C8" w:rsidRPr="004512DC" w:rsidRDefault="005413A3" w:rsidP="008411C8">
      <w:pPr>
        <w:spacing w:line="480" w:lineRule="auto"/>
        <w:rPr>
          <w:vertAlign w:val="superscript"/>
        </w:rPr>
      </w:pPr>
      <w:r>
        <w:t>C</w:t>
      </w:r>
      <w:r w:rsidR="008411C8" w:rsidRPr="005876CB">
        <w:t xml:space="preserve">hanges to appetite and food choices </w:t>
      </w:r>
      <w:r>
        <w:t>with ageing</w:t>
      </w:r>
      <w:r w:rsidR="008411C8">
        <w:t xml:space="preserve">, as well as physical </w:t>
      </w:r>
      <w:r>
        <w:t xml:space="preserve">changes to the ability to chew, </w:t>
      </w:r>
      <w:r w:rsidR="008411C8">
        <w:t xml:space="preserve">swallow and absorb nutrients can lead to the suggestion that older people require supplemental nutrition. Achieving the dietary reference values for some nutrients may be problematic for some older people and as a </w:t>
      </w:r>
      <w:proofErr w:type="gramStart"/>
      <w:r w:rsidR="008411C8">
        <w:t>result anaemias</w:t>
      </w:r>
      <w:proofErr w:type="gramEnd"/>
      <w:r w:rsidR="008411C8">
        <w:t xml:space="preserve"> (iron deficiency, </w:t>
      </w:r>
      <w:r w:rsidR="001B2C99">
        <w:t xml:space="preserve">B vitamins) </w:t>
      </w:r>
      <w:r>
        <w:t xml:space="preserve">are more common </w:t>
      </w:r>
      <w:r w:rsidR="001B2C99">
        <w:t xml:space="preserve">in older </w:t>
      </w:r>
      <w:r>
        <w:t xml:space="preserve">than younger </w:t>
      </w:r>
      <w:r w:rsidR="001B2C99">
        <w:t xml:space="preserve">people. </w:t>
      </w:r>
      <w:r w:rsidR="00A90089">
        <w:t xml:space="preserve">Routine use of supplements is not recommended for healthy people, however, </w:t>
      </w:r>
      <w:proofErr w:type="gramStart"/>
      <w:r w:rsidR="00A90089">
        <w:t>with the exception of</w:t>
      </w:r>
      <w:proofErr w:type="gramEnd"/>
      <w:r w:rsidR="00A90089">
        <w:t xml:space="preserve"> vitamin D, where current UK guidelines suggest 10ug per day, coupled with greater intake of oily fish and fortified sources. </w:t>
      </w:r>
      <w:r w:rsidR="00AB3E32">
        <w:t xml:space="preserve">There is good evidence that this reduces the risk of osteoporotic </w:t>
      </w:r>
      <w:proofErr w:type="gramStart"/>
      <w:r w:rsidR="00AB3E32">
        <w:t>fractures</w:t>
      </w:r>
      <w:ins w:id="278" w:author="Microsoft Office User" w:date="2018-04-09T16:36:00Z">
        <w:r w:rsidR="0099117B" w:rsidRPr="0099117B">
          <w:rPr>
            <w:vertAlign w:val="superscript"/>
            <w:rPrChange w:id="279" w:author="Microsoft Office User" w:date="2018-04-09T16:36:00Z">
              <w:rPr/>
            </w:rPrChange>
          </w:rPr>
          <w:t>(</w:t>
        </w:r>
      </w:ins>
      <w:proofErr w:type="gramEnd"/>
      <w:r w:rsidR="007D2BF2">
        <w:rPr>
          <w:vertAlign w:val="superscript"/>
        </w:rPr>
        <w:t>7</w:t>
      </w:r>
      <w:r w:rsidR="004512DC">
        <w:rPr>
          <w:vertAlign w:val="superscript"/>
        </w:rPr>
        <w:t>4</w:t>
      </w:r>
      <w:ins w:id="280" w:author="Microsoft Office User" w:date="2018-04-09T16:36:00Z">
        <w:r w:rsidR="0099117B">
          <w:rPr>
            <w:vertAlign w:val="superscript"/>
          </w:rPr>
          <w:t>)</w:t>
        </w:r>
      </w:ins>
      <w:r w:rsidR="00AB3E32">
        <w:t xml:space="preserve">.  Whilst there </w:t>
      </w:r>
      <w:r w:rsidR="00C91AFB">
        <w:t>no</w:t>
      </w:r>
      <w:r w:rsidR="00AB3E32">
        <w:t xml:space="preserve"> strong evidence base in favour o</w:t>
      </w:r>
      <w:r w:rsidR="008A5583">
        <w:t>f</w:t>
      </w:r>
      <w:r w:rsidR="00AB3E32">
        <w:t xml:space="preserve"> other </w:t>
      </w:r>
      <w:r w:rsidR="008A5583">
        <w:t xml:space="preserve">unsupervised </w:t>
      </w:r>
      <w:r w:rsidR="00AB3E32">
        <w:t xml:space="preserve">supplementation strategies, further </w:t>
      </w:r>
      <w:proofErr w:type="spellStart"/>
      <w:r w:rsidR="00AB3E32">
        <w:t>guildlines</w:t>
      </w:r>
      <w:proofErr w:type="spellEnd"/>
      <w:r w:rsidR="00AB3E32">
        <w:t xml:space="preserve"> are yet to be developed and must take into account concerns that other supplements could have deleterious effects such as enhancing the proliferation and spread of pre-existing </w:t>
      </w:r>
      <w:proofErr w:type="gramStart"/>
      <w:r w:rsidR="00AB3E32">
        <w:t>tumours</w:t>
      </w:r>
      <w:ins w:id="281" w:author="Microsoft Office User" w:date="2018-04-09T16:36:00Z">
        <w:r w:rsidR="0099117B" w:rsidRPr="0099117B">
          <w:rPr>
            <w:vertAlign w:val="superscript"/>
            <w:rPrChange w:id="282" w:author="Microsoft Office User" w:date="2018-04-09T16:36:00Z">
              <w:rPr/>
            </w:rPrChange>
          </w:rPr>
          <w:t>(</w:t>
        </w:r>
      </w:ins>
      <w:proofErr w:type="gramEnd"/>
      <w:r w:rsidR="007D2BF2">
        <w:rPr>
          <w:vertAlign w:val="superscript"/>
        </w:rPr>
        <w:t>7</w:t>
      </w:r>
      <w:r w:rsidR="004512DC">
        <w:rPr>
          <w:vertAlign w:val="superscript"/>
        </w:rPr>
        <w:t>5</w:t>
      </w:r>
      <w:ins w:id="283" w:author="Microsoft Office User" w:date="2018-04-09T16:36:00Z">
        <w:r w:rsidR="0099117B">
          <w:rPr>
            <w:vertAlign w:val="superscript"/>
          </w:rPr>
          <w:t>)</w:t>
        </w:r>
      </w:ins>
      <w:r w:rsidR="00AB3E32">
        <w:t>.</w:t>
      </w:r>
    </w:p>
    <w:p w14:paraId="5C8090A1" w14:textId="0FA67EE4" w:rsidR="008411C8" w:rsidRPr="008B770D" w:rsidRDefault="008411C8" w:rsidP="00DC2D20">
      <w:pPr>
        <w:spacing w:line="480" w:lineRule="auto"/>
        <w:rPr>
          <w:vertAlign w:val="superscript"/>
        </w:rPr>
      </w:pPr>
    </w:p>
    <w:p w14:paraId="42F267B9" w14:textId="10DE40D1" w:rsidR="00487310" w:rsidRPr="000D1E11" w:rsidRDefault="00487310" w:rsidP="00DC2D20">
      <w:pPr>
        <w:spacing w:line="480" w:lineRule="auto"/>
        <w:outlineLvl w:val="0"/>
        <w:rPr>
          <w:b/>
        </w:rPr>
      </w:pPr>
      <w:r w:rsidRPr="000D1E11">
        <w:rPr>
          <w:b/>
        </w:rPr>
        <w:t xml:space="preserve">Impact of prenatal and infant nutrition on </w:t>
      </w:r>
      <w:r w:rsidR="0019637E" w:rsidRPr="000D1E11">
        <w:rPr>
          <w:b/>
        </w:rPr>
        <w:t>healthy ageing</w:t>
      </w:r>
    </w:p>
    <w:p w14:paraId="68C4F553" w14:textId="2467FE0F" w:rsidR="004A283E" w:rsidRPr="001731AD" w:rsidRDefault="00904FE0" w:rsidP="00DC2D20">
      <w:pPr>
        <w:spacing w:line="480" w:lineRule="auto"/>
      </w:pPr>
      <w:r>
        <w:t>T</w:t>
      </w:r>
      <w:r w:rsidR="0019637E" w:rsidRPr="001731AD">
        <w:t xml:space="preserve">here is </w:t>
      </w:r>
      <w:r w:rsidR="00C91AFB">
        <w:t>growing</w:t>
      </w:r>
      <w:r w:rsidR="0019637E" w:rsidRPr="001731AD">
        <w:t xml:space="preserve"> evidence of the impact </w:t>
      </w:r>
      <w:r w:rsidR="00043BBF">
        <w:t xml:space="preserve">of early life nutrition </w:t>
      </w:r>
      <w:r w:rsidR="0019637E" w:rsidRPr="001731AD">
        <w:t xml:space="preserve">on </w:t>
      </w:r>
      <w:r w:rsidR="00C91AFB">
        <w:t xml:space="preserve">intrinsic capacity and chronic </w:t>
      </w:r>
      <w:proofErr w:type="gramStart"/>
      <w:r w:rsidR="00C91AFB">
        <w:t>diseases</w:t>
      </w:r>
      <w:ins w:id="284" w:author="Microsoft Office User" w:date="2018-04-09T16:37:00Z">
        <w:r w:rsidR="0099117B" w:rsidRPr="0099117B">
          <w:rPr>
            <w:vertAlign w:val="superscript"/>
            <w:rPrChange w:id="285" w:author="Microsoft Office User" w:date="2018-04-09T16:37:00Z">
              <w:rPr/>
            </w:rPrChange>
          </w:rPr>
          <w:t>(</w:t>
        </w:r>
      </w:ins>
      <w:proofErr w:type="gramEnd"/>
      <w:r w:rsidR="004B3539">
        <w:rPr>
          <w:vertAlign w:val="superscript"/>
        </w:rPr>
        <w:t>1</w:t>
      </w:r>
      <w:ins w:id="286" w:author="Microsoft Office User" w:date="2018-03-28T11:57:00Z">
        <w:r w:rsidR="00123BD7">
          <w:rPr>
            <w:vertAlign w:val="superscript"/>
          </w:rPr>
          <w:t>3</w:t>
        </w:r>
      </w:ins>
      <w:ins w:id="287" w:author="Microsoft Office User" w:date="2018-04-09T16:37:00Z">
        <w:r w:rsidR="0099117B">
          <w:rPr>
            <w:vertAlign w:val="superscript"/>
          </w:rPr>
          <w:t>)</w:t>
        </w:r>
      </w:ins>
      <w:del w:id="288" w:author="Microsoft Office User" w:date="2018-03-28T11:57:00Z">
        <w:r w:rsidR="004512DC" w:rsidDel="00123BD7">
          <w:rPr>
            <w:vertAlign w:val="superscript"/>
          </w:rPr>
          <w:delText>5</w:delText>
        </w:r>
      </w:del>
      <w:r w:rsidR="0019637E" w:rsidRPr="001731AD">
        <w:t>.</w:t>
      </w:r>
      <w:r w:rsidR="0067241F" w:rsidRPr="001731AD">
        <w:t xml:space="preserve"> </w:t>
      </w:r>
      <w:r>
        <w:t>E</w:t>
      </w:r>
      <w:r w:rsidR="004A283E" w:rsidRPr="001731AD">
        <w:t>pidemiological evidence indicates that risk</w:t>
      </w:r>
      <w:r w:rsidR="0067241F" w:rsidRPr="001731AD">
        <w:t xml:space="preserve"> of non-communicable diseases in</w:t>
      </w:r>
      <w:r w:rsidR="004A283E" w:rsidRPr="001731AD">
        <w:t xml:space="preserve"> adult life is, in part, determined by the environment encountered in early life. Follow-up studies of historic cohorts show that </w:t>
      </w:r>
      <w:r>
        <w:t xml:space="preserve">CVD </w:t>
      </w:r>
      <w:r w:rsidR="004A283E" w:rsidRPr="001731AD">
        <w:t xml:space="preserve">and type-2 diabetes are more prevalent in older people who were of lower </w:t>
      </w:r>
      <w:r w:rsidR="004A283E" w:rsidRPr="001731AD">
        <w:lastRenderedPageBreak/>
        <w:t>birth</w:t>
      </w:r>
      <w:r>
        <w:t xml:space="preserve"> weight</w:t>
      </w:r>
      <w:r w:rsidR="004B0F62" w:rsidRPr="001731AD">
        <w:t xml:space="preserve">, who were </w:t>
      </w:r>
      <w:r w:rsidR="00043BBF">
        <w:t xml:space="preserve">fed infant </w:t>
      </w:r>
      <w:r w:rsidR="004B0F62" w:rsidRPr="001731AD">
        <w:t>formula</w:t>
      </w:r>
      <w:r>
        <w:t xml:space="preserve"> </w:t>
      </w:r>
      <w:r w:rsidR="00043BBF">
        <w:t xml:space="preserve">rather than being breast </w:t>
      </w:r>
      <w:proofErr w:type="gramStart"/>
      <w:r w:rsidR="00043BBF">
        <w:t xml:space="preserve">fed </w:t>
      </w:r>
      <w:r w:rsidR="00A21F1C">
        <w:t>,</w:t>
      </w:r>
      <w:proofErr w:type="gramEnd"/>
      <w:r w:rsidR="00A21F1C">
        <w:t xml:space="preserve"> or</w:t>
      </w:r>
      <w:r w:rsidR="004A283E" w:rsidRPr="001731AD">
        <w:t xml:space="preserve"> who showed rapid catch-up growth in childhood</w:t>
      </w:r>
      <w:ins w:id="289" w:author="Microsoft Office User" w:date="2018-04-09T16:37:00Z">
        <w:r w:rsidR="0099117B" w:rsidRPr="0099117B">
          <w:rPr>
            <w:vertAlign w:val="superscript"/>
            <w:rPrChange w:id="290" w:author="Microsoft Office User" w:date="2018-04-09T16:37:00Z">
              <w:rPr/>
            </w:rPrChange>
          </w:rPr>
          <w:t>(</w:t>
        </w:r>
      </w:ins>
      <w:r w:rsidR="004B3539">
        <w:rPr>
          <w:vertAlign w:val="superscript"/>
        </w:rPr>
        <w:t>1</w:t>
      </w:r>
      <w:ins w:id="291" w:author="Microsoft Office User" w:date="2018-03-28T11:57:00Z">
        <w:r w:rsidR="00123BD7">
          <w:rPr>
            <w:vertAlign w:val="superscript"/>
          </w:rPr>
          <w:t>3</w:t>
        </w:r>
      </w:ins>
      <w:ins w:id="292" w:author="Microsoft Office User" w:date="2018-04-09T16:37:00Z">
        <w:r w:rsidR="0099117B">
          <w:rPr>
            <w:vertAlign w:val="superscript"/>
          </w:rPr>
          <w:t>)</w:t>
        </w:r>
      </w:ins>
      <w:del w:id="293" w:author="Microsoft Office User" w:date="2018-03-28T11:57:00Z">
        <w:r w:rsidR="004512DC" w:rsidDel="00123BD7">
          <w:rPr>
            <w:vertAlign w:val="superscript"/>
          </w:rPr>
          <w:delText>5</w:delText>
        </w:r>
      </w:del>
      <w:r w:rsidR="004A283E" w:rsidRPr="001731AD">
        <w:t xml:space="preserve">. These studies are </w:t>
      </w:r>
      <w:r w:rsidR="00043BBF">
        <w:t>supported</w:t>
      </w:r>
      <w:r w:rsidR="004A283E" w:rsidRPr="001731AD">
        <w:t xml:space="preserve"> by animal studies which directly demonstrate that </w:t>
      </w:r>
      <w:r>
        <w:t xml:space="preserve">caloric restriction </w:t>
      </w:r>
      <w:r w:rsidR="004A283E" w:rsidRPr="001731AD">
        <w:t>or obesity in pregnancy compromise</w:t>
      </w:r>
      <w:r>
        <w:t>s</w:t>
      </w:r>
      <w:r w:rsidR="004A283E" w:rsidRPr="001731AD">
        <w:t xml:space="preserve"> cardiovascular </w:t>
      </w:r>
      <w:r>
        <w:t xml:space="preserve">function </w:t>
      </w:r>
      <w:r w:rsidR="004A283E" w:rsidRPr="001731AD">
        <w:t>and metaboli</w:t>
      </w:r>
      <w:r>
        <w:t>sm</w:t>
      </w:r>
      <w:r w:rsidR="004A283E" w:rsidRPr="001731AD">
        <w:t xml:space="preserve">, renal function and longevity in the associated offspring. For example, offspring of rats fed a low protein diet in pregnancy have high blood pressure from the time of weaning and develop profound hepatic steatosis with </w:t>
      </w:r>
      <w:proofErr w:type="gramStart"/>
      <w:r w:rsidR="004A283E" w:rsidRPr="001731AD">
        <w:t>ageing</w:t>
      </w:r>
      <w:ins w:id="294" w:author="Microsoft Office User" w:date="2018-04-09T16:37:00Z">
        <w:r w:rsidR="0099117B" w:rsidRPr="0099117B">
          <w:rPr>
            <w:vertAlign w:val="superscript"/>
            <w:rPrChange w:id="295" w:author="Microsoft Office User" w:date="2018-04-09T16:37:00Z">
              <w:rPr/>
            </w:rPrChange>
          </w:rPr>
          <w:t>(</w:t>
        </w:r>
      </w:ins>
      <w:proofErr w:type="gramEnd"/>
      <w:r w:rsidR="004512DC">
        <w:rPr>
          <w:vertAlign w:val="superscript"/>
        </w:rPr>
        <w:t>1</w:t>
      </w:r>
      <w:ins w:id="296" w:author="Microsoft Office User" w:date="2018-03-28T11:57:00Z">
        <w:r w:rsidR="00123BD7">
          <w:rPr>
            <w:vertAlign w:val="superscript"/>
          </w:rPr>
          <w:t>3</w:t>
        </w:r>
      </w:ins>
      <w:del w:id="297" w:author="Microsoft Office User" w:date="2018-03-28T11:57:00Z">
        <w:r w:rsidR="004512DC" w:rsidDel="00123BD7">
          <w:rPr>
            <w:vertAlign w:val="superscript"/>
          </w:rPr>
          <w:delText>5</w:delText>
        </w:r>
      </w:del>
      <w:r w:rsidR="004B3539">
        <w:rPr>
          <w:vertAlign w:val="superscript"/>
        </w:rPr>
        <w:t>,</w:t>
      </w:r>
      <w:r w:rsidR="007D2BF2">
        <w:rPr>
          <w:vertAlign w:val="superscript"/>
        </w:rPr>
        <w:t>7</w:t>
      </w:r>
      <w:r w:rsidR="004512DC">
        <w:rPr>
          <w:vertAlign w:val="superscript"/>
        </w:rPr>
        <w:t>6</w:t>
      </w:r>
      <w:ins w:id="298" w:author="Microsoft Office User" w:date="2018-04-09T16:37:00Z">
        <w:r w:rsidR="0099117B">
          <w:rPr>
            <w:vertAlign w:val="superscript"/>
          </w:rPr>
          <w:t>)</w:t>
        </w:r>
      </w:ins>
      <w:r w:rsidR="004A283E" w:rsidRPr="001731AD">
        <w:t xml:space="preserve">. </w:t>
      </w:r>
    </w:p>
    <w:p w14:paraId="6A014A5E" w14:textId="773685F9" w:rsidR="004A283E" w:rsidRPr="005876CB" w:rsidRDefault="003F438D" w:rsidP="00DC2D20">
      <w:pPr>
        <w:spacing w:line="480" w:lineRule="auto"/>
      </w:pPr>
      <w:r w:rsidRPr="002E5AF9">
        <w:t>Studies of the o</w:t>
      </w:r>
      <w:r w:rsidR="004A283E" w:rsidRPr="002E5AF9">
        <w:t xml:space="preserve">ffspring of </w:t>
      </w:r>
      <w:proofErr w:type="gramStart"/>
      <w:r w:rsidR="004A283E" w:rsidRPr="002E5AF9">
        <w:t>animals</w:t>
      </w:r>
      <w:proofErr w:type="gramEnd"/>
      <w:r w:rsidR="004A283E" w:rsidRPr="002E5AF9">
        <w:t xml:space="preserve"> subject to under- and over-nutrition during pregnancy show that organ structure is altered by the experience</w:t>
      </w:r>
      <w:r w:rsidRPr="002E5AF9">
        <w:t>, resulting in lower functional capacity at birth</w:t>
      </w:r>
      <w:r w:rsidR="00904FE0" w:rsidRPr="002E5AF9">
        <w:t>.</w:t>
      </w:r>
      <w:r w:rsidR="004A283E" w:rsidRPr="002E5AF9">
        <w:t xml:space="preserve"> As </w:t>
      </w:r>
      <w:r w:rsidR="00904FE0" w:rsidRPr="002E5AF9">
        <w:t xml:space="preserve">most </w:t>
      </w:r>
      <w:r w:rsidR="004A283E" w:rsidRPr="002E5AF9">
        <w:t xml:space="preserve">organ development is largely complete around the time of birth, any deficits in functional units (e.g. nephrons in the kidney, islets in the pancreas) cannot be recovered, permanently altering </w:t>
      </w:r>
      <w:r w:rsidR="00904FE0" w:rsidRPr="002E5AF9">
        <w:t xml:space="preserve">their </w:t>
      </w:r>
      <w:proofErr w:type="gramStart"/>
      <w:r w:rsidR="004A283E" w:rsidRPr="002E5AF9">
        <w:t>structure</w:t>
      </w:r>
      <w:ins w:id="299" w:author="Microsoft Office User" w:date="2018-04-09T16:37:00Z">
        <w:r w:rsidR="0099117B" w:rsidRPr="0099117B">
          <w:rPr>
            <w:vertAlign w:val="superscript"/>
            <w:rPrChange w:id="300" w:author="Microsoft Office User" w:date="2018-04-09T16:37:00Z">
              <w:rPr/>
            </w:rPrChange>
          </w:rPr>
          <w:t>(</w:t>
        </w:r>
      </w:ins>
      <w:proofErr w:type="gramEnd"/>
      <w:r w:rsidR="004512DC">
        <w:rPr>
          <w:vertAlign w:val="superscript"/>
        </w:rPr>
        <w:t>1</w:t>
      </w:r>
      <w:ins w:id="301" w:author="Microsoft Office User" w:date="2018-03-28T11:57:00Z">
        <w:r w:rsidR="00123BD7">
          <w:rPr>
            <w:vertAlign w:val="superscript"/>
          </w:rPr>
          <w:t>3</w:t>
        </w:r>
      </w:ins>
      <w:del w:id="302" w:author="Microsoft Office User" w:date="2018-03-28T11:57:00Z">
        <w:r w:rsidR="004512DC" w:rsidDel="00123BD7">
          <w:rPr>
            <w:vertAlign w:val="superscript"/>
          </w:rPr>
          <w:delText>5</w:delText>
        </w:r>
      </w:del>
      <w:r w:rsidR="004B3539">
        <w:rPr>
          <w:vertAlign w:val="superscript"/>
        </w:rPr>
        <w:t>,</w:t>
      </w:r>
      <w:r w:rsidR="007D2BF2">
        <w:rPr>
          <w:vertAlign w:val="superscript"/>
        </w:rPr>
        <w:t>7</w:t>
      </w:r>
      <w:r w:rsidR="004512DC">
        <w:rPr>
          <w:vertAlign w:val="superscript"/>
        </w:rPr>
        <w:t>7</w:t>
      </w:r>
      <w:ins w:id="303" w:author="Microsoft Office User" w:date="2018-04-09T16:37:00Z">
        <w:r w:rsidR="0099117B">
          <w:rPr>
            <w:vertAlign w:val="superscript"/>
          </w:rPr>
          <w:t>)</w:t>
        </w:r>
      </w:ins>
      <w:r w:rsidR="004A283E" w:rsidRPr="002E5AF9">
        <w:t xml:space="preserve">. Whilst during earlier stages of life the capacity to fulfil organ function will be present, with ageing, the organs can no longer meet demands leading to renal failure, </w:t>
      </w:r>
      <w:r w:rsidR="00ED4171" w:rsidRPr="002E5AF9">
        <w:t xml:space="preserve">CVD </w:t>
      </w:r>
      <w:r w:rsidR="004A283E" w:rsidRPr="002E5AF9">
        <w:t xml:space="preserve">and metabolic </w:t>
      </w:r>
      <w:r w:rsidR="00C91AFB">
        <w:t>disturbances</w:t>
      </w:r>
      <w:r w:rsidR="004A283E" w:rsidRPr="002E5AF9">
        <w:t>.</w:t>
      </w:r>
      <w:r w:rsidR="004A283E" w:rsidRPr="005876CB">
        <w:t xml:space="preserve"> </w:t>
      </w:r>
      <w:proofErr w:type="gramStart"/>
      <w:r w:rsidR="00535594">
        <w:t>Thus</w:t>
      </w:r>
      <w:proofErr w:type="gramEnd"/>
      <w:r w:rsidR="00535594">
        <w:t xml:space="preserve"> the early nutritional environment sets functional capacity and determines the functional profile for ageing.</w:t>
      </w:r>
    </w:p>
    <w:p w14:paraId="50742B5F" w14:textId="77777777" w:rsidR="002B7468" w:rsidRPr="005876CB" w:rsidRDefault="002B7468" w:rsidP="00DC2D20">
      <w:pPr>
        <w:spacing w:line="480" w:lineRule="auto"/>
        <w:rPr>
          <w:b/>
        </w:rPr>
      </w:pPr>
    </w:p>
    <w:p w14:paraId="763E3B24" w14:textId="77777777" w:rsidR="001924C5" w:rsidRPr="00906E49" w:rsidRDefault="001924C5" w:rsidP="00DC2D20">
      <w:pPr>
        <w:spacing w:line="480" w:lineRule="auto"/>
        <w:outlineLvl w:val="0"/>
        <w:rPr>
          <w:b/>
        </w:rPr>
      </w:pPr>
      <w:r w:rsidRPr="00906E49">
        <w:rPr>
          <w:b/>
        </w:rPr>
        <w:t>Lifestyle habits and choices</w:t>
      </w:r>
    </w:p>
    <w:p w14:paraId="04248D09" w14:textId="4C1B881D" w:rsidR="004B0F62" w:rsidRPr="00A44F7F" w:rsidRDefault="00043BBF" w:rsidP="00DC2D20">
      <w:pPr>
        <w:spacing w:line="480" w:lineRule="auto"/>
      </w:pPr>
      <w:r w:rsidRPr="00A44F7F">
        <w:t>L</w:t>
      </w:r>
      <w:r w:rsidR="001924C5" w:rsidRPr="00A44F7F">
        <w:t xml:space="preserve">ongitudinal studies highlight the influence of lifestyle habits and choices </w:t>
      </w:r>
      <w:r w:rsidRPr="00A44F7F">
        <w:t>on long</w:t>
      </w:r>
      <w:r w:rsidR="00906E49" w:rsidRPr="00A44F7F">
        <w:t>-</w:t>
      </w:r>
      <w:r w:rsidRPr="00A44F7F">
        <w:t>term health and longevity</w:t>
      </w:r>
      <w:r w:rsidR="001924C5" w:rsidRPr="00A44F7F">
        <w:t xml:space="preserve">. Levels of obesity have a direct impact on conditions such as heart disease and diabetes, whilst smoking impacts on a wide range of </w:t>
      </w:r>
      <w:proofErr w:type="gramStart"/>
      <w:r w:rsidR="001924C5" w:rsidRPr="00A44F7F">
        <w:t>conditions</w:t>
      </w:r>
      <w:ins w:id="304" w:author="Microsoft Office User" w:date="2018-04-09T16:38:00Z">
        <w:r w:rsidR="0099117B" w:rsidRPr="0099117B">
          <w:rPr>
            <w:vertAlign w:val="superscript"/>
            <w:rPrChange w:id="305" w:author="Microsoft Office User" w:date="2018-04-09T16:38:00Z">
              <w:rPr/>
            </w:rPrChange>
          </w:rPr>
          <w:t>(</w:t>
        </w:r>
      </w:ins>
      <w:proofErr w:type="gramEnd"/>
      <w:r w:rsidR="004512DC">
        <w:rPr>
          <w:vertAlign w:val="superscript"/>
        </w:rPr>
        <w:t>78</w:t>
      </w:r>
      <w:r w:rsidR="007D2BF2">
        <w:rPr>
          <w:vertAlign w:val="superscript"/>
        </w:rPr>
        <w:t>,7</w:t>
      </w:r>
      <w:r w:rsidR="004512DC">
        <w:rPr>
          <w:vertAlign w:val="superscript"/>
        </w:rPr>
        <w:t>9</w:t>
      </w:r>
      <w:ins w:id="306" w:author="Microsoft Office User" w:date="2018-04-09T16:38:00Z">
        <w:r w:rsidR="0099117B">
          <w:rPr>
            <w:vertAlign w:val="superscript"/>
          </w:rPr>
          <w:t>)</w:t>
        </w:r>
      </w:ins>
      <w:r w:rsidR="001924C5" w:rsidRPr="00A44F7F">
        <w:t>.</w:t>
      </w:r>
      <w:r w:rsidR="00F3533E" w:rsidRPr="00A44F7F">
        <w:t xml:space="preserve"> Obesity has also b</w:t>
      </w:r>
      <w:r w:rsidR="0067241F" w:rsidRPr="00A44F7F">
        <w:t>een shown to impact on immunity</w:t>
      </w:r>
      <w:r w:rsidR="004C77A4">
        <w:t xml:space="preserve"> and </w:t>
      </w:r>
      <w:proofErr w:type="gramStart"/>
      <w:r w:rsidR="004C77A4">
        <w:t>inflammation</w:t>
      </w:r>
      <w:ins w:id="307" w:author="Microsoft Office User" w:date="2018-04-09T16:38:00Z">
        <w:r w:rsidR="0099117B" w:rsidRPr="0099117B">
          <w:rPr>
            <w:vertAlign w:val="superscript"/>
            <w:rPrChange w:id="308" w:author="Microsoft Office User" w:date="2018-04-09T16:38:00Z">
              <w:rPr/>
            </w:rPrChange>
          </w:rPr>
          <w:t>(</w:t>
        </w:r>
      </w:ins>
      <w:proofErr w:type="gramEnd"/>
      <w:r w:rsidR="004512DC">
        <w:rPr>
          <w:vertAlign w:val="superscript"/>
        </w:rPr>
        <w:t>80</w:t>
      </w:r>
      <w:ins w:id="309" w:author="Microsoft Office User" w:date="2018-04-09T16:38:00Z">
        <w:r w:rsidR="0099117B">
          <w:rPr>
            <w:vertAlign w:val="superscript"/>
          </w:rPr>
          <w:t>)</w:t>
        </w:r>
      </w:ins>
      <w:r w:rsidR="0067241F" w:rsidRPr="00A44F7F">
        <w:t>.</w:t>
      </w:r>
      <w:r w:rsidR="00906E49" w:rsidRPr="00A44F7F">
        <w:t xml:space="preserve"> </w:t>
      </w:r>
      <w:r w:rsidR="00487310" w:rsidRPr="00A44F7F">
        <w:t xml:space="preserve">In addition, consumption of alcohol or drugs may </w:t>
      </w:r>
      <w:r w:rsidRPr="00A44F7F">
        <w:t xml:space="preserve">have a broad </w:t>
      </w:r>
      <w:r w:rsidR="00487310" w:rsidRPr="00A44F7F">
        <w:t>impact on health. Antibiotics can</w:t>
      </w:r>
      <w:r w:rsidR="004C77A4">
        <w:t>,</w:t>
      </w:r>
      <w:r w:rsidR="00487310" w:rsidRPr="00A44F7F">
        <w:t xml:space="preserve"> </w:t>
      </w:r>
      <w:r w:rsidR="00ED4171" w:rsidRPr="00A44F7F">
        <w:t>depending on their dose and duration</w:t>
      </w:r>
      <w:r w:rsidR="004C77A4">
        <w:t>,</w:t>
      </w:r>
      <w:r w:rsidR="00ED4171" w:rsidRPr="00A44F7F">
        <w:t xml:space="preserve"> have profound and irreversible effects</w:t>
      </w:r>
      <w:r w:rsidR="00487310" w:rsidRPr="00A44F7F">
        <w:t xml:space="preserve"> on the</w:t>
      </w:r>
      <w:r w:rsidR="00ED4171" w:rsidRPr="00A44F7F">
        <w:t xml:space="preserve"> intestinal</w:t>
      </w:r>
      <w:r w:rsidR="00487310" w:rsidRPr="00A44F7F">
        <w:t xml:space="preserve"> microbiota </w:t>
      </w:r>
      <w:r w:rsidR="00ED4171" w:rsidRPr="00A44F7F">
        <w:t>with</w:t>
      </w:r>
      <w:r w:rsidR="00487310" w:rsidRPr="00A44F7F">
        <w:t xml:space="preserve"> </w:t>
      </w:r>
      <w:r w:rsidRPr="00A44F7F">
        <w:t xml:space="preserve">ageing </w:t>
      </w:r>
      <w:r w:rsidR="00ED4171" w:rsidRPr="00A44F7F">
        <w:t>and decreased divers</w:t>
      </w:r>
      <w:r w:rsidR="00C91AFB">
        <w:t>ity of the microbiota compounding</w:t>
      </w:r>
      <w:r w:rsidR="00ED4171" w:rsidRPr="00A44F7F">
        <w:t xml:space="preserve"> these </w:t>
      </w:r>
      <w:proofErr w:type="gramStart"/>
      <w:r w:rsidR="00ED4171" w:rsidRPr="00A44F7F">
        <w:t>effects</w:t>
      </w:r>
      <w:ins w:id="310" w:author="Microsoft Office User" w:date="2018-04-09T16:38:00Z">
        <w:r w:rsidR="0099117B" w:rsidRPr="0099117B">
          <w:rPr>
            <w:vertAlign w:val="superscript"/>
            <w:rPrChange w:id="311" w:author="Microsoft Office User" w:date="2018-04-09T16:38:00Z">
              <w:rPr/>
            </w:rPrChange>
          </w:rPr>
          <w:t>(</w:t>
        </w:r>
      </w:ins>
      <w:proofErr w:type="gramEnd"/>
      <w:r w:rsidR="004512DC">
        <w:rPr>
          <w:vertAlign w:val="superscript"/>
        </w:rPr>
        <w:t>81</w:t>
      </w:r>
      <w:ins w:id="312" w:author="Microsoft Office User" w:date="2018-04-09T16:38:00Z">
        <w:r w:rsidR="0099117B">
          <w:rPr>
            <w:vertAlign w:val="superscript"/>
          </w:rPr>
          <w:t>)</w:t>
        </w:r>
      </w:ins>
      <w:r w:rsidR="00487310" w:rsidRPr="00A44F7F">
        <w:t>. More studies are required to understan</w:t>
      </w:r>
      <w:r w:rsidR="00284F8D" w:rsidRPr="00A44F7F">
        <w:t xml:space="preserve">d the impact of </w:t>
      </w:r>
      <w:r w:rsidRPr="00A44F7F">
        <w:t>over</w:t>
      </w:r>
      <w:r w:rsidR="001E3174" w:rsidRPr="00A44F7F">
        <w:t>-</w:t>
      </w:r>
      <w:r w:rsidRPr="00A44F7F">
        <w:t>the</w:t>
      </w:r>
      <w:r w:rsidR="001E3174" w:rsidRPr="00A44F7F">
        <w:t>-</w:t>
      </w:r>
      <w:r w:rsidRPr="00A44F7F">
        <w:t xml:space="preserve">counter </w:t>
      </w:r>
      <w:r w:rsidR="00284F8D" w:rsidRPr="00A44F7F">
        <w:t xml:space="preserve">medications and the role that the </w:t>
      </w:r>
      <w:r w:rsidR="00ED4171" w:rsidRPr="00A44F7F">
        <w:t>intestinal</w:t>
      </w:r>
      <w:r w:rsidR="00284F8D" w:rsidRPr="00A44F7F">
        <w:t xml:space="preserve"> micro</w:t>
      </w:r>
      <w:r w:rsidR="008B770D" w:rsidRPr="00A44F7F">
        <w:t xml:space="preserve">biota plays in </w:t>
      </w:r>
      <w:proofErr w:type="gramStart"/>
      <w:r w:rsidR="00C91AFB">
        <w:t>determining  their</w:t>
      </w:r>
      <w:proofErr w:type="gramEnd"/>
      <w:r w:rsidR="00C91AFB">
        <w:t xml:space="preserve"> efficacy (</w:t>
      </w:r>
      <w:proofErr w:type="spellStart"/>
      <w:r w:rsidR="00ED4171" w:rsidRPr="00A44F7F">
        <w:t>xenometabolism</w:t>
      </w:r>
      <w:proofErr w:type="spellEnd"/>
      <w:r w:rsidR="00C91AFB">
        <w:t>)</w:t>
      </w:r>
      <w:ins w:id="313" w:author="Microsoft Office User" w:date="2018-04-09T16:38:00Z">
        <w:r w:rsidR="0099117B" w:rsidRPr="0099117B">
          <w:rPr>
            <w:vertAlign w:val="superscript"/>
            <w:rPrChange w:id="314" w:author="Microsoft Office User" w:date="2018-04-09T16:38:00Z">
              <w:rPr/>
            </w:rPrChange>
          </w:rPr>
          <w:t>(</w:t>
        </w:r>
      </w:ins>
      <w:r w:rsidR="007D2BF2">
        <w:rPr>
          <w:vertAlign w:val="superscript"/>
        </w:rPr>
        <w:t>8</w:t>
      </w:r>
      <w:r w:rsidR="004512DC">
        <w:rPr>
          <w:vertAlign w:val="superscript"/>
        </w:rPr>
        <w:t>2</w:t>
      </w:r>
      <w:ins w:id="315" w:author="Microsoft Office User" w:date="2018-04-09T16:38:00Z">
        <w:r w:rsidR="0099117B">
          <w:rPr>
            <w:vertAlign w:val="superscript"/>
          </w:rPr>
          <w:t>)</w:t>
        </w:r>
      </w:ins>
      <w:r w:rsidR="00284F8D" w:rsidRPr="00A44F7F">
        <w:t xml:space="preserve">. </w:t>
      </w:r>
    </w:p>
    <w:p w14:paraId="31DB76D8" w14:textId="2837CC96" w:rsidR="004B0F62" w:rsidRPr="00906E49" w:rsidRDefault="004B0F62" w:rsidP="00DC2D20">
      <w:pPr>
        <w:spacing w:line="480" w:lineRule="auto"/>
      </w:pPr>
      <w:r w:rsidRPr="00A44F7F">
        <w:lastRenderedPageBreak/>
        <w:t>The determinants of health and disease in older people are the result of complex interactions between factors operating at all stages of life (Fig</w:t>
      </w:r>
      <w:r w:rsidR="008F1A13">
        <w:t xml:space="preserve"> 3)</w:t>
      </w:r>
      <w:r w:rsidRPr="00A44F7F">
        <w:t xml:space="preserve">. Environmental and lifestyle influences at any life stage are modified by genetic factors and the influences of early development. The way in which the body responds to the environment at each stage of life </w:t>
      </w:r>
      <w:r w:rsidR="00C91AFB">
        <w:t>can</w:t>
      </w:r>
      <w:r w:rsidRPr="00A44F7F">
        <w:t xml:space="preserve"> determine the impact of lifestyle later </w:t>
      </w:r>
      <w:proofErr w:type="gramStart"/>
      <w:r w:rsidRPr="00A44F7F">
        <w:t>on</w:t>
      </w:r>
      <w:ins w:id="316" w:author="Microsoft Office User" w:date="2018-04-09T16:38:00Z">
        <w:r w:rsidR="0099117B" w:rsidRPr="0099117B">
          <w:rPr>
            <w:vertAlign w:val="superscript"/>
            <w:rPrChange w:id="317" w:author="Microsoft Office User" w:date="2018-04-09T16:38:00Z">
              <w:rPr/>
            </w:rPrChange>
          </w:rPr>
          <w:t>(</w:t>
        </w:r>
      </w:ins>
      <w:proofErr w:type="gramEnd"/>
      <w:r w:rsidR="00E465BC">
        <w:rPr>
          <w:vertAlign w:val="superscript"/>
        </w:rPr>
        <w:t>8</w:t>
      </w:r>
      <w:r w:rsidR="004512DC">
        <w:rPr>
          <w:vertAlign w:val="superscript"/>
        </w:rPr>
        <w:t>3</w:t>
      </w:r>
      <w:ins w:id="318" w:author="Microsoft Office User" w:date="2018-04-09T16:38:00Z">
        <w:r w:rsidR="0099117B">
          <w:rPr>
            <w:vertAlign w:val="superscript"/>
          </w:rPr>
          <w:t>)</w:t>
        </w:r>
      </w:ins>
      <w:r w:rsidRPr="00A44F7F">
        <w:t>.</w:t>
      </w:r>
      <w:r w:rsidRPr="00906E49">
        <w:t xml:space="preserve"> </w:t>
      </w:r>
    </w:p>
    <w:p w14:paraId="024AF1F6" w14:textId="481F0661" w:rsidR="001924C5" w:rsidRPr="00D20786" w:rsidRDefault="007275DC" w:rsidP="00DC2D20">
      <w:pPr>
        <w:spacing w:line="480" w:lineRule="auto"/>
      </w:pPr>
      <w:bookmarkStart w:id="319" w:name="_Hlk500072598"/>
      <w:r w:rsidRPr="00D20786">
        <w:t>Achieving healthier ageing</w:t>
      </w:r>
      <w:r w:rsidR="007C6E54">
        <w:t xml:space="preserve"> therefore</w:t>
      </w:r>
      <w:r w:rsidRPr="00D20786">
        <w:t xml:space="preserve"> inevitably depends upon changing lifestyle at earlier life stages. </w:t>
      </w:r>
      <w:r w:rsidR="00C91AFB">
        <w:t>Encouraging health promoting</w:t>
      </w:r>
      <w:r w:rsidRPr="00D20786">
        <w:t xml:space="preserve"> behaviour change is far from simple and t</w:t>
      </w:r>
      <w:r w:rsidR="005E2421" w:rsidRPr="00D20786">
        <w:t>here has been much interest recently in how clinicians</w:t>
      </w:r>
      <w:r w:rsidR="00D4568F">
        <w:t xml:space="preserve"> and others in relevant positions</w:t>
      </w:r>
      <w:r w:rsidR="005E2421" w:rsidRPr="00D20786">
        <w:t xml:space="preserve"> go about offering lifestyle advice</w:t>
      </w:r>
      <w:r w:rsidR="00D20786">
        <w:t xml:space="preserve"> and whether there may be certain points in life, for example pregnancy and parenthood, that present ‘teachable moments</w:t>
      </w:r>
      <w:proofErr w:type="gramStart"/>
      <w:r w:rsidR="00D20786">
        <w:t>’</w:t>
      </w:r>
      <w:ins w:id="320" w:author="Microsoft Office User" w:date="2018-04-09T16:38:00Z">
        <w:r w:rsidR="009E73B6" w:rsidRPr="009E73B6">
          <w:rPr>
            <w:vertAlign w:val="superscript"/>
            <w:rPrChange w:id="321" w:author="Microsoft Office User" w:date="2018-04-09T16:39:00Z">
              <w:rPr/>
            </w:rPrChange>
          </w:rPr>
          <w:t>(</w:t>
        </w:r>
      </w:ins>
      <w:proofErr w:type="gramEnd"/>
      <w:r w:rsidR="00E465BC">
        <w:rPr>
          <w:vertAlign w:val="superscript"/>
        </w:rPr>
        <w:t>8</w:t>
      </w:r>
      <w:r w:rsidR="004512DC">
        <w:rPr>
          <w:vertAlign w:val="superscript"/>
        </w:rPr>
        <w:t>4</w:t>
      </w:r>
      <w:ins w:id="322" w:author="Microsoft Office User" w:date="2018-04-09T16:39:00Z">
        <w:r w:rsidR="009E73B6">
          <w:rPr>
            <w:vertAlign w:val="superscript"/>
          </w:rPr>
          <w:t>)</w:t>
        </w:r>
      </w:ins>
      <w:r w:rsidR="00C35E0E">
        <w:t>.</w:t>
      </w:r>
      <w:r w:rsidR="005E2421" w:rsidRPr="00D20786">
        <w:t xml:space="preserve"> Unless delivered in an appropriate way, a person’s motivation to change often declines. </w:t>
      </w:r>
      <w:proofErr w:type="spellStart"/>
      <w:r w:rsidR="00D2118F">
        <w:t>Suprisingly</w:t>
      </w:r>
      <w:proofErr w:type="spellEnd"/>
      <w:r w:rsidR="00D2118F">
        <w:t xml:space="preserve">, having bold goals for change that may be unattainable can be beneficial in some </w:t>
      </w:r>
      <w:proofErr w:type="gramStart"/>
      <w:r w:rsidR="00D2118F">
        <w:t>settings</w:t>
      </w:r>
      <w:ins w:id="323" w:author="Microsoft Office User" w:date="2018-04-09T16:39:00Z">
        <w:r w:rsidR="009E73B6" w:rsidRPr="009E73B6">
          <w:rPr>
            <w:vertAlign w:val="superscript"/>
            <w:rPrChange w:id="324" w:author="Microsoft Office User" w:date="2018-04-09T16:39:00Z">
              <w:rPr/>
            </w:rPrChange>
          </w:rPr>
          <w:t>(</w:t>
        </w:r>
      </w:ins>
      <w:proofErr w:type="gramEnd"/>
      <w:r w:rsidR="00E465BC">
        <w:rPr>
          <w:vertAlign w:val="superscript"/>
        </w:rPr>
        <w:t>8</w:t>
      </w:r>
      <w:r w:rsidR="004512DC">
        <w:rPr>
          <w:vertAlign w:val="superscript"/>
        </w:rPr>
        <w:t>5</w:t>
      </w:r>
      <w:ins w:id="325" w:author="Microsoft Office User" w:date="2018-04-09T16:39:00Z">
        <w:r w:rsidR="009E73B6">
          <w:rPr>
            <w:vertAlign w:val="superscript"/>
          </w:rPr>
          <w:t>)</w:t>
        </w:r>
      </w:ins>
      <w:r w:rsidR="00C35E0E">
        <w:t>.</w:t>
      </w:r>
      <w:r w:rsidR="005E2421" w:rsidRPr="00D20786">
        <w:t xml:space="preserve"> An interesting alternative is to make any behaviour change a habit, one that fits into a person’s normal </w:t>
      </w:r>
      <w:proofErr w:type="gramStart"/>
      <w:r w:rsidR="005E2421" w:rsidRPr="00D20786">
        <w:t>routine</w:t>
      </w:r>
      <w:ins w:id="326" w:author="Microsoft Office User" w:date="2018-04-09T16:39:00Z">
        <w:r w:rsidR="009E73B6" w:rsidRPr="009E73B6">
          <w:rPr>
            <w:vertAlign w:val="superscript"/>
            <w:rPrChange w:id="327" w:author="Microsoft Office User" w:date="2018-04-09T16:39:00Z">
              <w:rPr/>
            </w:rPrChange>
          </w:rPr>
          <w:t>(</w:t>
        </w:r>
      </w:ins>
      <w:proofErr w:type="gramEnd"/>
      <w:r w:rsidR="004512DC">
        <w:rPr>
          <w:vertAlign w:val="superscript"/>
        </w:rPr>
        <w:t>86,87</w:t>
      </w:r>
      <w:ins w:id="328" w:author="Microsoft Office User" w:date="2018-04-09T16:39:00Z">
        <w:r w:rsidR="009E73B6">
          <w:rPr>
            <w:vertAlign w:val="superscript"/>
          </w:rPr>
          <w:t>)</w:t>
        </w:r>
      </w:ins>
      <w:r w:rsidR="00350658" w:rsidRPr="00D20786">
        <w:t>.</w:t>
      </w:r>
      <w:r w:rsidR="005E2421" w:rsidRPr="00D20786">
        <w:t xml:space="preserve"> Habits</w:t>
      </w:r>
      <w:r w:rsidR="004F16AC" w:rsidRPr="00D20786">
        <w:t xml:space="preserve"> are formed by repeating a specific behaviour in a certain context until it become </w:t>
      </w:r>
      <w:proofErr w:type="gramStart"/>
      <w:r w:rsidR="00F20467">
        <w:t>routine</w:t>
      </w:r>
      <w:r w:rsidR="005E2421" w:rsidRPr="00D20786">
        <w:t>, and</w:t>
      </w:r>
      <w:proofErr w:type="gramEnd"/>
      <w:r w:rsidR="005E2421" w:rsidRPr="00D20786">
        <w:t xml:space="preserve"> </w:t>
      </w:r>
      <w:r w:rsidR="004F16AC" w:rsidRPr="00D20786">
        <w:t xml:space="preserve">are </w:t>
      </w:r>
      <w:r w:rsidR="005E2421" w:rsidRPr="00D20786">
        <w:t>difficult to change once ingrained.  Once this has been achieved, these habits are then tr</w:t>
      </w:r>
      <w:r w:rsidR="00C35E0E">
        <w:t>iggered by specific situations.</w:t>
      </w:r>
      <w:r w:rsidR="005E2421" w:rsidRPr="00D20786">
        <w:t xml:space="preserve"> This is an example of associate </w:t>
      </w:r>
      <w:proofErr w:type="gramStart"/>
      <w:r w:rsidR="005E2421" w:rsidRPr="00D20786">
        <w:t>learning</w:t>
      </w:r>
      <w:ins w:id="329" w:author="Microsoft Office User" w:date="2018-04-09T16:39:00Z">
        <w:r w:rsidR="009E73B6" w:rsidRPr="009E73B6">
          <w:rPr>
            <w:vertAlign w:val="superscript"/>
            <w:rPrChange w:id="330" w:author="Microsoft Office User" w:date="2018-04-09T16:39:00Z">
              <w:rPr/>
            </w:rPrChange>
          </w:rPr>
          <w:t>(</w:t>
        </w:r>
      </w:ins>
      <w:proofErr w:type="gramEnd"/>
      <w:r w:rsidR="00E465BC">
        <w:rPr>
          <w:vertAlign w:val="superscript"/>
        </w:rPr>
        <w:t>88</w:t>
      </w:r>
      <w:r w:rsidR="004512DC">
        <w:rPr>
          <w:vertAlign w:val="superscript"/>
        </w:rPr>
        <w:t>,89,90</w:t>
      </w:r>
      <w:ins w:id="331" w:author="Microsoft Office User" w:date="2018-04-09T16:39:00Z">
        <w:r w:rsidR="009E73B6">
          <w:rPr>
            <w:vertAlign w:val="superscript"/>
          </w:rPr>
          <w:t>)</w:t>
        </w:r>
      </w:ins>
      <w:r w:rsidR="00350658" w:rsidRPr="00D20786">
        <w:t>.</w:t>
      </w:r>
      <w:r w:rsidR="005E2421" w:rsidRPr="00D20786">
        <w:t xml:space="preserve">  To some extent, this negates the need for conscious motivation to perform the action.  Indeed, recent evidence has shown how effective this can be in health </w:t>
      </w:r>
      <w:proofErr w:type="gramStart"/>
      <w:r w:rsidR="005E2421" w:rsidRPr="00D20786">
        <w:t>contexts</w:t>
      </w:r>
      <w:ins w:id="332" w:author="Microsoft Office User" w:date="2018-04-09T16:39:00Z">
        <w:r w:rsidR="009E73B6" w:rsidRPr="009E73B6">
          <w:rPr>
            <w:vertAlign w:val="superscript"/>
            <w:rPrChange w:id="333" w:author="Microsoft Office User" w:date="2018-04-09T16:39:00Z">
              <w:rPr/>
            </w:rPrChange>
          </w:rPr>
          <w:t>(</w:t>
        </w:r>
      </w:ins>
      <w:proofErr w:type="gramEnd"/>
      <w:r w:rsidR="004512DC">
        <w:rPr>
          <w:vertAlign w:val="superscript"/>
        </w:rPr>
        <w:t>87,</w:t>
      </w:r>
      <w:r w:rsidR="00E465BC">
        <w:rPr>
          <w:vertAlign w:val="superscript"/>
        </w:rPr>
        <w:t>9</w:t>
      </w:r>
      <w:r w:rsidR="004512DC">
        <w:rPr>
          <w:vertAlign w:val="superscript"/>
        </w:rPr>
        <w:t>1</w:t>
      </w:r>
      <w:ins w:id="334" w:author="Microsoft Office User" w:date="2018-04-09T16:39:00Z">
        <w:r w:rsidR="009E73B6">
          <w:rPr>
            <w:vertAlign w:val="superscript"/>
          </w:rPr>
          <w:t>)</w:t>
        </w:r>
      </w:ins>
      <w:r w:rsidR="00C35E0E">
        <w:t>.</w:t>
      </w:r>
      <w:r w:rsidR="005E2421" w:rsidRPr="00D20786">
        <w:t xml:space="preserve"> The</w:t>
      </w:r>
      <w:r w:rsidR="00D20786" w:rsidRPr="00D20786">
        <w:t xml:space="preserve"> changes</w:t>
      </w:r>
      <w:r w:rsidR="005E2421" w:rsidRPr="00D20786">
        <w:t xml:space="preserve"> become ‘second nature’ and people notice when they do not perform the </w:t>
      </w:r>
      <w:proofErr w:type="gramStart"/>
      <w:r w:rsidR="005E2421" w:rsidRPr="00D20786">
        <w:t>behaviour</w:t>
      </w:r>
      <w:ins w:id="335" w:author="Microsoft Office User" w:date="2018-04-09T16:40:00Z">
        <w:r w:rsidR="009E73B6" w:rsidRPr="009E73B6">
          <w:rPr>
            <w:vertAlign w:val="superscript"/>
            <w:rPrChange w:id="336" w:author="Microsoft Office User" w:date="2018-04-09T16:40:00Z">
              <w:rPr/>
            </w:rPrChange>
          </w:rPr>
          <w:t>(</w:t>
        </w:r>
      </w:ins>
      <w:proofErr w:type="gramEnd"/>
      <w:r w:rsidR="00E465BC">
        <w:rPr>
          <w:vertAlign w:val="superscript"/>
        </w:rPr>
        <w:t>9</w:t>
      </w:r>
      <w:r w:rsidR="004512DC">
        <w:rPr>
          <w:vertAlign w:val="superscript"/>
        </w:rPr>
        <w:t>2</w:t>
      </w:r>
      <w:ins w:id="337" w:author="Microsoft Office User" w:date="2018-04-09T16:40:00Z">
        <w:r w:rsidR="009E73B6">
          <w:rPr>
            <w:vertAlign w:val="superscript"/>
          </w:rPr>
          <w:t>)</w:t>
        </w:r>
      </w:ins>
      <w:r w:rsidR="005E2421" w:rsidRPr="00D20786">
        <w:t>. There are many ways to help form such healthy habits, such as scheduling them into daily routine</w:t>
      </w:r>
      <w:r w:rsidR="006039DB" w:rsidRPr="00D20786">
        <w:t>s</w:t>
      </w:r>
      <w:r w:rsidR="005E2421" w:rsidRPr="00D20786">
        <w:t xml:space="preserve"> by setting up remi</w:t>
      </w:r>
      <w:r w:rsidR="00D20786" w:rsidRPr="00D20786">
        <w:t>n</w:t>
      </w:r>
      <w:r w:rsidR="005E2421" w:rsidRPr="00D20786">
        <w:t>ders on calendars, a tactic utilised by many smart phone app</w:t>
      </w:r>
      <w:r w:rsidR="006039DB" w:rsidRPr="00D20786">
        <w:t>s</w:t>
      </w:r>
      <w:r w:rsidR="005E2421" w:rsidRPr="00D20786">
        <w:t xml:space="preserve">.  </w:t>
      </w:r>
      <w:bookmarkEnd w:id="319"/>
    </w:p>
    <w:p w14:paraId="5BAF1EBB" w14:textId="77777777" w:rsidR="00D20786" w:rsidRDefault="00D20786" w:rsidP="00DC2D20">
      <w:pPr>
        <w:spacing w:line="480" w:lineRule="auto"/>
        <w:outlineLvl w:val="0"/>
        <w:rPr>
          <w:b/>
        </w:rPr>
      </w:pPr>
    </w:p>
    <w:p w14:paraId="103112E8" w14:textId="77777777" w:rsidR="002542A8" w:rsidRPr="001D4920" w:rsidRDefault="002542A8" w:rsidP="00DC2D20">
      <w:pPr>
        <w:spacing w:line="480" w:lineRule="auto"/>
        <w:outlineLvl w:val="0"/>
        <w:rPr>
          <w:b/>
        </w:rPr>
      </w:pPr>
      <w:r w:rsidRPr="001D4920">
        <w:rPr>
          <w:b/>
        </w:rPr>
        <w:t>Mental attitude and life approach</w:t>
      </w:r>
    </w:p>
    <w:p w14:paraId="45AF0C06" w14:textId="43255C09" w:rsidR="00487310" w:rsidRPr="00E465BC" w:rsidRDefault="002542A8" w:rsidP="00DC2D20">
      <w:pPr>
        <w:spacing w:line="480" w:lineRule="auto"/>
        <w:rPr>
          <w:vertAlign w:val="superscript"/>
        </w:rPr>
      </w:pPr>
      <w:r w:rsidRPr="001D4920">
        <w:t xml:space="preserve">Studies have demonstrated causal links between personality and health </w:t>
      </w:r>
      <w:proofErr w:type="gramStart"/>
      <w:r w:rsidRPr="001D4920">
        <w:t>conditions</w:t>
      </w:r>
      <w:ins w:id="338" w:author="Microsoft Office User" w:date="2018-04-09T16:40:00Z">
        <w:r w:rsidR="009E73B6" w:rsidRPr="009E73B6">
          <w:rPr>
            <w:vertAlign w:val="superscript"/>
            <w:rPrChange w:id="339" w:author="Microsoft Office User" w:date="2018-04-09T16:40:00Z">
              <w:rPr/>
            </w:rPrChange>
          </w:rPr>
          <w:t>(</w:t>
        </w:r>
      </w:ins>
      <w:proofErr w:type="gramEnd"/>
      <w:r w:rsidR="00E465BC">
        <w:rPr>
          <w:vertAlign w:val="superscript"/>
        </w:rPr>
        <w:t>9</w:t>
      </w:r>
      <w:r w:rsidR="004512DC">
        <w:rPr>
          <w:vertAlign w:val="superscript"/>
        </w:rPr>
        <w:t>3</w:t>
      </w:r>
      <w:ins w:id="340" w:author="Microsoft Office User" w:date="2018-04-09T16:40:00Z">
        <w:r w:rsidR="009E73B6">
          <w:rPr>
            <w:vertAlign w:val="superscript"/>
          </w:rPr>
          <w:t>)</w:t>
        </w:r>
      </w:ins>
      <w:r w:rsidRPr="001D4920">
        <w:t xml:space="preserve">. Ultimately if people have lower levels of conscientiousness they are more likely to make poor lifestyle choices which ultimately increase the risk of certain </w:t>
      </w:r>
      <w:proofErr w:type="gramStart"/>
      <w:r w:rsidRPr="001D4920">
        <w:t>conditions</w:t>
      </w:r>
      <w:ins w:id="341" w:author="Microsoft Office User" w:date="2018-04-09T16:40:00Z">
        <w:r w:rsidR="009E73B6" w:rsidRPr="009E73B6">
          <w:rPr>
            <w:vertAlign w:val="superscript"/>
            <w:rPrChange w:id="342" w:author="Microsoft Office User" w:date="2018-04-09T16:40:00Z">
              <w:rPr/>
            </w:rPrChange>
          </w:rPr>
          <w:t>(</w:t>
        </w:r>
      </w:ins>
      <w:proofErr w:type="gramEnd"/>
      <w:r w:rsidR="00E465BC">
        <w:rPr>
          <w:vertAlign w:val="superscript"/>
        </w:rPr>
        <w:t>9</w:t>
      </w:r>
      <w:r w:rsidR="004512DC">
        <w:rPr>
          <w:vertAlign w:val="superscript"/>
        </w:rPr>
        <w:t>4,95</w:t>
      </w:r>
      <w:ins w:id="343" w:author="Microsoft Office User" w:date="2018-04-09T16:40:00Z">
        <w:r w:rsidR="009E73B6">
          <w:rPr>
            <w:vertAlign w:val="superscript"/>
          </w:rPr>
          <w:t>)</w:t>
        </w:r>
      </w:ins>
      <w:r w:rsidRPr="001D4920">
        <w:t xml:space="preserve">. </w:t>
      </w:r>
      <w:r w:rsidR="00B84DF5" w:rsidRPr="001D4920">
        <w:t xml:space="preserve">Self-efficacy </w:t>
      </w:r>
      <w:r w:rsidR="00F20467">
        <w:t xml:space="preserve">and </w:t>
      </w:r>
      <w:proofErr w:type="spellStart"/>
      <w:r w:rsidR="00F20467">
        <w:t>self esteem</w:t>
      </w:r>
      <w:proofErr w:type="spellEnd"/>
      <w:r w:rsidR="00F20467">
        <w:t xml:space="preserve"> are</w:t>
      </w:r>
      <w:r w:rsidR="00B84DF5" w:rsidRPr="001D4920">
        <w:t xml:space="preserve"> linked </w:t>
      </w:r>
      <w:r w:rsidR="00B84DF5" w:rsidRPr="001D4920">
        <w:lastRenderedPageBreak/>
        <w:t xml:space="preserve">to resilience </w:t>
      </w:r>
      <w:r w:rsidR="00F20467">
        <w:t xml:space="preserve">(the capacity to recover quickly from difficulties) </w:t>
      </w:r>
      <w:r w:rsidR="00B84DF5" w:rsidRPr="001D4920">
        <w:t xml:space="preserve">which can influence the way that people approach the challenges of ageing and choose to deal with </w:t>
      </w:r>
      <w:proofErr w:type="gramStart"/>
      <w:r w:rsidR="00B84DF5" w:rsidRPr="001D4920">
        <w:t>these</w:t>
      </w:r>
      <w:ins w:id="344" w:author="Microsoft Office User" w:date="2018-04-09T16:40:00Z">
        <w:r w:rsidR="009E73B6" w:rsidRPr="009E73B6">
          <w:rPr>
            <w:vertAlign w:val="superscript"/>
            <w:rPrChange w:id="345" w:author="Microsoft Office User" w:date="2018-04-09T16:40:00Z">
              <w:rPr/>
            </w:rPrChange>
          </w:rPr>
          <w:t>(</w:t>
        </w:r>
      </w:ins>
      <w:proofErr w:type="gramEnd"/>
      <w:r w:rsidR="004512DC">
        <w:rPr>
          <w:vertAlign w:val="superscript"/>
        </w:rPr>
        <w:t>96</w:t>
      </w:r>
      <w:r w:rsidR="00876E40">
        <w:rPr>
          <w:vertAlign w:val="superscript"/>
        </w:rPr>
        <w:t>,9</w:t>
      </w:r>
      <w:r w:rsidR="004512DC">
        <w:rPr>
          <w:vertAlign w:val="superscript"/>
        </w:rPr>
        <w:t>7</w:t>
      </w:r>
      <w:ins w:id="346" w:author="Microsoft Office User" w:date="2018-04-09T16:40:00Z">
        <w:r w:rsidR="009E73B6">
          <w:rPr>
            <w:vertAlign w:val="superscript"/>
          </w:rPr>
          <w:t>)</w:t>
        </w:r>
      </w:ins>
      <w:r w:rsidR="00B84DF5" w:rsidRPr="001D4920">
        <w:t xml:space="preserve">. This links back to the earlier definition of functional ability. </w:t>
      </w:r>
    </w:p>
    <w:p w14:paraId="676D266F" w14:textId="3B0F7B5F" w:rsidR="002542A8" w:rsidRPr="001D4920" w:rsidRDefault="00F3533E" w:rsidP="00DC2D20">
      <w:pPr>
        <w:spacing w:line="480" w:lineRule="auto"/>
        <w:rPr>
          <w:i/>
        </w:rPr>
      </w:pPr>
      <w:r w:rsidRPr="001D4920">
        <w:t xml:space="preserve">Stress and depression </w:t>
      </w:r>
      <w:r w:rsidR="00F20467">
        <w:t xml:space="preserve">can also </w:t>
      </w:r>
      <w:r w:rsidRPr="001D4920">
        <w:t xml:space="preserve">impact </w:t>
      </w:r>
      <w:r w:rsidR="00F20467">
        <w:t xml:space="preserve">on, and exacerbate, age-associated </w:t>
      </w:r>
      <w:r w:rsidRPr="001D4920">
        <w:t>immune decline</w:t>
      </w:r>
      <w:r w:rsidR="00487310" w:rsidRPr="001D4920">
        <w:t xml:space="preserve"> lead</w:t>
      </w:r>
      <w:r w:rsidR="00F20467">
        <w:t>ing</w:t>
      </w:r>
      <w:r w:rsidR="00487310" w:rsidRPr="001D4920">
        <w:t xml:space="preserve"> to</w:t>
      </w:r>
      <w:r w:rsidR="00F20467">
        <w:t xml:space="preserve"> increased</w:t>
      </w:r>
      <w:r w:rsidR="00487310" w:rsidRPr="001D4920">
        <w:t xml:space="preserve"> susceptibility to infection, poor response to vaccination, greater morbidity and mortality and poor outcomes to surgery and </w:t>
      </w:r>
      <w:proofErr w:type="gramStart"/>
      <w:r w:rsidR="00487310" w:rsidRPr="001D4920">
        <w:t>trauma</w:t>
      </w:r>
      <w:ins w:id="347" w:author="Microsoft Office User" w:date="2018-04-09T16:40:00Z">
        <w:r w:rsidR="009E73B6" w:rsidRPr="009E73B6">
          <w:rPr>
            <w:vertAlign w:val="superscript"/>
            <w:rPrChange w:id="348" w:author="Microsoft Office User" w:date="2018-04-09T16:40:00Z">
              <w:rPr/>
            </w:rPrChange>
          </w:rPr>
          <w:t>(</w:t>
        </w:r>
      </w:ins>
      <w:proofErr w:type="gramEnd"/>
      <w:r w:rsidR="00876E40">
        <w:rPr>
          <w:vertAlign w:val="superscript"/>
        </w:rPr>
        <w:t>9</w:t>
      </w:r>
      <w:r w:rsidR="004512DC">
        <w:rPr>
          <w:vertAlign w:val="superscript"/>
        </w:rPr>
        <w:t>8</w:t>
      </w:r>
      <w:ins w:id="349" w:author="Microsoft Office User" w:date="2018-04-09T16:40:00Z">
        <w:r w:rsidR="009E73B6">
          <w:rPr>
            <w:vertAlign w:val="superscript"/>
          </w:rPr>
          <w:t>)</w:t>
        </w:r>
      </w:ins>
      <w:r w:rsidRPr="001D4920">
        <w:t>.</w:t>
      </w:r>
      <w:r w:rsidR="00487310" w:rsidRPr="001D4920">
        <w:t xml:space="preserve"> </w:t>
      </w:r>
    </w:p>
    <w:p w14:paraId="7925BC99" w14:textId="7EF4B352" w:rsidR="002542A8" w:rsidRPr="001D4920" w:rsidRDefault="00B84DF5" w:rsidP="00DC2D20">
      <w:pPr>
        <w:spacing w:line="480" w:lineRule="auto"/>
      </w:pPr>
      <w:r w:rsidRPr="001D4920">
        <w:t xml:space="preserve">Social interaction plays an important role in how people cope with ageing. Physical activity offers not just cardiovascular benefits but also social </w:t>
      </w:r>
      <w:r w:rsidR="00EA01B7" w:rsidRPr="001D4920">
        <w:t xml:space="preserve">rewards </w:t>
      </w:r>
      <w:r w:rsidRPr="001D4920">
        <w:t>in a group setting</w:t>
      </w:r>
      <w:r w:rsidR="00F20467">
        <w:t>. Furthermore, improved cardiorespiratory function as a result of improved physical fitness and</w:t>
      </w:r>
      <w:r w:rsidRPr="001D4920">
        <w:t xml:space="preserve"> co</w:t>
      </w:r>
      <w:r w:rsidR="00F20467">
        <w:t>ordinated exercise routines has</w:t>
      </w:r>
      <w:r w:rsidRPr="001D4920">
        <w:t xml:space="preserve"> been shown to improve brain </w:t>
      </w:r>
      <w:proofErr w:type="gramStart"/>
      <w:r w:rsidRPr="001D4920">
        <w:t>function</w:t>
      </w:r>
      <w:ins w:id="350" w:author="Microsoft Office User" w:date="2018-04-09T16:41:00Z">
        <w:r w:rsidR="009E73B6" w:rsidRPr="009E73B6">
          <w:rPr>
            <w:vertAlign w:val="superscript"/>
            <w:rPrChange w:id="351" w:author="Microsoft Office User" w:date="2018-04-09T16:41:00Z">
              <w:rPr/>
            </w:rPrChange>
          </w:rPr>
          <w:t>(</w:t>
        </w:r>
      </w:ins>
      <w:proofErr w:type="gramEnd"/>
      <w:r w:rsidR="00876E40">
        <w:rPr>
          <w:vertAlign w:val="superscript"/>
        </w:rPr>
        <w:t>9</w:t>
      </w:r>
      <w:r w:rsidR="004512DC">
        <w:rPr>
          <w:vertAlign w:val="superscript"/>
        </w:rPr>
        <w:t>9</w:t>
      </w:r>
      <w:ins w:id="352" w:author="Microsoft Office User" w:date="2018-04-09T16:41:00Z">
        <w:r w:rsidR="009E73B6">
          <w:rPr>
            <w:vertAlign w:val="superscript"/>
          </w:rPr>
          <w:t>)</w:t>
        </w:r>
      </w:ins>
      <w:r w:rsidRPr="001D4920">
        <w:t>. Exercise has also been shown to boost mood</w:t>
      </w:r>
      <w:r w:rsidR="00B62EB5" w:rsidRPr="001D4920">
        <w:t>,</w:t>
      </w:r>
      <w:r w:rsidRPr="001D4920">
        <w:t xml:space="preserve"> which will</w:t>
      </w:r>
      <w:r w:rsidR="00B62EB5" w:rsidRPr="001D4920">
        <w:t xml:space="preserve"> in turn</w:t>
      </w:r>
      <w:r w:rsidRPr="001D4920">
        <w:t xml:space="preserve"> influence perseverance and </w:t>
      </w:r>
      <w:proofErr w:type="gramStart"/>
      <w:r w:rsidRPr="001D4920">
        <w:t>resilience</w:t>
      </w:r>
      <w:ins w:id="353" w:author="Microsoft Office User" w:date="2018-04-09T16:41:00Z">
        <w:r w:rsidR="009E73B6" w:rsidRPr="009E73B6">
          <w:rPr>
            <w:vertAlign w:val="superscript"/>
            <w:rPrChange w:id="354" w:author="Microsoft Office User" w:date="2018-04-09T16:41:00Z">
              <w:rPr/>
            </w:rPrChange>
          </w:rPr>
          <w:t>(</w:t>
        </w:r>
      </w:ins>
      <w:proofErr w:type="gramEnd"/>
      <w:r w:rsidR="004512DC">
        <w:rPr>
          <w:vertAlign w:val="superscript"/>
        </w:rPr>
        <w:t>100,101</w:t>
      </w:r>
      <w:ins w:id="355" w:author="Microsoft Office User" w:date="2018-04-09T16:41:00Z">
        <w:r w:rsidR="009E73B6">
          <w:rPr>
            <w:vertAlign w:val="superscript"/>
          </w:rPr>
          <w:t>)</w:t>
        </w:r>
      </w:ins>
      <w:r w:rsidRPr="001D4920">
        <w:t>.</w:t>
      </w:r>
    </w:p>
    <w:p w14:paraId="72A66D8C" w14:textId="08F1AAAC" w:rsidR="00965230" w:rsidRPr="005876CB" w:rsidRDefault="00965230" w:rsidP="00DC2D20">
      <w:pPr>
        <w:spacing w:line="480" w:lineRule="auto"/>
        <w:rPr>
          <w:noProof/>
          <w:lang w:eastAsia="en-GB"/>
        </w:rPr>
      </w:pPr>
      <w:bookmarkStart w:id="356" w:name="_Hlk500072624"/>
      <w:r w:rsidRPr="001D4920">
        <w:rPr>
          <w:noProof/>
          <w:lang w:eastAsia="en-GB"/>
        </w:rPr>
        <w:t xml:space="preserve">Emotion, and </w:t>
      </w:r>
      <w:r w:rsidR="009B4FE9" w:rsidRPr="001D4920">
        <w:rPr>
          <w:noProof/>
          <w:lang w:eastAsia="en-GB"/>
        </w:rPr>
        <w:t>the</w:t>
      </w:r>
      <w:r w:rsidRPr="001D4920">
        <w:rPr>
          <w:noProof/>
          <w:lang w:eastAsia="en-GB"/>
        </w:rPr>
        <w:t xml:space="preserve"> ability to manage it, referred to as emotional inte</w:t>
      </w:r>
      <w:r w:rsidR="00C35E0E">
        <w:rPr>
          <w:noProof/>
          <w:lang w:eastAsia="en-GB"/>
        </w:rPr>
        <w:t>lligence, is vitally important.</w:t>
      </w:r>
      <w:r w:rsidRPr="001D4920">
        <w:rPr>
          <w:noProof/>
          <w:lang w:eastAsia="en-GB"/>
        </w:rPr>
        <w:t xml:space="preserve"> It not only improves life-satisfaction and lowers depression, but it makes </w:t>
      </w:r>
      <w:r w:rsidR="009B4FE9" w:rsidRPr="001D4920">
        <w:rPr>
          <w:noProof/>
          <w:lang w:eastAsia="en-GB"/>
        </w:rPr>
        <w:t xml:space="preserve">the individual </w:t>
      </w:r>
      <w:r w:rsidR="00C35E0E">
        <w:rPr>
          <w:noProof/>
          <w:lang w:eastAsia="en-GB"/>
        </w:rPr>
        <w:t>better at coping with stress.</w:t>
      </w:r>
      <w:r w:rsidRPr="001D4920">
        <w:rPr>
          <w:noProof/>
          <w:lang w:eastAsia="en-GB"/>
        </w:rPr>
        <w:t xml:space="preserve"> In terms of health, successful regulation of emotion helps </w:t>
      </w:r>
      <w:r w:rsidR="009B4FE9" w:rsidRPr="001D4920">
        <w:rPr>
          <w:noProof/>
          <w:lang w:eastAsia="en-GB"/>
        </w:rPr>
        <w:t xml:space="preserve">the individual </w:t>
      </w:r>
      <w:r w:rsidRPr="001D4920">
        <w:rPr>
          <w:noProof/>
          <w:lang w:eastAsia="en-GB"/>
        </w:rPr>
        <w:t>resist peer pressure, often a major barrier to lifestyle change</w:t>
      </w:r>
      <w:ins w:id="357" w:author="Microsoft Office User" w:date="2018-04-09T16:41:00Z">
        <w:r w:rsidR="009E73B6" w:rsidRPr="009E73B6">
          <w:rPr>
            <w:noProof/>
            <w:vertAlign w:val="superscript"/>
            <w:lang w:eastAsia="en-GB"/>
            <w:rPrChange w:id="358" w:author="Microsoft Office User" w:date="2018-04-09T16:41:00Z">
              <w:rPr>
                <w:noProof/>
                <w:lang w:eastAsia="en-GB"/>
              </w:rPr>
            </w:rPrChange>
          </w:rPr>
          <w:t>(</w:t>
        </w:r>
      </w:ins>
      <w:r w:rsidR="00876E40">
        <w:rPr>
          <w:noProof/>
          <w:vertAlign w:val="superscript"/>
          <w:lang w:eastAsia="en-GB"/>
        </w:rPr>
        <w:t>10</w:t>
      </w:r>
      <w:r w:rsidR="004512DC">
        <w:rPr>
          <w:noProof/>
          <w:vertAlign w:val="superscript"/>
          <w:lang w:eastAsia="en-GB"/>
        </w:rPr>
        <w:t>2</w:t>
      </w:r>
      <w:ins w:id="359" w:author="Microsoft Office User" w:date="2018-04-09T16:41:00Z">
        <w:r w:rsidR="009E73B6">
          <w:rPr>
            <w:noProof/>
            <w:vertAlign w:val="superscript"/>
            <w:lang w:eastAsia="en-GB"/>
          </w:rPr>
          <w:t>)</w:t>
        </w:r>
      </w:ins>
      <w:r w:rsidRPr="001D4920">
        <w:rPr>
          <w:noProof/>
          <w:lang w:eastAsia="en-GB"/>
        </w:rPr>
        <w:t>.</w:t>
      </w:r>
      <w:r w:rsidR="00C35E0E">
        <w:rPr>
          <w:noProof/>
          <w:lang w:eastAsia="en-GB"/>
        </w:rPr>
        <w:t xml:space="preserve"> </w:t>
      </w:r>
      <w:r w:rsidR="008B770D" w:rsidRPr="001D4920">
        <w:rPr>
          <w:noProof/>
          <w:lang w:eastAsia="en-GB"/>
        </w:rPr>
        <w:t>E</w:t>
      </w:r>
      <w:r w:rsidR="00A97C47">
        <w:rPr>
          <w:noProof/>
          <w:lang w:eastAsia="en-GB"/>
        </w:rPr>
        <w:t>motional intelligence</w:t>
      </w:r>
      <w:r w:rsidR="008B770D" w:rsidRPr="001D4920">
        <w:rPr>
          <w:noProof/>
          <w:lang w:eastAsia="en-GB"/>
        </w:rPr>
        <w:t xml:space="preserve"> is also linked to willing</w:t>
      </w:r>
      <w:r w:rsidRPr="001D4920">
        <w:rPr>
          <w:noProof/>
          <w:lang w:eastAsia="en-GB"/>
        </w:rPr>
        <w:t>n</w:t>
      </w:r>
      <w:r w:rsidR="008B770D" w:rsidRPr="001D4920">
        <w:rPr>
          <w:noProof/>
          <w:lang w:eastAsia="en-GB"/>
        </w:rPr>
        <w:t>e</w:t>
      </w:r>
      <w:r w:rsidRPr="001D4920">
        <w:rPr>
          <w:noProof/>
          <w:lang w:eastAsia="en-GB"/>
        </w:rPr>
        <w:t>ss to seek help and higher-quality discussions with healthcare providers</w:t>
      </w:r>
      <w:ins w:id="360" w:author="Microsoft Office User" w:date="2018-04-09T16:41:00Z">
        <w:r w:rsidR="009E73B6" w:rsidRPr="009E73B6">
          <w:rPr>
            <w:noProof/>
            <w:vertAlign w:val="superscript"/>
            <w:lang w:eastAsia="en-GB"/>
            <w:rPrChange w:id="361" w:author="Microsoft Office User" w:date="2018-04-09T16:41:00Z">
              <w:rPr>
                <w:noProof/>
                <w:lang w:eastAsia="en-GB"/>
              </w:rPr>
            </w:rPrChange>
          </w:rPr>
          <w:t>(</w:t>
        </w:r>
      </w:ins>
      <w:r w:rsidR="00876E40">
        <w:rPr>
          <w:noProof/>
          <w:vertAlign w:val="superscript"/>
          <w:lang w:eastAsia="en-GB"/>
        </w:rPr>
        <w:t>10</w:t>
      </w:r>
      <w:r w:rsidR="004512DC">
        <w:rPr>
          <w:noProof/>
          <w:vertAlign w:val="superscript"/>
          <w:lang w:eastAsia="en-GB"/>
        </w:rPr>
        <w:t>3</w:t>
      </w:r>
      <w:ins w:id="362" w:author="Microsoft Office User" w:date="2018-04-09T16:41:00Z">
        <w:r w:rsidR="009E73B6">
          <w:rPr>
            <w:noProof/>
            <w:vertAlign w:val="superscript"/>
            <w:lang w:eastAsia="en-GB"/>
          </w:rPr>
          <w:t>)</w:t>
        </w:r>
      </w:ins>
      <w:r w:rsidR="00C35E0E">
        <w:rPr>
          <w:noProof/>
          <w:lang w:eastAsia="en-GB"/>
        </w:rPr>
        <w:t>.</w:t>
      </w:r>
      <w:r w:rsidRPr="001D4920">
        <w:rPr>
          <w:noProof/>
          <w:lang w:eastAsia="en-GB"/>
        </w:rPr>
        <w:t xml:space="preserve"> </w:t>
      </w:r>
      <w:r w:rsidR="00BE7F84" w:rsidRPr="001D4920">
        <w:rPr>
          <w:noProof/>
          <w:lang w:eastAsia="en-GB"/>
        </w:rPr>
        <w:t>O</w:t>
      </w:r>
      <w:r w:rsidRPr="001D4920">
        <w:rPr>
          <w:noProof/>
          <w:lang w:eastAsia="en-GB"/>
        </w:rPr>
        <w:t xml:space="preserve">ne way to effect change is to create habits around specific health-change goals. </w:t>
      </w:r>
      <w:r w:rsidR="00BE7F84" w:rsidRPr="001D4920">
        <w:rPr>
          <w:noProof/>
          <w:lang w:eastAsia="en-GB"/>
        </w:rPr>
        <w:t>A</w:t>
      </w:r>
      <w:r w:rsidRPr="001D4920">
        <w:rPr>
          <w:noProof/>
          <w:lang w:eastAsia="en-GB"/>
        </w:rPr>
        <w:t xml:space="preserve">ssociative learning </w:t>
      </w:r>
      <w:r w:rsidR="00BE7F84" w:rsidRPr="001D4920">
        <w:rPr>
          <w:noProof/>
          <w:lang w:eastAsia="en-GB"/>
        </w:rPr>
        <w:t xml:space="preserve">may </w:t>
      </w:r>
      <w:r w:rsidR="00F20467">
        <w:rPr>
          <w:noProof/>
          <w:lang w:eastAsia="en-GB"/>
        </w:rPr>
        <w:t>be</w:t>
      </w:r>
      <w:r w:rsidRPr="001D4920">
        <w:rPr>
          <w:noProof/>
          <w:lang w:eastAsia="en-GB"/>
        </w:rPr>
        <w:t xml:space="preserve"> the basis of habit formation.  Engaging </w:t>
      </w:r>
      <w:r w:rsidR="009B4FE9" w:rsidRPr="001D4920">
        <w:rPr>
          <w:noProof/>
          <w:lang w:eastAsia="en-GB"/>
        </w:rPr>
        <w:t xml:space="preserve">the </w:t>
      </w:r>
      <w:r w:rsidRPr="001D4920">
        <w:rPr>
          <w:noProof/>
          <w:lang w:eastAsia="en-GB"/>
        </w:rPr>
        <w:t>emotions in this process is also important, especially when encouraging new behaviour that is core a person’s sense of self</w:t>
      </w:r>
      <w:ins w:id="363" w:author="Microsoft Office User" w:date="2018-04-09T16:41:00Z">
        <w:r w:rsidR="009E73B6" w:rsidRPr="009E73B6">
          <w:rPr>
            <w:noProof/>
            <w:vertAlign w:val="superscript"/>
            <w:lang w:eastAsia="en-GB"/>
            <w:rPrChange w:id="364" w:author="Microsoft Office User" w:date="2018-04-09T16:41:00Z">
              <w:rPr>
                <w:noProof/>
                <w:lang w:eastAsia="en-GB"/>
              </w:rPr>
            </w:rPrChange>
          </w:rPr>
          <w:t>(</w:t>
        </w:r>
      </w:ins>
      <w:r w:rsidR="00876E40">
        <w:rPr>
          <w:noProof/>
          <w:vertAlign w:val="superscript"/>
          <w:lang w:eastAsia="en-GB"/>
        </w:rPr>
        <w:t>10</w:t>
      </w:r>
      <w:r w:rsidR="004512DC">
        <w:rPr>
          <w:noProof/>
          <w:vertAlign w:val="superscript"/>
          <w:lang w:eastAsia="en-GB"/>
        </w:rPr>
        <w:t>4</w:t>
      </w:r>
      <w:ins w:id="365" w:author="Microsoft Office User" w:date="2018-04-09T16:41:00Z">
        <w:r w:rsidR="009E73B6">
          <w:rPr>
            <w:noProof/>
            <w:vertAlign w:val="superscript"/>
            <w:lang w:eastAsia="en-GB"/>
          </w:rPr>
          <w:t>)</w:t>
        </w:r>
      </w:ins>
      <w:r w:rsidRPr="001D4920">
        <w:rPr>
          <w:noProof/>
          <w:lang w:eastAsia="en-GB"/>
        </w:rPr>
        <w:t>.</w:t>
      </w:r>
      <w:r w:rsidR="00F20467">
        <w:rPr>
          <w:noProof/>
          <w:lang w:eastAsia="en-GB"/>
        </w:rPr>
        <w:t xml:space="preserve"> </w:t>
      </w:r>
    </w:p>
    <w:bookmarkEnd w:id="356"/>
    <w:p w14:paraId="57870797" w14:textId="64827B48" w:rsidR="00995A73" w:rsidRPr="005876CB" w:rsidRDefault="00995A73" w:rsidP="00995A73">
      <w:pPr>
        <w:spacing w:line="480" w:lineRule="auto"/>
      </w:pPr>
      <w:r>
        <w:t>Research exploring body image and health among older adults show</w:t>
      </w:r>
      <w:r w:rsidR="00A21F1C">
        <w:t>s</w:t>
      </w:r>
      <w:r>
        <w:t xml:space="preserve"> that, although appearance is important in terms of personal identity, bein</w:t>
      </w:r>
      <w:r w:rsidR="00A21F1C">
        <w:t>g healthy and physically able i</w:t>
      </w:r>
      <w:r>
        <w:t xml:space="preserve">s seen to be more </w:t>
      </w:r>
      <w:proofErr w:type="gramStart"/>
      <w:r>
        <w:t>important</w:t>
      </w:r>
      <w:ins w:id="366" w:author="Microsoft Office User" w:date="2018-04-09T16:41:00Z">
        <w:r w:rsidR="009E73B6" w:rsidRPr="009E73B6">
          <w:rPr>
            <w:vertAlign w:val="superscript"/>
            <w:rPrChange w:id="367" w:author="Microsoft Office User" w:date="2018-04-09T16:41:00Z">
              <w:rPr/>
            </w:rPrChange>
          </w:rPr>
          <w:t>(</w:t>
        </w:r>
      </w:ins>
      <w:proofErr w:type="gramEnd"/>
      <w:r w:rsidR="00876E40">
        <w:rPr>
          <w:vertAlign w:val="superscript"/>
        </w:rPr>
        <w:t>10</w:t>
      </w:r>
      <w:r w:rsidR="00302D28">
        <w:rPr>
          <w:vertAlign w:val="superscript"/>
        </w:rPr>
        <w:t>5</w:t>
      </w:r>
      <w:ins w:id="368" w:author="Microsoft Office User" w:date="2018-04-09T16:41:00Z">
        <w:r w:rsidR="009E73B6">
          <w:rPr>
            <w:vertAlign w:val="superscript"/>
          </w:rPr>
          <w:t>)</w:t>
        </w:r>
      </w:ins>
      <w:r>
        <w:t>, especially when a perso</w:t>
      </w:r>
      <w:r w:rsidR="00C35E0E">
        <w:t>n experiences declining health.</w:t>
      </w:r>
      <w:r>
        <w:t xml:space="preserve"> Indeed, health was identified as the major motivation behind changing health-related behaviour, mor</w:t>
      </w:r>
      <w:r w:rsidR="00C35E0E">
        <w:t>e so than looks.</w:t>
      </w:r>
      <w:r>
        <w:t xml:space="preserve"> Surrounding all this are sociocultural pressures to look age-appropriate, which can be inhibitory in some instances.  </w:t>
      </w:r>
    </w:p>
    <w:p w14:paraId="7B5903BE" w14:textId="5D3B2E9C" w:rsidR="00995A73" w:rsidRDefault="00995A73" w:rsidP="00DC2D20">
      <w:pPr>
        <w:spacing w:line="480" w:lineRule="auto"/>
        <w:rPr>
          <w:ins w:id="369" w:author="Microsoft Office User" w:date="2018-04-09T16:53:00Z"/>
        </w:rPr>
      </w:pPr>
    </w:p>
    <w:p w14:paraId="4277EFE9" w14:textId="56F8ECB6" w:rsidR="00011383" w:rsidRPr="00011383" w:rsidRDefault="00011383" w:rsidP="00DC2D20">
      <w:pPr>
        <w:spacing w:line="480" w:lineRule="auto"/>
        <w:rPr>
          <w:b/>
          <w:rPrChange w:id="370" w:author="Microsoft Office User" w:date="2018-04-09T16:53:00Z">
            <w:rPr/>
          </w:rPrChange>
        </w:rPr>
      </w:pPr>
      <w:ins w:id="371" w:author="Microsoft Office User" w:date="2018-04-09T16:53:00Z">
        <w:r>
          <w:rPr>
            <w:b/>
          </w:rPr>
          <w:t xml:space="preserve">Outcomes </w:t>
        </w:r>
      </w:ins>
      <w:ins w:id="372" w:author="Microsoft Office User" w:date="2018-04-09T16:54:00Z">
        <w:r>
          <w:rPr>
            <w:b/>
          </w:rPr>
          <w:t>of the round table</w:t>
        </w:r>
      </w:ins>
    </w:p>
    <w:p w14:paraId="0B232226" w14:textId="23A4DBB7" w:rsidR="005A05C8" w:rsidRPr="00011383" w:rsidRDefault="005A05C8" w:rsidP="00DC2D20">
      <w:pPr>
        <w:spacing w:line="480" w:lineRule="auto"/>
        <w:rPr>
          <w:b/>
          <w:i/>
          <w:rPrChange w:id="373" w:author="Microsoft Office User" w:date="2018-04-09T16:54:00Z">
            <w:rPr>
              <w:b/>
            </w:rPr>
          </w:rPrChange>
        </w:rPr>
      </w:pPr>
      <w:r w:rsidRPr="00011383">
        <w:rPr>
          <w:b/>
          <w:i/>
          <w:rPrChange w:id="374" w:author="Microsoft Office User" w:date="2018-04-09T16:54:00Z">
            <w:rPr>
              <w:b/>
            </w:rPr>
          </w:rPrChange>
        </w:rPr>
        <w:t>Group consensus</w:t>
      </w:r>
    </w:p>
    <w:p w14:paraId="5DE1C57F" w14:textId="5334014E" w:rsidR="005A05C8" w:rsidRPr="005876CB" w:rsidRDefault="00FD7F76" w:rsidP="00DC2D20">
      <w:pPr>
        <w:spacing w:line="480" w:lineRule="auto"/>
      </w:pPr>
      <w:r>
        <w:t>U</w:t>
      </w:r>
      <w:r w:rsidR="005A05C8" w:rsidRPr="005876CB">
        <w:t xml:space="preserve">pon review of </w:t>
      </w:r>
      <w:del w:id="375" w:author="Microsoft Office User" w:date="2018-04-09T16:42:00Z">
        <w:r w:rsidR="00B93948" w:rsidRPr="005876CB" w:rsidDel="00EF28C4">
          <w:delText>all</w:delText>
        </w:r>
        <w:r w:rsidR="005A05C8" w:rsidRPr="005876CB" w:rsidDel="00EF28C4">
          <w:delText xml:space="preserve"> </w:delText>
        </w:r>
      </w:del>
      <w:r w:rsidR="005A05C8" w:rsidRPr="005876CB">
        <w:t xml:space="preserve">the </w:t>
      </w:r>
      <w:del w:id="376" w:author="Microsoft Office User" w:date="2018-04-09T16:42:00Z">
        <w:r w:rsidR="005A05C8" w:rsidRPr="005876CB" w:rsidDel="00EF28C4">
          <w:delText>evidence presented</w:delText>
        </w:r>
      </w:del>
      <w:ins w:id="377" w:author="Microsoft Office User" w:date="2018-04-09T16:42:00Z">
        <w:r w:rsidR="00EF28C4">
          <w:t>discussion</w:t>
        </w:r>
      </w:ins>
      <w:r>
        <w:t xml:space="preserve"> at the roundtable meeting</w:t>
      </w:r>
      <w:r w:rsidR="005A05C8" w:rsidRPr="005876CB">
        <w:t xml:space="preserve">, a consensus was reached on </w:t>
      </w:r>
      <w:proofErr w:type="gramStart"/>
      <w:r w:rsidR="005A05C8" w:rsidRPr="005876CB">
        <w:t>a number of</w:t>
      </w:r>
      <w:proofErr w:type="gramEnd"/>
      <w:r w:rsidR="005A05C8" w:rsidRPr="005876CB">
        <w:t xml:space="preserve"> factors</w:t>
      </w:r>
      <w:r>
        <w:t>:</w:t>
      </w:r>
    </w:p>
    <w:p w14:paraId="39629418" w14:textId="069F0617" w:rsidR="00B93948" w:rsidRPr="005876CB" w:rsidRDefault="00995A73" w:rsidP="000D1E11">
      <w:pPr>
        <w:pStyle w:val="ListParagraph"/>
        <w:numPr>
          <w:ilvl w:val="0"/>
          <w:numId w:val="4"/>
        </w:numPr>
        <w:spacing w:line="480" w:lineRule="auto"/>
      </w:pPr>
      <w:r>
        <w:rPr>
          <w:b/>
        </w:rPr>
        <w:t>Individual variation in ageing/intrinsic capacity, especially at older ages</w:t>
      </w:r>
      <w:r w:rsidR="00B93948" w:rsidRPr="00E179B2">
        <w:rPr>
          <w:b/>
        </w:rPr>
        <w:t xml:space="preserve">. </w:t>
      </w:r>
      <w:r w:rsidR="00B93948" w:rsidRPr="005876CB">
        <w:t>Whilst large scale studies give overarching trends, when advising and dealing with individuals it is important to remember that there is no typical older person.</w:t>
      </w:r>
      <w:r w:rsidR="00E179B2">
        <w:t xml:space="preserve"> The heterogeneity of physiology and metabolism is greater in this population subgroup than in any other.</w:t>
      </w:r>
      <w:r w:rsidR="00B93948" w:rsidRPr="005876CB">
        <w:t xml:space="preserve"> In addition, whilst two people may have the same condition </w:t>
      </w:r>
      <w:r w:rsidR="00617407">
        <w:t>(</w:t>
      </w:r>
      <w:r w:rsidR="00B93948" w:rsidRPr="005876CB">
        <w:t xml:space="preserve">e.g. </w:t>
      </w:r>
      <w:r w:rsidR="00E179B2">
        <w:t xml:space="preserve">type-2 </w:t>
      </w:r>
      <w:r w:rsidR="00B93948" w:rsidRPr="005876CB">
        <w:t>diabetes</w:t>
      </w:r>
      <w:r w:rsidR="00617407">
        <w:t>)</w:t>
      </w:r>
      <w:r w:rsidR="006039DB">
        <w:t xml:space="preserve"> </w:t>
      </w:r>
      <w:r>
        <w:t xml:space="preserve">the </w:t>
      </w:r>
      <w:r w:rsidR="0029262C">
        <w:t>contributory</w:t>
      </w:r>
      <w:r>
        <w:t xml:space="preserve"> factors for the</w:t>
      </w:r>
      <w:r w:rsidR="00B93948" w:rsidRPr="005876CB">
        <w:t xml:space="preserve"> condition may be totally different, as may be the approach to dealing with the condition.</w:t>
      </w:r>
    </w:p>
    <w:p w14:paraId="15D83955" w14:textId="187A3050" w:rsidR="00B93948" w:rsidRPr="005876CB" w:rsidRDefault="00B93948" w:rsidP="000D1E11">
      <w:pPr>
        <w:pStyle w:val="ListParagraph"/>
        <w:numPr>
          <w:ilvl w:val="0"/>
          <w:numId w:val="4"/>
        </w:numPr>
        <w:spacing w:line="480" w:lineRule="auto"/>
      </w:pPr>
      <w:r w:rsidRPr="00E179B2">
        <w:rPr>
          <w:b/>
        </w:rPr>
        <w:t xml:space="preserve">Healthy ageing requires a life course approach. </w:t>
      </w:r>
      <w:r w:rsidRPr="005876CB">
        <w:t>Whilst desirable</w:t>
      </w:r>
      <w:r w:rsidR="008B770D">
        <w:t>,</w:t>
      </w:r>
      <w:r w:rsidRPr="005876CB">
        <w:t xml:space="preserve"> it is not p</w:t>
      </w:r>
      <w:r w:rsidR="0029262C">
        <w:t>ossible to define parameters as to</w:t>
      </w:r>
      <w:r w:rsidRPr="005876CB">
        <w:t xml:space="preserve"> when action is required to guarantee a healthier old age. Evidence demonstrates </w:t>
      </w:r>
      <w:r w:rsidR="0029262C">
        <w:t xml:space="preserve">that various </w:t>
      </w:r>
      <w:r w:rsidRPr="005876CB">
        <w:t>factors influence</w:t>
      </w:r>
      <w:r w:rsidR="00F555CD">
        <w:t xml:space="preserve"> ageing</w:t>
      </w:r>
      <w:r w:rsidRPr="005876CB">
        <w:t xml:space="preserve"> </w:t>
      </w:r>
      <w:r w:rsidR="00F555CD">
        <w:t xml:space="preserve">across the entire </w:t>
      </w:r>
      <w:r w:rsidRPr="005876CB">
        <w:t>life</w:t>
      </w:r>
      <w:r w:rsidR="00F555CD">
        <w:t>span</w:t>
      </w:r>
      <w:r w:rsidRPr="005876CB">
        <w:t xml:space="preserve"> and so a lifelong approach is required.</w:t>
      </w:r>
      <w:r w:rsidR="0010068E" w:rsidRPr="005876CB">
        <w:t xml:space="preserve"> </w:t>
      </w:r>
      <w:proofErr w:type="gramStart"/>
      <w:r w:rsidR="0010068E" w:rsidRPr="005876CB">
        <w:t>Particular areas</w:t>
      </w:r>
      <w:proofErr w:type="gramEnd"/>
      <w:r w:rsidR="0010068E" w:rsidRPr="005876CB">
        <w:t xml:space="preserve"> noted within the life course include maternal nutrition and early life and during midlife where there are often biological and social transitions.</w:t>
      </w:r>
      <w:r w:rsidR="0029262C">
        <w:t xml:space="preserve"> For example, protection afforded by better educational attainment in early life, along with improved health in middle life, </w:t>
      </w:r>
      <w:proofErr w:type="gramStart"/>
      <w:r w:rsidR="0029262C">
        <w:t>are considered to be</w:t>
      </w:r>
      <w:proofErr w:type="gramEnd"/>
      <w:r w:rsidR="0029262C">
        <w:t xml:space="preserve"> key to reducing the risk of dementia in later life.</w:t>
      </w:r>
    </w:p>
    <w:p w14:paraId="231C38D7" w14:textId="01C8623E" w:rsidR="00B93948" w:rsidRPr="005876CB" w:rsidRDefault="00B93948" w:rsidP="000D1E11">
      <w:pPr>
        <w:pStyle w:val="ListParagraph"/>
        <w:numPr>
          <w:ilvl w:val="0"/>
          <w:numId w:val="4"/>
        </w:numPr>
        <w:spacing w:line="480" w:lineRule="auto"/>
      </w:pPr>
      <w:r w:rsidRPr="00E179B2">
        <w:rPr>
          <w:b/>
        </w:rPr>
        <w:t xml:space="preserve">The broader environment requires consideration. </w:t>
      </w:r>
      <w:r w:rsidRPr="005876CB">
        <w:t>Whilst a number of factors</w:t>
      </w:r>
      <w:r w:rsidR="00F555CD">
        <w:t xml:space="preserve"> relating to ageing</w:t>
      </w:r>
      <w:r w:rsidRPr="005876CB">
        <w:t xml:space="preserve"> have been identified that an individual could influence, including nutrition and lifestyle choices, broader factors such as environment and socioeconomic background still play a large part in </w:t>
      </w:r>
      <w:r w:rsidR="00F555CD">
        <w:t xml:space="preserve">determining </w:t>
      </w:r>
      <w:r w:rsidRPr="005876CB">
        <w:t xml:space="preserve">the </w:t>
      </w:r>
      <w:proofErr w:type="gramStart"/>
      <w:r w:rsidR="00F555CD">
        <w:t xml:space="preserve">capacity </w:t>
      </w:r>
      <w:r w:rsidR="00F555CD" w:rsidRPr="005876CB">
        <w:t xml:space="preserve"> </w:t>
      </w:r>
      <w:r w:rsidRPr="005876CB">
        <w:t>for</w:t>
      </w:r>
      <w:proofErr w:type="gramEnd"/>
      <w:r w:rsidRPr="005876CB">
        <w:t xml:space="preserve"> everyone to achieve healthy ageing.</w:t>
      </w:r>
    </w:p>
    <w:p w14:paraId="0CBD441C" w14:textId="0202A8A9" w:rsidR="00B93948" w:rsidRPr="005876CB" w:rsidRDefault="00B93948" w:rsidP="000D1E11">
      <w:pPr>
        <w:pStyle w:val="ListParagraph"/>
        <w:numPr>
          <w:ilvl w:val="0"/>
          <w:numId w:val="4"/>
        </w:numPr>
        <w:spacing w:line="480" w:lineRule="auto"/>
      </w:pPr>
      <w:r w:rsidRPr="00E179B2">
        <w:rPr>
          <w:b/>
        </w:rPr>
        <w:t>There is no one</w:t>
      </w:r>
      <w:r w:rsidR="008B770D" w:rsidRPr="00E179B2">
        <w:rPr>
          <w:b/>
        </w:rPr>
        <w:t xml:space="preserve"> key</w:t>
      </w:r>
      <w:r w:rsidRPr="00E179B2">
        <w:rPr>
          <w:b/>
        </w:rPr>
        <w:t xml:space="preserve"> influencing f</w:t>
      </w:r>
      <w:r w:rsidR="002708EE" w:rsidRPr="00E179B2">
        <w:rPr>
          <w:b/>
        </w:rPr>
        <w:t>actor</w:t>
      </w:r>
      <w:r w:rsidR="00F555CD">
        <w:rPr>
          <w:b/>
        </w:rPr>
        <w:t>,</w:t>
      </w:r>
      <w:r w:rsidR="002708EE" w:rsidRPr="00E179B2">
        <w:rPr>
          <w:b/>
        </w:rPr>
        <w:t xml:space="preserve"> as the impact of ageing is</w:t>
      </w:r>
      <w:r w:rsidRPr="00F555CD">
        <w:rPr>
          <w:b/>
        </w:rPr>
        <w:t xml:space="preserve"> often </w:t>
      </w:r>
      <w:r w:rsidR="00995A73">
        <w:rPr>
          <w:b/>
        </w:rPr>
        <w:t>determined by</w:t>
      </w:r>
      <w:r w:rsidRPr="00F555CD">
        <w:rPr>
          <w:b/>
        </w:rPr>
        <w:t xml:space="preserve"> a combination of factors. </w:t>
      </w:r>
      <w:r w:rsidR="005C39DC">
        <w:t xml:space="preserve">This makes it very difficult to reach a definitive consensus that could </w:t>
      </w:r>
      <w:r w:rsidR="005C39DC">
        <w:lastRenderedPageBreak/>
        <w:t xml:space="preserve">apply to all individuals with regards to the best way to live a longer, healthier life. </w:t>
      </w:r>
      <w:r w:rsidR="0010068E" w:rsidRPr="005876CB">
        <w:t>It is also important to recognise that some factors such as lifestyle choices are socially patterned.</w:t>
      </w:r>
      <w:r w:rsidR="005C39DC">
        <w:t xml:space="preserve"> </w:t>
      </w:r>
    </w:p>
    <w:p w14:paraId="53EA9BE5" w14:textId="77777777" w:rsidR="0010068E" w:rsidRPr="005876CB" w:rsidRDefault="0010068E" w:rsidP="00DC2D20">
      <w:pPr>
        <w:spacing w:line="480" w:lineRule="auto"/>
      </w:pPr>
    </w:p>
    <w:p w14:paraId="6A6B8318" w14:textId="7F6D9765" w:rsidR="0010068E" w:rsidRPr="00011383" w:rsidRDefault="0010068E" w:rsidP="00DC2D20">
      <w:pPr>
        <w:spacing w:line="480" w:lineRule="auto"/>
        <w:outlineLvl w:val="0"/>
        <w:rPr>
          <w:b/>
          <w:i/>
          <w:rPrChange w:id="378" w:author="Microsoft Office User" w:date="2018-04-09T16:54:00Z">
            <w:rPr>
              <w:b/>
            </w:rPr>
          </w:rPrChange>
        </w:rPr>
      </w:pPr>
      <w:r w:rsidRPr="00011383">
        <w:rPr>
          <w:b/>
          <w:i/>
          <w:rPrChange w:id="379" w:author="Microsoft Office User" w:date="2018-04-09T16:54:00Z">
            <w:rPr>
              <w:b/>
            </w:rPr>
          </w:rPrChange>
        </w:rPr>
        <w:t>Future factors for consideration</w:t>
      </w:r>
    </w:p>
    <w:p w14:paraId="399126EE" w14:textId="77777777" w:rsidR="0010068E" w:rsidRPr="005876CB" w:rsidRDefault="0010068E" w:rsidP="00DC2D20">
      <w:pPr>
        <w:spacing w:line="480" w:lineRule="auto"/>
      </w:pPr>
      <w:r w:rsidRPr="005876CB">
        <w:t xml:space="preserve">During the discussion </w:t>
      </w:r>
      <w:proofErr w:type="gramStart"/>
      <w:r w:rsidRPr="005876CB">
        <w:t xml:space="preserve">a number </w:t>
      </w:r>
      <w:r w:rsidR="00392AAC" w:rsidRPr="005876CB">
        <w:t>of</w:t>
      </w:r>
      <w:proofErr w:type="gramEnd"/>
      <w:r w:rsidR="00392AAC" w:rsidRPr="005876CB">
        <w:t xml:space="preserve"> factors were identified</w:t>
      </w:r>
      <w:r w:rsidRPr="005876CB">
        <w:t xml:space="preserve"> </w:t>
      </w:r>
      <w:r w:rsidR="00392AAC" w:rsidRPr="005876CB">
        <w:t>for</w:t>
      </w:r>
      <w:r w:rsidRPr="005876CB">
        <w:t xml:space="preserve"> future</w:t>
      </w:r>
      <w:r w:rsidR="00392AAC" w:rsidRPr="005876CB">
        <w:t xml:space="preserve"> consideration</w:t>
      </w:r>
      <w:r w:rsidRPr="005876CB">
        <w:t>:</w:t>
      </w:r>
    </w:p>
    <w:p w14:paraId="108F51EE" w14:textId="3E681A16" w:rsidR="0010068E" w:rsidRPr="005876CB" w:rsidRDefault="0010068E" w:rsidP="000D1E11">
      <w:pPr>
        <w:pStyle w:val="ListParagraph"/>
        <w:numPr>
          <w:ilvl w:val="0"/>
          <w:numId w:val="5"/>
        </w:numPr>
        <w:spacing w:line="480" w:lineRule="auto"/>
      </w:pPr>
      <w:r w:rsidRPr="003004B3">
        <w:rPr>
          <w:b/>
        </w:rPr>
        <w:t xml:space="preserve">The role of medications – </w:t>
      </w:r>
      <w:r w:rsidRPr="005876CB">
        <w:t xml:space="preserve">by the age of </w:t>
      </w:r>
      <w:r w:rsidR="00C06969" w:rsidRPr="005876CB">
        <w:t>6</w:t>
      </w:r>
      <w:r w:rsidR="00C06969">
        <w:t>5</w:t>
      </w:r>
      <w:r w:rsidR="00C06969" w:rsidRPr="005876CB">
        <w:t xml:space="preserve"> </w:t>
      </w:r>
      <w:r w:rsidR="00617407">
        <w:t xml:space="preserve">years </w:t>
      </w:r>
      <w:r w:rsidR="00C06969">
        <w:t>around 3</w:t>
      </w:r>
      <w:r w:rsidRPr="005876CB">
        <w:t xml:space="preserve">0% of people are taking </w:t>
      </w:r>
      <w:r w:rsidR="00C06969">
        <w:t>multiple</w:t>
      </w:r>
      <w:r w:rsidRPr="005876CB">
        <w:t xml:space="preserve"> </w:t>
      </w:r>
      <w:proofErr w:type="gramStart"/>
      <w:r w:rsidRPr="005876CB">
        <w:t>medications</w:t>
      </w:r>
      <w:ins w:id="380" w:author="Microsoft Office User" w:date="2018-04-09T16:42:00Z">
        <w:r w:rsidR="00EF28C4" w:rsidRPr="00EF28C4">
          <w:rPr>
            <w:vertAlign w:val="superscript"/>
            <w:rPrChange w:id="381" w:author="Microsoft Office User" w:date="2018-04-09T16:42:00Z">
              <w:rPr/>
            </w:rPrChange>
          </w:rPr>
          <w:t>(</w:t>
        </w:r>
      </w:ins>
      <w:proofErr w:type="gramEnd"/>
      <w:r w:rsidR="00876E40">
        <w:rPr>
          <w:vertAlign w:val="superscript"/>
        </w:rPr>
        <w:t>10</w:t>
      </w:r>
      <w:r w:rsidR="00302D28">
        <w:rPr>
          <w:vertAlign w:val="superscript"/>
        </w:rPr>
        <w:t>6</w:t>
      </w:r>
      <w:ins w:id="382" w:author="Microsoft Office User" w:date="2018-04-09T16:42:00Z">
        <w:r w:rsidR="00EF28C4">
          <w:rPr>
            <w:vertAlign w:val="superscript"/>
          </w:rPr>
          <w:t>)</w:t>
        </w:r>
      </w:ins>
      <w:r w:rsidRPr="005876CB">
        <w:t xml:space="preserve">. </w:t>
      </w:r>
      <w:r w:rsidR="00B84D58">
        <w:t xml:space="preserve">This figure is significantly greater in those with dementia and other chronic </w:t>
      </w:r>
      <w:proofErr w:type="gramStart"/>
      <w:r w:rsidR="00B84D58">
        <w:t>conditions .</w:t>
      </w:r>
      <w:proofErr w:type="gramEnd"/>
      <w:r w:rsidR="00B84D58">
        <w:t xml:space="preserve"> </w:t>
      </w:r>
      <w:r w:rsidRPr="005876CB">
        <w:t>Future research should con</w:t>
      </w:r>
      <w:r w:rsidR="0029262C">
        <w:t xml:space="preserve">sider the additional impact of </w:t>
      </w:r>
      <w:r w:rsidRPr="005876CB">
        <w:t xml:space="preserve">polypharmacy on the ageing </w:t>
      </w:r>
      <w:proofErr w:type="gramStart"/>
      <w:r w:rsidRPr="005876CB">
        <w:t>process</w:t>
      </w:r>
      <w:ins w:id="383" w:author="Microsoft Office User" w:date="2018-04-09T16:42:00Z">
        <w:r w:rsidR="00EF28C4" w:rsidRPr="00EF28C4">
          <w:rPr>
            <w:vertAlign w:val="superscript"/>
            <w:rPrChange w:id="384" w:author="Microsoft Office User" w:date="2018-04-09T16:42:00Z">
              <w:rPr/>
            </w:rPrChange>
          </w:rPr>
          <w:t>(</w:t>
        </w:r>
      </w:ins>
      <w:proofErr w:type="gramEnd"/>
      <w:r w:rsidR="00302D28">
        <w:rPr>
          <w:vertAlign w:val="superscript"/>
        </w:rPr>
        <w:t>107</w:t>
      </w:r>
      <w:r w:rsidR="00876E40">
        <w:rPr>
          <w:vertAlign w:val="superscript"/>
        </w:rPr>
        <w:t>,10</w:t>
      </w:r>
      <w:r w:rsidR="00302D28">
        <w:rPr>
          <w:vertAlign w:val="superscript"/>
        </w:rPr>
        <w:t>8</w:t>
      </w:r>
      <w:ins w:id="385" w:author="Microsoft Office User" w:date="2018-04-09T16:42:00Z">
        <w:r w:rsidR="00EF28C4">
          <w:rPr>
            <w:vertAlign w:val="superscript"/>
          </w:rPr>
          <w:t>)</w:t>
        </w:r>
      </w:ins>
      <w:r w:rsidRPr="005876CB">
        <w:t>.</w:t>
      </w:r>
    </w:p>
    <w:p w14:paraId="6546C64A" w14:textId="4463F3BA" w:rsidR="0010068E" w:rsidRPr="005876CB" w:rsidRDefault="0010068E" w:rsidP="000D1E11">
      <w:pPr>
        <w:pStyle w:val="ListParagraph"/>
        <w:numPr>
          <w:ilvl w:val="0"/>
          <w:numId w:val="5"/>
        </w:numPr>
        <w:spacing w:line="480" w:lineRule="auto"/>
      </w:pPr>
      <w:r w:rsidRPr="003004B3">
        <w:rPr>
          <w:b/>
        </w:rPr>
        <w:t xml:space="preserve">The impact of generational resilience – </w:t>
      </w:r>
      <w:r w:rsidRPr="005876CB">
        <w:t>many of the cohort</w:t>
      </w:r>
      <w:r w:rsidR="00B62EB5">
        <w:t xml:space="preserve"> studies incorporate the post-</w:t>
      </w:r>
      <w:r w:rsidRPr="005876CB">
        <w:t xml:space="preserve">war generation. </w:t>
      </w:r>
      <w:r w:rsidR="00617407">
        <w:t>It is currently not known h</w:t>
      </w:r>
      <w:r w:rsidR="00617407" w:rsidRPr="005876CB">
        <w:t xml:space="preserve">ow </w:t>
      </w:r>
      <w:r w:rsidR="00617407">
        <w:t>“</w:t>
      </w:r>
      <w:r w:rsidR="00D04437" w:rsidRPr="005876CB">
        <w:t>modern</w:t>
      </w:r>
      <w:r w:rsidR="00617407">
        <w:t>”</w:t>
      </w:r>
      <w:r w:rsidR="00D04437" w:rsidRPr="005876CB">
        <w:t xml:space="preserve"> life</w:t>
      </w:r>
      <w:r w:rsidR="008B770D">
        <w:t>,</w:t>
      </w:r>
      <w:r w:rsidR="00D04437" w:rsidRPr="005876CB">
        <w:t xml:space="preserve"> with new technologies</w:t>
      </w:r>
      <w:r w:rsidR="008B770D">
        <w:t xml:space="preserve"> and associated social changes,</w:t>
      </w:r>
      <w:r w:rsidR="00D04437" w:rsidRPr="005876CB">
        <w:t xml:space="preserve"> </w:t>
      </w:r>
      <w:r w:rsidR="00617407">
        <w:t xml:space="preserve">will </w:t>
      </w:r>
      <w:r w:rsidR="00D04437" w:rsidRPr="005876CB">
        <w:t>impact on the r</w:t>
      </w:r>
      <w:r w:rsidR="008B770D">
        <w:t>esilience of future generations</w:t>
      </w:r>
      <w:r w:rsidR="00617407">
        <w:t>.</w:t>
      </w:r>
    </w:p>
    <w:p w14:paraId="6731F2E0" w14:textId="2E324027" w:rsidR="00841A73" w:rsidRPr="005876CB" w:rsidRDefault="00841A73" w:rsidP="000D1E11">
      <w:pPr>
        <w:pStyle w:val="ListParagraph"/>
        <w:numPr>
          <w:ilvl w:val="0"/>
          <w:numId w:val="5"/>
        </w:numPr>
        <w:spacing w:line="480" w:lineRule="auto"/>
      </w:pPr>
      <w:r w:rsidRPr="003004B3">
        <w:rPr>
          <w:b/>
        </w:rPr>
        <w:t xml:space="preserve">The impact of </w:t>
      </w:r>
      <w:r w:rsidR="0029262C">
        <w:rPr>
          <w:b/>
        </w:rPr>
        <w:t>current</w:t>
      </w:r>
      <w:r w:rsidRPr="003004B3">
        <w:rPr>
          <w:b/>
        </w:rPr>
        <w:t xml:space="preserve"> diets </w:t>
      </w:r>
      <w:r w:rsidR="00995A73">
        <w:rPr>
          <w:b/>
        </w:rPr>
        <w:t xml:space="preserve">combined with sedentary behaviour </w:t>
      </w:r>
      <w:r w:rsidRPr="003004B3">
        <w:rPr>
          <w:b/>
        </w:rPr>
        <w:t xml:space="preserve">– </w:t>
      </w:r>
      <w:r w:rsidRPr="005876CB">
        <w:t>wi</w:t>
      </w:r>
      <w:r w:rsidR="002708EE">
        <w:t xml:space="preserve">th the increase in the </w:t>
      </w:r>
      <w:r w:rsidR="00FF4660">
        <w:t>incidence of obesity and</w:t>
      </w:r>
      <w:r w:rsidR="002708EE">
        <w:t xml:space="preserve"> t</w:t>
      </w:r>
      <w:r w:rsidR="00B84D58">
        <w:t>ype-</w:t>
      </w:r>
      <w:r w:rsidRPr="005876CB">
        <w:t>2 diabetes amongst younger generations consideration should be given to the impact</w:t>
      </w:r>
      <w:r w:rsidR="008B770D">
        <w:t xml:space="preserve"> of </w:t>
      </w:r>
      <w:r w:rsidR="00FF4660">
        <w:t xml:space="preserve">diet and physical activity </w:t>
      </w:r>
      <w:r w:rsidRPr="005876CB">
        <w:t>o</w:t>
      </w:r>
      <w:r w:rsidR="008B770D">
        <w:t xml:space="preserve">n this generation </w:t>
      </w:r>
      <w:r w:rsidR="00FF4660">
        <w:t>as</w:t>
      </w:r>
      <w:r w:rsidR="008B770D">
        <w:t xml:space="preserve"> they age.</w:t>
      </w:r>
    </w:p>
    <w:p w14:paraId="023F6E18" w14:textId="0EDA942F" w:rsidR="00F078C5" w:rsidRPr="005876CB" w:rsidRDefault="00F078C5" w:rsidP="000D1E11">
      <w:pPr>
        <w:pStyle w:val="ListParagraph"/>
        <w:numPr>
          <w:ilvl w:val="0"/>
          <w:numId w:val="5"/>
        </w:numPr>
        <w:spacing w:line="480" w:lineRule="auto"/>
      </w:pPr>
      <w:r w:rsidRPr="003004B3">
        <w:rPr>
          <w:b/>
        </w:rPr>
        <w:t xml:space="preserve">Study design – </w:t>
      </w:r>
      <w:r w:rsidR="002708EE">
        <w:t>to date scientific studies have</w:t>
      </w:r>
      <w:r w:rsidRPr="005876CB">
        <w:t xml:space="preserve"> predominantly focussed on disease. Future studies need to consider changes in function</w:t>
      </w:r>
      <w:r w:rsidR="0029262C">
        <w:t xml:space="preserve"> during the human ageing process</w:t>
      </w:r>
      <w:r w:rsidR="008B770D">
        <w:t xml:space="preserve"> as opposed to </w:t>
      </w:r>
      <w:r w:rsidR="0029262C">
        <w:t xml:space="preserve">focussing on </w:t>
      </w:r>
      <w:r w:rsidR="008B770D">
        <w:t>just disease development</w:t>
      </w:r>
      <w:r w:rsidR="00FF4660">
        <w:t xml:space="preserve"> or treatment</w:t>
      </w:r>
      <w:r w:rsidR="0029262C">
        <w:t xml:space="preserve"> effects</w:t>
      </w:r>
      <w:r w:rsidRPr="005876CB">
        <w:t>.</w:t>
      </w:r>
    </w:p>
    <w:p w14:paraId="566F45B7" w14:textId="77777777" w:rsidR="00B93948" w:rsidRDefault="00B93948" w:rsidP="00DC2D20">
      <w:pPr>
        <w:spacing w:line="480" w:lineRule="auto"/>
        <w:rPr>
          <w:b/>
        </w:rPr>
      </w:pPr>
    </w:p>
    <w:p w14:paraId="20C40543" w14:textId="56101434" w:rsidR="001801BB" w:rsidRDefault="00B84C51" w:rsidP="00DC2D20">
      <w:pPr>
        <w:spacing w:line="480" w:lineRule="auto"/>
        <w:outlineLvl w:val="0"/>
        <w:rPr>
          <w:b/>
        </w:rPr>
      </w:pPr>
      <w:r>
        <w:rPr>
          <w:b/>
        </w:rPr>
        <w:t>C</w:t>
      </w:r>
      <w:r w:rsidR="001801BB">
        <w:rPr>
          <w:b/>
        </w:rPr>
        <w:t>onclusions</w:t>
      </w:r>
    </w:p>
    <w:p w14:paraId="1B0AB0B0" w14:textId="7D0E6152" w:rsidR="001801BB" w:rsidRDefault="001801BB" w:rsidP="00DC2D20">
      <w:pPr>
        <w:spacing w:line="480" w:lineRule="auto"/>
      </w:pPr>
      <w:r>
        <w:t xml:space="preserve">The world is experiencing a </w:t>
      </w:r>
      <w:r w:rsidR="00FD7F76">
        <w:t>rapid demographic shift,</w:t>
      </w:r>
      <w:r>
        <w:t xml:space="preserve"> with life expectancy extending and a larger overall population aged over 60 </w:t>
      </w:r>
      <w:r w:rsidR="00617407">
        <w:t xml:space="preserve">years </w:t>
      </w:r>
      <w:r>
        <w:t xml:space="preserve">than ever </w:t>
      </w:r>
      <w:proofErr w:type="gramStart"/>
      <w:r>
        <w:t>before</w:t>
      </w:r>
      <w:ins w:id="386" w:author="Microsoft Office User" w:date="2018-04-09T16:43:00Z">
        <w:r w:rsidR="00EF28C4" w:rsidRPr="00EF28C4">
          <w:rPr>
            <w:vertAlign w:val="superscript"/>
            <w:rPrChange w:id="387" w:author="Microsoft Office User" w:date="2018-04-09T16:43:00Z">
              <w:rPr/>
            </w:rPrChange>
          </w:rPr>
          <w:t>(</w:t>
        </w:r>
      </w:ins>
      <w:proofErr w:type="gramEnd"/>
      <w:del w:id="388" w:author="Microsoft Office User" w:date="2018-04-09T16:43:00Z">
        <w:r w:rsidDel="00EF28C4">
          <w:delText>.</w:delText>
        </w:r>
      </w:del>
      <w:ins w:id="389" w:author="Microsoft Office User" w:date="2018-03-28T11:58:00Z">
        <w:r w:rsidR="00123BD7">
          <w:rPr>
            <w:vertAlign w:val="superscript"/>
          </w:rPr>
          <w:t>1</w:t>
        </w:r>
      </w:ins>
      <w:ins w:id="390" w:author="Microsoft Office User" w:date="2018-04-09T16:43:00Z">
        <w:r w:rsidR="00EF28C4">
          <w:rPr>
            <w:vertAlign w:val="superscript"/>
          </w:rPr>
          <w:t>)</w:t>
        </w:r>
        <w:r w:rsidR="00EF28C4">
          <w:t>.</w:t>
        </w:r>
      </w:ins>
      <w:r>
        <w:t xml:space="preserve"> This change means that people will spend a greater proportion of their life potentially living with reduced intrinsic capacity. In addition to impact</w:t>
      </w:r>
      <w:r w:rsidR="00FF4660">
        <w:t>ing</w:t>
      </w:r>
      <w:r>
        <w:t xml:space="preserve"> on the individual</w:t>
      </w:r>
      <w:r w:rsidR="00A91184">
        <w:t>,</w:t>
      </w:r>
      <w:r>
        <w:t xml:space="preserve"> this </w:t>
      </w:r>
      <w:r w:rsidR="00A91184">
        <w:t xml:space="preserve">will </w:t>
      </w:r>
      <w:r>
        <w:t xml:space="preserve">place a heavy burden on resources and health </w:t>
      </w:r>
      <w:r w:rsidR="00FF4660">
        <w:t xml:space="preserve">and social care </w:t>
      </w:r>
      <w:r>
        <w:lastRenderedPageBreak/>
        <w:t xml:space="preserve">services. </w:t>
      </w:r>
      <w:r w:rsidR="00FD7F76">
        <w:t xml:space="preserve">This will be a </w:t>
      </w:r>
      <w:proofErr w:type="gramStart"/>
      <w:r w:rsidR="00FD7F76">
        <w:t>particular challenge</w:t>
      </w:r>
      <w:proofErr w:type="gramEnd"/>
      <w:r w:rsidR="00FD7F76">
        <w:t xml:space="preserve"> for developing countries</w:t>
      </w:r>
      <w:r w:rsidR="0029262C">
        <w:t>,</w:t>
      </w:r>
      <w:r w:rsidR="00FD7F76">
        <w:t xml:space="preserve"> where the greates</w:t>
      </w:r>
      <w:r w:rsidR="00FF4660">
        <w:t>t proportion of the</w:t>
      </w:r>
      <w:r w:rsidR="0029262C">
        <w:t xml:space="preserve"> population</w:t>
      </w:r>
      <w:r w:rsidR="00FF4660">
        <w:t xml:space="preserve"> increase</w:t>
      </w:r>
      <w:r w:rsidR="0029262C">
        <w:t xml:space="preserve"> is predicted to occur</w:t>
      </w:r>
      <w:r w:rsidR="00FF4660">
        <w:t xml:space="preserve"> in</w:t>
      </w:r>
      <w:r w:rsidR="00FD7F76">
        <w:t xml:space="preserve"> the older population</w:t>
      </w:r>
      <w:r w:rsidR="0029262C">
        <w:t>s</w:t>
      </w:r>
      <w:r w:rsidR="00FD7F76">
        <w:t xml:space="preserve">. </w:t>
      </w:r>
      <w:r>
        <w:t>This panel</w:t>
      </w:r>
      <w:r w:rsidR="00FD7F76">
        <w:t xml:space="preserve"> discussion</w:t>
      </w:r>
      <w:r>
        <w:t xml:space="preserve"> was convened to consider the opportunity to advise individuals on how to optimise the chance of a healthy older age.</w:t>
      </w:r>
    </w:p>
    <w:p w14:paraId="07C5DC94" w14:textId="5BB00732" w:rsidR="003A2E6D" w:rsidRPr="00EF28C4" w:rsidRDefault="001801BB" w:rsidP="00DC2D20">
      <w:pPr>
        <w:spacing w:line="480" w:lineRule="auto"/>
        <w:rPr>
          <w:rPrChange w:id="391" w:author="Microsoft Office User" w:date="2018-04-09T16:44:00Z">
            <w:rPr>
              <w:vertAlign w:val="superscript"/>
            </w:rPr>
          </w:rPrChange>
        </w:rPr>
      </w:pPr>
      <w:r>
        <w:t xml:space="preserve">Whilst there are certain factors including the </w:t>
      </w:r>
      <w:r w:rsidR="00995A73">
        <w:t>physical environment and socio</w:t>
      </w:r>
      <w:r w:rsidR="003A2E6D">
        <w:t>economic</w:t>
      </w:r>
      <w:r>
        <w:t xml:space="preserve"> </w:t>
      </w:r>
      <w:r w:rsidR="003A2E6D">
        <w:t>influences which are often beyond an individual</w:t>
      </w:r>
      <w:r w:rsidR="00A91184">
        <w:t>’</w:t>
      </w:r>
      <w:r w:rsidR="003A2E6D">
        <w:t>s control</w:t>
      </w:r>
      <w:r w:rsidR="00A91184">
        <w:t>,</w:t>
      </w:r>
      <w:r w:rsidR="003A2E6D">
        <w:t xml:space="preserve"> there is </w:t>
      </w:r>
      <w:r w:rsidR="0029262C">
        <w:t xml:space="preserve">good </w:t>
      </w:r>
      <w:r w:rsidR="003A2E6D">
        <w:t>eviden</w:t>
      </w:r>
      <w:r w:rsidR="0029262C">
        <w:t xml:space="preserve">ce to support changes to other </w:t>
      </w:r>
      <w:r w:rsidR="003A2E6D">
        <w:t>aspects</w:t>
      </w:r>
      <w:r w:rsidR="00A91184">
        <w:t>, including</w:t>
      </w:r>
      <w:r w:rsidR="0029262C">
        <w:t xml:space="preserve"> lifestyle</w:t>
      </w:r>
      <w:del w:id="392" w:author="Microsoft Office User" w:date="2018-04-09T16:45:00Z">
        <w:r w:rsidR="0029262C" w:rsidDel="00EF28C4">
          <w:delText>,</w:delText>
        </w:r>
      </w:del>
      <w:ins w:id="393" w:author="Microsoft Office User" w:date="2018-04-09T16:43:00Z">
        <w:r w:rsidR="00EF28C4" w:rsidRPr="00EF28C4">
          <w:rPr>
            <w:vertAlign w:val="superscript"/>
            <w:rPrChange w:id="394" w:author="Microsoft Office User" w:date="2018-04-09T16:43:00Z">
              <w:rPr/>
            </w:rPrChange>
          </w:rPr>
          <w:t>(</w:t>
        </w:r>
      </w:ins>
      <w:ins w:id="395" w:author="Microsoft Office User" w:date="2018-03-28T11:59:00Z">
        <w:r w:rsidR="00123BD7">
          <w:rPr>
            <w:vertAlign w:val="superscript"/>
          </w:rPr>
          <w:t>83</w:t>
        </w:r>
      </w:ins>
      <w:ins w:id="396" w:author="Microsoft Office User" w:date="2018-04-09T16:43:00Z">
        <w:r w:rsidR="00EF28C4">
          <w:rPr>
            <w:vertAlign w:val="superscript"/>
          </w:rPr>
          <w:t>)</w:t>
        </w:r>
      </w:ins>
      <w:ins w:id="397" w:author="Microsoft Office User" w:date="2018-04-09T16:45:00Z">
        <w:r w:rsidR="00EF28C4">
          <w:t>,</w:t>
        </w:r>
      </w:ins>
      <w:r w:rsidR="00A91184">
        <w:t xml:space="preserve"> </w:t>
      </w:r>
      <w:proofErr w:type="gramStart"/>
      <w:r w:rsidR="00A91184">
        <w:t>diet</w:t>
      </w:r>
      <w:ins w:id="398" w:author="Microsoft Office User" w:date="2018-04-09T16:43:00Z">
        <w:r w:rsidR="00EF28C4" w:rsidRPr="00EF28C4">
          <w:rPr>
            <w:vertAlign w:val="superscript"/>
            <w:rPrChange w:id="399" w:author="Microsoft Office User" w:date="2018-04-09T16:43:00Z">
              <w:rPr/>
            </w:rPrChange>
          </w:rPr>
          <w:t>(</w:t>
        </w:r>
      </w:ins>
      <w:proofErr w:type="gramEnd"/>
      <w:ins w:id="400" w:author="Microsoft Office User" w:date="2018-03-28T11:59:00Z">
        <w:r w:rsidR="00123BD7">
          <w:rPr>
            <w:vertAlign w:val="superscript"/>
          </w:rPr>
          <w:t>30</w:t>
        </w:r>
      </w:ins>
      <w:ins w:id="401" w:author="Microsoft Office User" w:date="2018-04-09T16:43:00Z">
        <w:r w:rsidR="00EF28C4">
          <w:rPr>
            <w:vertAlign w:val="superscript"/>
          </w:rPr>
          <w:t>)</w:t>
        </w:r>
      </w:ins>
      <w:r w:rsidR="00FF4660">
        <w:t xml:space="preserve"> and physical activity</w:t>
      </w:r>
      <w:r w:rsidR="00A91184">
        <w:t>,</w:t>
      </w:r>
      <w:r w:rsidR="003A2E6D">
        <w:t xml:space="preserve"> which can be taken</w:t>
      </w:r>
      <w:del w:id="402" w:author="Microsoft Office User" w:date="2018-04-09T16:44:00Z">
        <w:r w:rsidR="003A2E6D" w:rsidDel="00EF28C4">
          <w:delText>.</w:delText>
        </w:r>
      </w:del>
      <w:ins w:id="403" w:author="Microsoft Office User" w:date="2018-04-09T16:43:00Z">
        <w:r w:rsidR="00EF28C4" w:rsidRPr="00EF28C4">
          <w:rPr>
            <w:vertAlign w:val="superscript"/>
            <w:rPrChange w:id="404" w:author="Microsoft Office User" w:date="2018-04-09T16:43:00Z">
              <w:rPr/>
            </w:rPrChange>
          </w:rPr>
          <w:t>(</w:t>
        </w:r>
      </w:ins>
      <w:ins w:id="405" w:author="Microsoft Office User" w:date="2018-03-28T11:59:00Z">
        <w:r w:rsidR="00123BD7">
          <w:rPr>
            <w:vertAlign w:val="superscript"/>
          </w:rPr>
          <w:t>100,101</w:t>
        </w:r>
      </w:ins>
      <w:ins w:id="406" w:author="Microsoft Office User" w:date="2018-04-09T16:43:00Z">
        <w:r w:rsidR="00EF28C4">
          <w:rPr>
            <w:vertAlign w:val="superscript"/>
          </w:rPr>
          <w:t>)</w:t>
        </w:r>
      </w:ins>
      <w:ins w:id="407" w:author="Microsoft Office User" w:date="2018-04-09T16:44:00Z">
        <w:r w:rsidR="00EF28C4">
          <w:t>.</w:t>
        </w:r>
      </w:ins>
      <w:r w:rsidR="00BC268D">
        <w:t xml:space="preserve"> </w:t>
      </w:r>
      <w:r w:rsidR="003A2E6D">
        <w:t xml:space="preserve">In terms of cognitive function there </w:t>
      </w:r>
      <w:r w:rsidR="00BC268D">
        <w:t>may be</w:t>
      </w:r>
      <w:r w:rsidR="003A2E6D">
        <w:t xml:space="preserve"> a role fo</w:t>
      </w:r>
      <w:r w:rsidR="002708EE">
        <w:t>r targeted nutrition</w:t>
      </w:r>
      <w:r w:rsidR="0029262C">
        <w:t>al approaches</w:t>
      </w:r>
      <w:r w:rsidR="002708EE">
        <w:t xml:space="preserve"> including </w:t>
      </w:r>
      <w:r w:rsidR="0029262C">
        <w:t xml:space="preserve">focusing on </w:t>
      </w:r>
      <w:r w:rsidR="002708EE">
        <w:t>omega-</w:t>
      </w:r>
      <w:r w:rsidR="003A2E6D">
        <w:t>3</w:t>
      </w:r>
      <w:r w:rsidR="00A91184">
        <w:t xml:space="preserve"> fatty acids</w:t>
      </w:r>
      <w:r w:rsidR="003A2E6D">
        <w:t>, polyphenols, vitamin D and B vitamins</w:t>
      </w:r>
      <w:del w:id="408" w:author="Microsoft Office User" w:date="2018-04-09T16:44:00Z">
        <w:r w:rsidR="003A2E6D" w:rsidDel="00EF28C4">
          <w:delText>.</w:delText>
        </w:r>
      </w:del>
      <w:ins w:id="409" w:author="Microsoft Office User" w:date="2018-04-09T16:43:00Z">
        <w:r w:rsidR="00EF28C4" w:rsidRPr="00EF28C4">
          <w:rPr>
            <w:vertAlign w:val="superscript"/>
            <w:rPrChange w:id="410" w:author="Microsoft Office User" w:date="2018-04-09T16:43:00Z">
              <w:rPr/>
            </w:rPrChange>
          </w:rPr>
          <w:t>(</w:t>
        </w:r>
      </w:ins>
      <w:ins w:id="411" w:author="Microsoft Office User" w:date="2018-03-28T11:59:00Z">
        <w:r w:rsidR="00123BD7">
          <w:rPr>
            <w:vertAlign w:val="superscript"/>
          </w:rPr>
          <w:t>30</w:t>
        </w:r>
      </w:ins>
      <w:ins w:id="412" w:author="Microsoft Office User" w:date="2018-04-09T16:43:00Z">
        <w:r w:rsidR="00EF28C4">
          <w:rPr>
            <w:vertAlign w:val="superscript"/>
          </w:rPr>
          <w:t>)</w:t>
        </w:r>
      </w:ins>
      <w:ins w:id="413" w:author="Microsoft Office User" w:date="2018-04-09T16:44:00Z">
        <w:r w:rsidR="00EF28C4">
          <w:t>.</w:t>
        </w:r>
      </w:ins>
      <w:r w:rsidR="003A2E6D">
        <w:t xml:space="preserve"> Exercise and remaining active, as well as social interaction</w:t>
      </w:r>
      <w:r w:rsidR="00A91184">
        <w:t>,</w:t>
      </w:r>
      <w:r w:rsidR="003A2E6D">
        <w:t xml:space="preserve"> ha</w:t>
      </w:r>
      <w:r w:rsidR="00A91184">
        <w:t>ve</w:t>
      </w:r>
      <w:r w:rsidR="003A2E6D">
        <w:t xml:space="preserve"> also been shown to link to </w:t>
      </w:r>
      <w:r w:rsidR="00A91184">
        <w:t xml:space="preserve">better </w:t>
      </w:r>
      <w:r w:rsidR="003A2E6D">
        <w:t>cognition</w:t>
      </w:r>
      <w:r w:rsidR="001D3ADC">
        <w:t xml:space="preserve"> and overall mood</w:t>
      </w:r>
      <w:r w:rsidR="003A2E6D">
        <w:t xml:space="preserve"> in older age</w:t>
      </w:r>
      <w:r w:rsidR="00FF4660">
        <w:t xml:space="preserve"> and to cardiorespiratory </w:t>
      </w:r>
      <w:proofErr w:type="gramStart"/>
      <w:r w:rsidR="00FF4660">
        <w:t>fitness</w:t>
      </w:r>
      <w:ins w:id="414" w:author="Microsoft Office User" w:date="2018-04-09T16:44:00Z">
        <w:r w:rsidR="00EF28C4" w:rsidRPr="00EF28C4">
          <w:rPr>
            <w:vertAlign w:val="superscript"/>
            <w:rPrChange w:id="415" w:author="Microsoft Office User" w:date="2018-04-09T16:44:00Z">
              <w:rPr/>
            </w:rPrChange>
          </w:rPr>
          <w:t>(</w:t>
        </w:r>
      </w:ins>
      <w:proofErr w:type="gramEnd"/>
      <w:del w:id="416" w:author="Microsoft Office User" w:date="2018-04-09T16:44:00Z">
        <w:r w:rsidR="003A2E6D" w:rsidDel="00EF28C4">
          <w:delText>.</w:delText>
        </w:r>
      </w:del>
      <w:ins w:id="417" w:author="Microsoft Office User" w:date="2018-03-28T11:59:00Z">
        <w:r w:rsidR="00123BD7">
          <w:rPr>
            <w:vertAlign w:val="superscript"/>
          </w:rPr>
          <w:t>100,101</w:t>
        </w:r>
      </w:ins>
      <w:ins w:id="418" w:author="Microsoft Office User" w:date="2018-04-09T16:44:00Z">
        <w:r w:rsidR="00EF28C4">
          <w:rPr>
            <w:vertAlign w:val="superscript"/>
          </w:rPr>
          <w:t>)</w:t>
        </w:r>
        <w:r w:rsidR="00EF28C4">
          <w:t>.</w:t>
        </w:r>
      </w:ins>
      <w:r w:rsidR="003A2E6D">
        <w:t xml:space="preserve"> B vitamins and folate have been shown to directly impact vascular health, particularly related to </w:t>
      </w:r>
      <w:proofErr w:type="gramStart"/>
      <w:r w:rsidR="0029262C">
        <w:t>stroke</w:t>
      </w:r>
      <w:ins w:id="419" w:author="Microsoft Office User" w:date="2018-04-09T16:44:00Z">
        <w:r w:rsidR="00EF28C4" w:rsidRPr="00EF28C4">
          <w:rPr>
            <w:vertAlign w:val="superscript"/>
            <w:rPrChange w:id="420" w:author="Microsoft Office User" w:date="2018-04-09T16:44:00Z">
              <w:rPr/>
            </w:rPrChange>
          </w:rPr>
          <w:t>(</w:t>
        </w:r>
      </w:ins>
      <w:proofErr w:type="gramEnd"/>
      <w:del w:id="421" w:author="Microsoft Office User" w:date="2018-04-09T16:44:00Z">
        <w:r w:rsidR="003A2E6D" w:rsidDel="00EF28C4">
          <w:delText>.</w:delText>
        </w:r>
      </w:del>
      <w:ins w:id="422" w:author="Microsoft Office User" w:date="2018-03-28T11:59:00Z">
        <w:r w:rsidR="00123BD7">
          <w:rPr>
            <w:vertAlign w:val="superscript"/>
          </w:rPr>
          <w:t>54,55</w:t>
        </w:r>
      </w:ins>
      <w:ins w:id="423" w:author="Microsoft Office User" w:date="2018-04-09T16:45:00Z">
        <w:r w:rsidR="00EF28C4">
          <w:rPr>
            <w:vertAlign w:val="superscript"/>
          </w:rPr>
          <w:t>)</w:t>
        </w:r>
      </w:ins>
      <w:ins w:id="424" w:author="Microsoft Office User" w:date="2018-04-09T16:44:00Z">
        <w:r w:rsidR="00EF28C4">
          <w:t>.</w:t>
        </w:r>
      </w:ins>
    </w:p>
    <w:p w14:paraId="31D7FFD8" w14:textId="3CFD8FF3" w:rsidR="003A2E6D" w:rsidRDefault="003A2E6D" w:rsidP="00DC2D20">
      <w:pPr>
        <w:spacing w:line="480" w:lineRule="auto"/>
      </w:pPr>
      <w:r>
        <w:t xml:space="preserve">Levels of immunity in older age have been shown to be directly influenced by </w:t>
      </w:r>
      <w:r w:rsidR="00FF4660">
        <w:t xml:space="preserve">nutritional status, particularly </w:t>
      </w:r>
      <w:proofErr w:type="gramStart"/>
      <w:r w:rsidR="00FF4660">
        <w:t>micronutrients</w:t>
      </w:r>
      <w:ins w:id="425" w:author="Microsoft Office User" w:date="2018-04-09T16:45:00Z">
        <w:r w:rsidR="00EF28C4" w:rsidRPr="00EF28C4">
          <w:rPr>
            <w:vertAlign w:val="superscript"/>
            <w:rPrChange w:id="426" w:author="Microsoft Office User" w:date="2018-04-09T16:45:00Z">
              <w:rPr/>
            </w:rPrChange>
          </w:rPr>
          <w:t>(</w:t>
        </w:r>
      </w:ins>
      <w:proofErr w:type="gramEnd"/>
      <w:del w:id="427" w:author="Microsoft Office User" w:date="2018-04-09T16:45:00Z">
        <w:r w:rsidR="00FF4660" w:rsidDel="00EF28C4">
          <w:delText>.</w:delText>
        </w:r>
      </w:del>
      <w:ins w:id="428" w:author="Microsoft Office User" w:date="2018-03-28T12:00:00Z">
        <w:r w:rsidR="00123BD7">
          <w:rPr>
            <w:vertAlign w:val="superscript"/>
          </w:rPr>
          <w:t>59,60,61,62</w:t>
        </w:r>
      </w:ins>
      <w:ins w:id="429" w:author="Microsoft Office User" w:date="2018-04-09T16:45:00Z">
        <w:r w:rsidR="00EF28C4">
          <w:rPr>
            <w:vertAlign w:val="superscript"/>
          </w:rPr>
          <w:t>)</w:t>
        </w:r>
        <w:r w:rsidR="00EF28C4">
          <w:t>.</w:t>
        </w:r>
      </w:ins>
      <w:r w:rsidR="00FF4660">
        <w:t xml:space="preserve"> </w:t>
      </w:r>
      <w:r>
        <w:t xml:space="preserve">Links have also been shown between probiotic supplementation and </w:t>
      </w:r>
      <w:r w:rsidR="00A91184">
        <w:t xml:space="preserve">improved immune response to </w:t>
      </w:r>
      <w:r>
        <w:t>vaccination amongst older people.</w:t>
      </w:r>
      <w:r w:rsidR="000D1E11">
        <w:rPr>
          <w:vertAlign w:val="superscript"/>
        </w:rPr>
        <w:t xml:space="preserve"> </w:t>
      </w:r>
      <w:r>
        <w:t xml:space="preserve">Bone loss can be impacted by both calcium and vitamin D as well as changes in the </w:t>
      </w:r>
      <w:r w:rsidR="00A91184">
        <w:t xml:space="preserve">gut </w:t>
      </w:r>
      <w:proofErr w:type="gramStart"/>
      <w:r>
        <w:t>microbiota</w:t>
      </w:r>
      <w:ins w:id="430" w:author="Microsoft Office User" w:date="2018-04-09T16:45:00Z">
        <w:r w:rsidR="00EF28C4" w:rsidRPr="00EF28C4">
          <w:rPr>
            <w:vertAlign w:val="superscript"/>
            <w:rPrChange w:id="431" w:author="Microsoft Office User" w:date="2018-04-09T16:45:00Z">
              <w:rPr/>
            </w:rPrChange>
          </w:rPr>
          <w:t>(</w:t>
        </w:r>
      </w:ins>
      <w:proofErr w:type="gramEnd"/>
      <w:del w:id="432" w:author="Microsoft Office User" w:date="2018-04-09T16:45:00Z">
        <w:r w:rsidDel="00EF28C4">
          <w:delText>.</w:delText>
        </w:r>
      </w:del>
      <w:ins w:id="433" w:author="Microsoft Office User" w:date="2018-03-28T12:00:00Z">
        <w:r w:rsidR="00123BD7">
          <w:rPr>
            <w:vertAlign w:val="superscript"/>
          </w:rPr>
          <w:t>64,65</w:t>
        </w:r>
      </w:ins>
      <w:ins w:id="434" w:author="Microsoft Office User" w:date="2018-04-09T16:45:00Z">
        <w:r w:rsidR="00EF28C4">
          <w:rPr>
            <w:vertAlign w:val="superscript"/>
          </w:rPr>
          <w:t>)</w:t>
        </w:r>
        <w:r w:rsidR="00EF28C4">
          <w:t>.</w:t>
        </w:r>
      </w:ins>
      <w:r w:rsidR="000B1A99">
        <w:t xml:space="preserve"> In addition</w:t>
      </w:r>
      <w:r w:rsidR="0029262C">
        <w:t>,</w:t>
      </w:r>
      <w:r w:rsidR="000B1A99">
        <w:t xml:space="preserve"> physical activity, and </w:t>
      </w:r>
      <w:r w:rsidR="0029262C">
        <w:t>healthy weight, have</w:t>
      </w:r>
      <w:r w:rsidR="000B1A99">
        <w:t xml:space="preserve"> been shown to </w:t>
      </w:r>
      <w:r w:rsidR="00FF4660">
        <w:t xml:space="preserve">have a positive </w:t>
      </w:r>
      <w:r w:rsidR="000B1A99">
        <w:t>impact</w:t>
      </w:r>
      <w:r w:rsidR="00FF4660">
        <w:t xml:space="preserve"> on health</w:t>
      </w:r>
      <w:r w:rsidR="000B1A99">
        <w:t>.</w:t>
      </w:r>
    </w:p>
    <w:p w14:paraId="687D1E04" w14:textId="701B4D75" w:rsidR="003A2E6D" w:rsidRDefault="003A2E6D" w:rsidP="00DC2D20">
      <w:pPr>
        <w:spacing w:line="480" w:lineRule="auto"/>
      </w:pPr>
      <w:r>
        <w:t xml:space="preserve">Healthcare professionals and individuals need to be aware of the broader impact of changes related to ageing which may impact on a person’s ability to </w:t>
      </w:r>
      <w:r w:rsidR="00BC268D">
        <w:t>meet nutritional demands</w:t>
      </w:r>
      <w:r>
        <w:t>. Changes to the GI tract</w:t>
      </w:r>
      <w:r w:rsidR="006039DB">
        <w:t xml:space="preserve"> and its </w:t>
      </w:r>
      <w:r w:rsidR="00FF4660">
        <w:t>microbiota</w:t>
      </w:r>
      <w:r w:rsidR="0029262C">
        <w:t>, appetite and also</w:t>
      </w:r>
      <w:r>
        <w:t xml:space="preserve"> den</w:t>
      </w:r>
      <w:r w:rsidR="00FF4660">
        <w:t>tition can mean that individual</w:t>
      </w:r>
      <w:r>
        <w:t>s</w:t>
      </w:r>
      <w:r w:rsidR="00FF4660">
        <w:t>’</w:t>
      </w:r>
      <w:r>
        <w:t xml:space="preserve"> diets become restricted, </w:t>
      </w:r>
      <w:r w:rsidR="00FD7F76">
        <w:t xml:space="preserve">potentially </w:t>
      </w:r>
      <w:r>
        <w:t xml:space="preserve">opening a role for </w:t>
      </w:r>
      <w:r w:rsidR="0029262C">
        <w:t xml:space="preserve">nutrient </w:t>
      </w:r>
      <w:proofErr w:type="gramStart"/>
      <w:r>
        <w:t>supplementation</w:t>
      </w:r>
      <w:ins w:id="435" w:author="Microsoft Office User" w:date="2018-04-09T16:45:00Z">
        <w:r w:rsidR="00EF28C4" w:rsidRPr="00EF28C4">
          <w:rPr>
            <w:vertAlign w:val="superscript"/>
            <w:rPrChange w:id="436" w:author="Microsoft Office User" w:date="2018-04-09T16:45:00Z">
              <w:rPr/>
            </w:rPrChange>
          </w:rPr>
          <w:t>(</w:t>
        </w:r>
      </w:ins>
      <w:proofErr w:type="gramEnd"/>
      <w:del w:id="437" w:author="Microsoft Office User" w:date="2018-04-09T16:45:00Z">
        <w:r w:rsidDel="00EF28C4">
          <w:delText>.</w:delText>
        </w:r>
      </w:del>
      <w:ins w:id="438" w:author="Microsoft Office User" w:date="2018-03-28T12:01:00Z">
        <w:r w:rsidR="00123BD7">
          <w:rPr>
            <w:vertAlign w:val="superscript"/>
          </w:rPr>
          <w:t>72,73</w:t>
        </w:r>
      </w:ins>
      <w:ins w:id="439" w:author="Microsoft Office User" w:date="2018-04-09T16:46:00Z">
        <w:r w:rsidR="00EF28C4">
          <w:rPr>
            <w:vertAlign w:val="superscript"/>
          </w:rPr>
          <w:t>)</w:t>
        </w:r>
        <w:r w:rsidR="00EF28C4">
          <w:t>.</w:t>
        </w:r>
      </w:ins>
      <w:r w:rsidR="00FD7F76">
        <w:t xml:space="preserve"> </w:t>
      </w:r>
      <w:r>
        <w:t>Whilst this advice may appear potentially simple, there should also be consideration of interactions</w:t>
      </w:r>
      <w:r w:rsidR="00FD7F76">
        <w:t xml:space="preserve"> </w:t>
      </w:r>
      <w:r w:rsidR="0029262C">
        <w:t xml:space="preserve">between nutrients and </w:t>
      </w:r>
      <w:r w:rsidR="00FD7F76">
        <w:t xml:space="preserve">with other factors such as medication and evaluation of potential </w:t>
      </w:r>
      <w:proofErr w:type="gramStart"/>
      <w:r w:rsidR="00FD7F76">
        <w:t>risks</w:t>
      </w:r>
      <w:ins w:id="440" w:author="Microsoft Office User" w:date="2018-04-09T16:46:00Z">
        <w:r w:rsidR="00EF28C4" w:rsidRPr="00EF28C4">
          <w:rPr>
            <w:vertAlign w:val="superscript"/>
            <w:rPrChange w:id="441" w:author="Microsoft Office User" w:date="2018-04-09T16:46:00Z">
              <w:rPr/>
            </w:rPrChange>
          </w:rPr>
          <w:t>(</w:t>
        </w:r>
      </w:ins>
      <w:proofErr w:type="gramEnd"/>
      <w:del w:id="442" w:author="Microsoft Office User" w:date="2018-04-09T16:46:00Z">
        <w:r w:rsidDel="00EF28C4">
          <w:delText>.</w:delText>
        </w:r>
      </w:del>
      <w:ins w:id="443" w:author="Microsoft Office User" w:date="2018-03-28T12:01:00Z">
        <w:r w:rsidR="00123BD7">
          <w:rPr>
            <w:vertAlign w:val="superscript"/>
          </w:rPr>
          <w:t>82</w:t>
        </w:r>
      </w:ins>
      <w:ins w:id="444" w:author="Microsoft Office User" w:date="2018-04-09T16:46:00Z">
        <w:r w:rsidR="00EF28C4">
          <w:rPr>
            <w:vertAlign w:val="superscript"/>
          </w:rPr>
          <w:t>)</w:t>
        </w:r>
        <w:r w:rsidR="00EF28C4">
          <w:t>.</w:t>
        </w:r>
      </w:ins>
      <w:r>
        <w:t xml:space="preserve"> Further research is needed to monito</w:t>
      </w:r>
      <w:r w:rsidR="0029262C">
        <w:t>r the impact of changes and to develop a better</w:t>
      </w:r>
      <w:r>
        <w:t xml:space="preserve"> understanding of the optimum life stage at which to take steps to promote healthy ageing.</w:t>
      </w:r>
    </w:p>
    <w:p w14:paraId="7559FCEB" w14:textId="77777777" w:rsidR="00AB799A" w:rsidRPr="00AB799A" w:rsidRDefault="00AB799A" w:rsidP="00AB799A">
      <w:pPr>
        <w:spacing w:line="480" w:lineRule="auto"/>
        <w:rPr>
          <w:b/>
        </w:rPr>
      </w:pPr>
      <w:r w:rsidRPr="00AB799A">
        <w:rPr>
          <w:b/>
        </w:rPr>
        <w:lastRenderedPageBreak/>
        <w:t>Transparency declaration</w:t>
      </w:r>
    </w:p>
    <w:p w14:paraId="21DCF528" w14:textId="1848B231" w:rsidR="00AB799A" w:rsidRDefault="00AB799A" w:rsidP="00AB799A">
      <w:pPr>
        <w:spacing w:line="480" w:lineRule="auto"/>
      </w:pPr>
      <w:r>
        <w:t>The lead author affirms that this manuscript is an honest, accurate, and transparent account of the consensus discussion being reported. The lead author affirms that no important aspects of the work have been omitted.</w:t>
      </w:r>
    </w:p>
    <w:p w14:paraId="274AEFD7" w14:textId="77777777" w:rsidR="00AB799A" w:rsidRDefault="00AB799A" w:rsidP="00AB799A">
      <w:pPr>
        <w:spacing w:line="480" w:lineRule="auto"/>
      </w:pPr>
      <w:r>
        <w:rPr>
          <w:b/>
        </w:rPr>
        <w:t>Acknowledgements</w:t>
      </w:r>
    </w:p>
    <w:p w14:paraId="00DFD7B0" w14:textId="77777777" w:rsidR="00AB799A" w:rsidRDefault="00AB799A" w:rsidP="00AB799A">
      <w:pPr>
        <w:spacing w:line="480" w:lineRule="auto"/>
      </w:pPr>
      <w:r>
        <w:t xml:space="preserve">The authors acknowledge the contributions of Hanson </w:t>
      </w:r>
      <w:proofErr w:type="spellStart"/>
      <w:r>
        <w:t>Geervarghese</w:t>
      </w:r>
      <w:proofErr w:type="spellEnd"/>
      <w:r>
        <w:t xml:space="preserve"> for his work conceptualising and supporting the meeting and Tracy Stockdale who compiled the initial version of this review from the notes made at the roundtable discussion. </w:t>
      </w:r>
      <w:proofErr w:type="spellStart"/>
      <w:r>
        <w:t>Azmina</w:t>
      </w:r>
      <w:proofErr w:type="spellEnd"/>
      <w:r>
        <w:t xml:space="preserve"> </w:t>
      </w:r>
      <w:proofErr w:type="spellStart"/>
      <w:r>
        <w:t>Govindji</w:t>
      </w:r>
      <w:proofErr w:type="spellEnd"/>
      <w:r>
        <w:t xml:space="preserve">, Registered Dietitian, chaired the roundtable meeting. </w:t>
      </w:r>
    </w:p>
    <w:p w14:paraId="2662207A" w14:textId="77777777" w:rsidR="00AB799A" w:rsidRDefault="00AB799A" w:rsidP="00AB799A">
      <w:pPr>
        <w:spacing w:line="480" w:lineRule="auto"/>
      </w:pPr>
    </w:p>
    <w:p w14:paraId="1D84C23D" w14:textId="77777777" w:rsidR="00AB799A" w:rsidRDefault="00AB799A" w:rsidP="00AB799A">
      <w:pPr>
        <w:spacing w:line="480" w:lineRule="auto"/>
      </w:pPr>
      <w:r>
        <w:rPr>
          <w:b/>
        </w:rPr>
        <w:t>Conflicts of Interest</w:t>
      </w:r>
    </w:p>
    <w:p w14:paraId="091C5BF1" w14:textId="77777777" w:rsidR="00AB799A" w:rsidRPr="00591960" w:rsidRDefault="00AB799A" w:rsidP="00AB799A">
      <w:pPr>
        <w:spacing w:line="480" w:lineRule="auto"/>
      </w:pPr>
      <w:r>
        <w:t xml:space="preserve">All authors declare that they received an honorarium payment for their attendance at the roundtable meeting with Merck Consumer Healthcare UK but not for writing this article. The views expressed in this review article reflect the scientific discussion at that meeting and were not commissioned by or directed by Merck Consumer Healthcare UK or any other entity. </w:t>
      </w:r>
    </w:p>
    <w:p w14:paraId="7829D138" w14:textId="77777777" w:rsidR="00591960" w:rsidRDefault="00591960" w:rsidP="00DC2D20">
      <w:pPr>
        <w:spacing w:line="480" w:lineRule="auto"/>
      </w:pPr>
    </w:p>
    <w:p w14:paraId="5A60C771" w14:textId="53CCB8FD" w:rsidR="00591960" w:rsidRDefault="00591960" w:rsidP="00DC2D20">
      <w:pPr>
        <w:spacing w:line="480" w:lineRule="auto"/>
      </w:pPr>
      <w:r>
        <w:rPr>
          <w:b/>
        </w:rPr>
        <w:t>Figure Legends</w:t>
      </w:r>
    </w:p>
    <w:p w14:paraId="7F825EB2" w14:textId="77777777" w:rsidR="00591960" w:rsidRPr="005876CB" w:rsidRDefault="00591960" w:rsidP="00591960">
      <w:pPr>
        <w:spacing w:line="480" w:lineRule="auto"/>
        <w:rPr>
          <w:sz w:val="20"/>
          <w:szCs w:val="20"/>
        </w:rPr>
      </w:pPr>
      <w:r w:rsidRPr="005876CB">
        <w:rPr>
          <w:b/>
          <w:sz w:val="20"/>
          <w:szCs w:val="20"/>
        </w:rPr>
        <w:t>Figure 1.</w:t>
      </w:r>
      <w:r w:rsidRPr="005876CB">
        <w:rPr>
          <w:sz w:val="20"/>
          <w:szCs w:val="20"/>
        </w:rPr>
        <w:t xml:space="preserve"> The functional capacity of an organ or system can be described as it</w:t>
      </w:r>
      <w:r>
        <w:rPr>
          <w:sz w:val="20"/>
          <w:szCs w:val="20"/>
        </w:rPr>
        <w:t>s</w:t>
      </w:r>
      <w:r w:rsidRPr="005876CB">
        <w:rPr>
          <w:sz w:val="20"/>
          <w:szCs w:val="20"/>
        </w:rPr>
        <w:t xml:space="preserve"> ability to deliver basic requirements. It will vary across the lifespan and decline with age. Factors operating in earlier life</w:t>
      </w:r>
      <w:r>
        <w:rPr>
          <w:sz w:val="20"/>
          <w:szCs w:val="20"/>
        </w:rPr>
        <w:t>-stages may</w:t>
      </w:r>
      <w:r w:rsidRPr="005876CB">
        <w:rPr>
          <w:sz w:val="20"/>
          <w:szCs w:val="20"/>
        </w:rPr>
        <w:t xml:space="preserve"> determine whether functional capacity remains adequate in older people. Achieving a higher peak functional capacity</w:t>
      </w:r>
      <w:r>
        <w:rPr>
          <w:sz w:val="20"/>
          <w:szCs w:val="20"/>
        </w:rPr>
        <w:t xml:space="preserve"> </w:t>
      </w:r>
      <w:r w:rsidRPr="005876CB">
        <w:rPr>
          <w:sz w:val="20"/>
          <w:szCs w:val="20"/>
        </w:rPr>
        <w:t xml:space="preserve">or </w:t>
      </w:r>
      <w:r>
        <w:rPr>
          <w:sz w:val="20"/>
          <w:szCs w:val="20"/>
        </w:rPr>
        <w:t xml:space="preserve">having </w:t>
      </w:r>
      <w:r w:rsidRPr="005876CB">
        <w:rPr>
          <w:sz w:val="20"/>
          <w:szCs w:val="20"/>
        </w:rPr>
        <w:t>slower rate of decline</w:t>
      </w:r>
      <w:r>
        <w:rPr>
          <w:sz w:val="20"/>
          <w:szCs w:val="20"/>
        </w:rPr>
        <w:t xml:space="preserve"> (A)</w:t>
      </w:r>
      <w:r w:rsidRPr="005876CB">
        <w:rPr>
          <w:sz w:val="20"/>
          <w:szCs w:val="20"/>
        </w:rPr>
        <w:t xml:space="preserve">, will preserve health for longer than for a lower peak functional capacity </w:t>
      </w:r>
      <w:r>
        <w:rPr>
          <w:sz w:val="20"/>
          <w:szCs w:val="20"/>
        </w:rPr>
        <w:t xml:space="preserve">or having a faster rate of decline </w:t>
      </w:r>
      <w:r w:rsidRPr="005876CB">
        <w:rPr>
          <w:sz w:val="20"/>
          <w:szCs w:val="20"/>
        </w:rPr>
        <w:t>(B).</w:t>
      </w:r>
    </w:p>
    <w:p w14:paraId="7BF9E132" w14:textId="343D8A2C" w:rsidR="00591960" w:rsidRDefault="00591960" w:rsidP="000D1E11">
      <w:pPr>
        <w:spacing w:line="480" w:lineRule="auto"/>
      </w:pPr>
    </w:p>
    <w:p w14:paraId="1C8FAD4A" w14:textId="030EEF91" w:rsidR="00591960" w:rsidRPr="005876CB" w:rsidRDefault="00591960" w:rsidP="00591960">
      <w:pPr>
        <w:spacing w:line="480" w:lineRule="auto"/>
        <w:rPr>
          <w:sz w:val="20"/>
          <w:szCs w:val="20"/>
        </w:rPr>
      </w:pPr>
      <w:r w:rsidRPr="005876CB">
        <w:rPr>
          <w:b/>
          <w:sz w:val="20"/>
          <w:szCs w:val="20"/>
        </w:rPr>
        <w:lastRenderedPageBreak/>
        <w:t xml:space="preserve">Figure </w:t>
      </w:r>
      <w:r w:rsidR="008F1A13">
        <w:rPr>
          <w:b/>
          <w:sz w:val="20"/>
          <w:szCs w:val="20"/>
        </w:rPr>
        <w:t>2</w:t>
      </w:r>
      <w:r w:rsidRPr="005876CB">
        <w:rPr>
          <w:sz w:val="20"/>
          <w:szCs w:val="20"/>
        </w:rPr>
        <w:t>. In elderly people, declining function in some physiological systems which impact on food choice and intake can establish a vicious cycle promoting more rapid decline.</w:t>
      </w:r>
    </w:p>
    <w:p w14:paraId="08B0FE1F" w14:textId="77777777" w:rsidR="00591960" w:rsidRDefault="00591960" w:rsidP="000D1E11">
      <w:pPr>
        <w:spacing w:line="480" w:lineRule="auto"/>
      </w:pPr>
    </w:p>
    <w:p w14:paraId="53907BE6" w14:textId="121ED005" w:rsidR="00591960" w:rsidRPr="005876CB" w:rsidRDefault="008F1A13" w:rsidP="00591960">
      <w:pPr>
        <w:spacing w:line="480" w:lineRule="auto"/>
        <w:rPr>
          <w:sz w:val="20"/>
          <w:szCs w:val="20"/>
        </w:rPr>
      </w:pPr>
      <w:r>
        <w:rPr>
          <w:b/>
          <w:bCs/>
          <w:sz w:val="20"/>
          <w:szCs w:val="20"/>
          <w:lang w:val="en-US"/>
        </w:rPr>
        <w:t>Figure 3</w:t>
      </w:r>
      <w:r w:rsidR="00591960" w:rsidRPr="005876CB">
        <w:rPr>
          <w:b/>
          <w:sz w:val="20"/>
          <w:szCs w:val="20"/>
          <w:lang w:val="en-US"/>
        </w:rPr>
        <w:t xml:space="preserve">. </w:t>
      </w:r>
      <w:r w:rsidR="00591960" w:rsidRPr="005876CB">
        <w:rPr>
          <w:sz w:val="20"/>
          <w:szCs w:val="20"/>
          <w:lang w:val="en-US"/>
        </w:rPr>
        <w:t>The state of health at any stage of life is a product of the cumulative factors experienced across the lifespan. Complex interactions of lifestyle and current environment with genetic and epigenetic factors determine physiological and metabolic functions.</w:t>
      </w:r>
    </w:p>
    <w:p w14:paraId="2AA17967" w14:textId="13328D5C" w:rsidR="0029262C" w:rsidRDefault="0029262C">
      <w:pPr>
        <w:rPr>
          <w:b/>
        </w:rPr>
      </w:pPr>
      <w:r>
        <w:rPr>
          <w:b/>
        </w:rPr>
        <w:br w:type="page"/>
      </w:r>
    </w:p>
    <w:p w14:paraId="06452BF7" w14:textId="3C01C2F8" w:rsidR="00000D60" w:rsidRPr="000D1E11" w:rsidRDefault="00000D60" w:rsidP="00481E33">
      <w:pPr>
        <w:outlineLvl w:val="0"/>
        <w:rPr>
          <w:b/>
        </w:rPr>
      </w:pPr>
      <w:r w:rsidRPr="000D1E11">
        <w:rPr>
          <w:b/>
        </w:rPr>
        <w:lastRenderedPageBreak/>
        <w:t>References</w:t>
      </w:r>
    </w:p>
    <w:p w14:paraId="276B8829" w14:textId="66CE676A" w:rsidR="001D3273" w:rsidDel="009A615F" w:rsidRDefault="001D3273" w:rsidP="001D3273">
      <w:pPr>
        <w:rPr>
          <w:del w:id="445" w:author="Microsoft Office User" w:date="2018-03-28T12:06:00Z"/>
        </w:rPr>
      </w:pPr>
      <w:r>
        <w:t>1.</w:t>
      </w:r>
      <w:r>
        <w:tab/>
        <w:t xml:space="preserve">WHO Fact sheet 404. </w:t>
      </w:r>
      <w:hyperlink r:id="rId8" w:history="1">
        <w:r w:rsidR="00090DFD" w:rsidRPr="00FC1123">
          <w:rPr>
            <w:rStyle w:val="Hyperlink"/>
          </w:rPr>
          <w:t>http://www.who.int/mediacentre/factsheets/fs404/en/</w:t>
        </w:r>
      </w:hyperlink>
      <w:r w:rsidR="00090DFD">
        <w:t xml:space="preserve"> </w:t>
      </w:r>
      <w:r>
        <w:t xml:space="preserve"> </w:t>
      </w:r>
    </w:p>
    <w:p w14:paraId="63535E7D" w14:textId="12B8FFB7" w:rsidR="001D3273" w:rsidDel="009A615F" w:rsidRDefault="001D3273">
      <w:pPr>
        <w:rPr>
          <w:moveFrom w:id="446" w:author="Microsoft Office User" w:date="2018-03-28T12:05:00Z"/>
        </w:rPr>
      </w:pPr>
      <w:del w:id="447" w:author="Microsoft Office User" w:date="2018-03-28T12:06:00Z">
        <w:r w:rsidDel="009A615F">
          <w:delText>2.</w:delText>
        </w:r>
        <w:r w:rsidDel="009A615F">
          <w:tab/>
        </w:r>
      </w:del>
      <w:moveFromRangeStart w:id="448" w:author="Microsoft Office User" w:date="2018-03-28T12:05:00Z" w:name="move510002073"/>
      <w:moveFrom w:id="449" w:author="Microsoft Office User" w:date="2018-03-28T12:05:00Z">
        <w:r w:rsidDel="009A615F">
          <w:t xml:space="preserve">World Health Organisation. (2016) Mental health and older adults. Updated December 2017 WHO; available at: http://www.who.int/mediacentre/factsheets/fs381/en/ (accessed 09/12/2017) </w:t>
        </w:r>
      </w:moveFrom>
    </w:p>
    <w:p w14:paraId="31DA7937" w14:textId="76DC176C" w:rsidR="00090DFD" w:rsidRDefault="001D3273" w:rsidP="009A615F">
      <w:moveFrom w:id="450" w:author="Microsoft Office User" w:date="2018-03-28T12:05:00Z">
        <w:r w:rsidDel="009A615F">
          <w:t>3.</w:t>
        </w:r>
        <w:r w:rsidDel="009A615F">
          <w:tab/>
          <w:t>Prince M, Comas-Herrera A, Knapp M et al. (2016) World Alzheimer Report 2016 Improving healthcare for people living with dementia coverage, Quality and costs now and in the future . London: Alzheimer’s Disease International (ADI), London</w:t>
        </w:r>
      </w:moveFrom>
      <w:moveFromRangeEnd w:id="448"/>
    </w:p>
    <w:p w14:paraId="3A80CC01" w14:textId="5CB792C8" w:rsidR="00090DFD" w:rsidRDefault="009A615F" w:rsidP="00090DFD">
      <w:ins w:id="451" w:author="Microsoft Office User" w:date="2018-03-28T12:07:00Z">
        <w:r>
          <w:t>2</w:t>
        </w:r>
      </w:ins>
      <w:del w:id="452" w:author="Microsoft Office User" w:date="2018-03-28T12:07:00Z">
        <w:r w:rsidR="00090DFD" w:rsidDel="009A615F">
          <w:delText>4</w:delText>
        </w:r>
      </w:del>
      <w:r w:rsidR="00090DFD">
        <w:t>.</w:t>
      </w:r>
      <w:r w:rsidR="00090DFD">
        <w:tab/>
      </w:r>
      <w:proofErr w:type="spellStart"/>
      <w:r w:rsidR="00090DFD">
        <w:t>Lafortune</w:t>
      </w:r>
      <w:proofErr w:type="spellEnd"/>
      <w:r w:rsidR="00090DFD">
        <w:t xml:space="preserve"> G et al. Trends in severe disability among elderly people: assessing the evidence in 12 OECD countries and the future implications. OECD Health Working Papers 26 ed. </w:t>
      </w:r>
      <w:ins w:id="453" w:author="Microsoft Office User" w:date="2018-03-28T12:07:00Z">
        <w:r>
          <w:t>(</w:t>
        </w:r>
      </w:ins>
      <w:r w:rsidR="00090DFD">
        <w:t>2007</w:t>
      </w:r>
      <w:ins w:id="454" w:author="Microsoft Office User" w:date="2018-03-28T12:07:00Z">
        <w:r>
          <w:t>)</w:t>
        </w:r>
      </w:ins>
    </w:p>
    <w:p w14:paraId="49BADA9D" w14:textId="55153F37" w:rsidR="00090DFD" w:rsidRDefault="009A615F" w:rsidP="00090DFD">
      <w:ins w:id="455" w:author="Microsoft Office User" w:date="2018-03-28T12:07:00Z">
        <w:r>
          <w:t>3</w:t>
        </w:r>
      </w:ins>
      <w:del w:id="456" w:author="Microsoft Office User" w:date="2018-03-28T12:07:00Z">
        <w:r w:rsidR="00090DFD" w:rsidDel="009A615F">
          <w:delText>5</w:delText>
        </w:r>
      </w:del>
      <w:r w:rsidR="00090DFD">
        <w:t xml:space="preserve">. </w:t>
      </w:r>
      <w:r w:rsidR="00090DFD">
        <w:tab/>
      </w:r>
      <w:proofErr w:type="spellStart"/>
      <w:r w:rsidR="00090DFD">
        <w:t>Robine</w:t>
      </w:r>
      <w:proofErr w:type="spellEnd"/>
      <w:r w:rsidR="00090DFD">
        <w:t xml:space="preserve"> J et al. The relationship between longevity and healthy life expectancy. Qual Ageing </w:t>
      </w:r>
      <w:ins w:id="457" w:author="Microsoft Office User" w:date="2018-03-28T12:07:00Z">
        <w:r>
          <w:t>(</w:t>
        </w:r>
      </w:ins>
      <w:r w:rsidR="00090DFD">
        <w:t>2012</w:t>
      </w:r>
      <w:ins w:id="458" w:author="Microsoft Office User" w:date="2018-03-28T12:07:00Z">
        <w:r>
          <w:t>)</w:t>
        </w:r>
      </w:ins>
      <w:r w:rsidR="00090DFD">
        <w:t>; 10: 5-14</w:t>
      </w:r>
    </w:p>
    <w:p w14:paraId="055FA7A7" w14:textId="6B7297C8" w:rsidR="00090DFD" w:rsidRDefault="009A615F" w:rsidP="001D3273">
      <w:ins w:id="459" w:author="Microsoft Office User" w:date="2018-03-28T12:07:00Z">
        <w:r>
          <w:t>4</w:t>
        </w:r>
      </w:ins>
      <w:del w:id="460" w:author="Microsoft Office User" w:date="2018-03-28T12:07:00Z">
        <w:r w:rsidR="00090DFD" w:rsidDel="009A615F">
          <w:delText>6</w:delText>
        </w:r>
      </w:del>
      <w:r w:rsidR="00090DFD">
        <w:t>.</w:t>
      </w:r>
      <w:r w:rsidR="00090DFD">
        <w:tab/>
      </w:r>
      <w:r w:rsidR="001D3273">
        <w:t xml:space="preserve">Cooper C, Cole ZA, Holroyd CR, Earl SC, Harvey NC, Dennison EM, Melton LJ, Cummings SR, </w:t>
      </w:r>
      <w:proofErr w:type="spellStart"/>
      <w:r w:rsidR="001D3273">
        <w:t>Kanis</w:t>
      </w:r>
      <w:proofErr w:type="spellEnd"/>
      <w:r w:rsidR="001D3273">
        <w:t xml:space="preserve"> JA; IOF CSA Working Group on Fracture Epidemiology. </w:t>
      </w:r>
      <w:proofErr w:type="spellStart"/>
      <w:r w:rsidR="001D3273">
        <w:t>Osteoporos</w:t>
      </w:r>
      <w:proofErr w:type="spellEnd"/>
      <w:r w:rsidR="001D3273">
        <w:t xml:space="preserve"> Int. </w:t>
      </w:r>
      <w:ins w:id="461" w:author="Microsoft Office User" w:date="2018-03-28T12:08:00Z">
        <w:r>
          <w:t>(</w:t>
        </w:r>
      </w:ins>
      <w:r w:rsidR="001D3273">
        <w:t>2011 May</w:t>
      </w:r>
      <w:ins w:id="462" w:author="Microsoft Office User" w:date="2018-03-28T12:08:00Z">
        <w:r>
          <w:t>)</w:t>
        </w:r>
      </w:ins>
      <w:r w:rsidR="001D3273">
        <w:t>; 22(5): 1277-88</w:t>
      </w:r>
    </w:p>
    <w:p w14:paraId="013AA6F9" w14:textId="0589C363" w:rsidR="001D3273" w:rsidRDefault="009A615F" w:rsidP="001D3273">
      <w:ins w:id="463" w:author="Microsoft Office User" w:date="2018-03-28T12:08:00Z">
        <w:r>
          <w:t>5</w:t>
        </w:r>
      </w:ins>
      <w:del w:id="464" w:author="Microsoft Office User" w:date="2018-03-28T12:08:00Z">
        <w:r w:rsidR="00090DFD" w:rsidDel="009A615F">
          <w:delText>7</w:delText>
        </w:r>
      </w:del>
      <w:r w:rsidR="001D3273">
        <w:t>.</w:t>
      </w:r>
      <w:r w:rsidR="001D3273">
        <w:tab/>
        <w:t xml:space="preserve">Caspersen CJ, Thomas GD, Boseman LA, Beckles GL, Albright AL. Am J Public Health. </w:t>
      </w:r>
      <w:ins w:id="465" w:author="Microsoft Office User" w:date="2018-03-28T12:08:00Z">
        <w:r>
          <w:t>(</w:t>
        </w:r>
      </w:ins>
      <w:r w:rsidR="001D3273">
        <w:t>2012 Aug</w:t>
      </w:r>
      <w:ins w:id="466" w:author="Microsoft Office User" w:date="2018-03-28T12:08:00Z">
        <w:r>
          <w:t>)</w:t>
        </w:r>
      </w:ins>
      <w:r w:rsidR="001D3273">
        <w:t>; 102(8): 1482-97</w:t>
      </w:r>
    </w:p>
    <w:p w14:paraId="2C2FF105" w14:textId="30BDAF3F" w:rsidR="00302D28" w:rsidRDefault="009A615F" w:rsidP="001D3273">
      <w:ins w:id="467" w:author="Microsoft Office User" w:date="2018-03-28T12:08:00Z">
        <w:r>
          <w:t>6</w:t>
        </w:r>
      </w:ins>
      <w:del w:id="468" w:author="Microsoft Office User" w:date="2018-03-28T12:08:00Z">
        <w:r w:rsidR="00302D28" w:rsidDel="009A615F">
          <w:delText>8</w:delText>
        </w:r>
      </w:del>
      <w:r w:rsidR="00302D28">
        <w:t>.</w:t>
      </w:r>
      <w:r w:rsidR="00302D28">
        <w:tab/>
        <w:t xml:space="preserve">World Health Organization. World Report on Ageing and Health. Geneva: World Health Organization; </w:t>
      </w:r>
      <w:ins w:id="469" w:author="Microsoft Office User" w:date="2018-03-28T12:08:00Z">
        <w:r>
          <w:t>(</w:t>
        </w:r>
      </w:ins>
      <w:r w:rsidR="00302D28">
        <w:t>2015</w:t>
      </w:r>
      <w:ins w:id="470" w:author="Microsoft Office User" w:date="2018-03-28T12:08:00Z">
        <w:r>
          <w:t>)</w:t>
        </w:r>
      </w:ins>
      <w:r w:rsidR="00302D28">
        <w:t xml:space="preserve">. Webcitehttp://apps.who.int/iris/bitstream/10665/186463/1/9789240694811_eng.pdf?ua=1 </w:t>
      </w:r>
    </w:p>
    <w:p w14:paraId="42244798" w14:textId="00960938" w:rsidR="001D3273" w:rsidRDefault="009A615F" w:rsidP="001D3273">
      <w:ins w:id="471" w:author="Microsoft Office User" w:date="2018-03-28T12:08:00Z">
        <w:r>
          <w:t>7</w:t>
        </w:r>
      </w:ins>
      <w:del w:id="472" w:author="Microsoft Office User" w:date="2018-03-28T12:08:00Z">
        <w:r w:rsidR="0055160A" w:rsidDel="009A615F">
          <w:delText>9</w:delText>
        </w:r>
      </w:del>
      <w:r w:rsidR="001D3273">
        <w:t>.</w:t>
      </w:r>
      <w:r w:rsidR="001D3273">
        <w:tab/>
        <w:t xml:space="preserve">Beard J et al. The World report on ageing and health: a policy framework for healthy ageing. Lancet </w:t>
      </w:r>
      <w:ins w:id="473" w:author="Microsoft Office User" w:date="2018-03-28T12:08:00Z">
        <w:r>
          <w:t>(</w:t>
        </w:r>
      </w:ins>
      <w:r w:rsidR="001D3273">
        <w:t>2016 May</w:t>
      </w:r>
      <w:ins w:id="474" w:author="Microsoft Office User" w:date="2018-03-28T12:08:00Z">
        <w:r>
          <w:t>)</w:t>
        </w:r>
      </w:ins>
      <w:r w:rsidR="001D3273">
        <w:t xml:space="preserve"> 21; 387(10033): 2145-2154</w:t>
      </w:r>
    </w:p>
    <w:p w14:paraId="50A457F1" w14:textId="7779C283" w:rsidR="00447F0E" w:rsidRDefault="009A615F" w:rsidP="001D3273">
      <w:ins w:id="475" w:author="Microsoft Office User" w:date="2018-03-28T12:09:00Z">
        <w:r>
          <w:t>8</w:t>
        </w:r>
      </w:ins>
      <w:del w:id="476" w:author="Microsoft Office User" w:date="2018-03-28T12:09:00Z">
        <w:r w:rsidR="0055160A" w:rsidDel="009A615F">
          <w:delText>10</w:delText>
        </w:r>
      </w:del>
      <w:r w:rsidR="00447F0E">
        <w:t>.</w:t>
      </w:r>
      <w:r w:rsidR="00447F0E">
        <w:tab/>
        <w:t>Ben-</w:t>
      </w:r>
      <w:proofErr w:type="spellStart"/>
      <w:r w:rsidR="00447F0E">
        <w:t>Shlomo</w:t>
      </w:r>
      <w:proofErr w:type="spellEnd"/>
      <w:r w:rsidR="00447F0E">
        <w:t xml:space="preserve"> Y, Cooper R, </w:t>
      </w:r>
      <w:proofErr w:type="spellStart"/>
      <w:r w:rsidR="00447F0E">
        <w:t>Kuh</w:t>
      </w:r>
      <w:proofErr w:type="spellEnd"/>
      <w:r w:rsidR="00447F0E">
        <w:t xml:space="preserve"> D. The last two decades of life course epidemiology, and its relevance for research on ageing. Int J </w:t>
      </w:r>
      <w:proofErr w:type="spellStart"/>
      <w:r w:rsidR="00447F0E">
        <w:t>Epidemiol</w:t>
      </w:r>
      <w:proofErr w:type="spellEnd"/>
      <w:r w:rsidR="00447F0E">
        <w:t xml:space="preserve"> </w:t>
      </w:r>
      <w:ins w:id="477" w:author="Microsoft Office User" w:date="2018-03-28T12:09:00Z">
        <w:r>
          <w:t>(</w:t>
        </w:r>
      </w:ins>
      <w:r w:rsidR="00447F0E">
        <w:t>2016 Aug</w:t>
      </w:r>
      <w:ins w:id="478" w:author="Microsoft Office User" w:date="2018-03-28T12:09:00Z">
        <w:r>
          <w:t>)</w:t>
        </w:r>
      </w:ins>
      <w:r w:rsidR="00447F0E">
        <w:t xml:space="preserve"> 1; 45(4): 973-88</w:t>
      </w:r>
    </w:p>
    <w:p w14:paraId="08ABC880" w14:textId="3C481CE9" w:rsidR="00447F0E" w:rsidRDefault="009A615F" w:rsidP="001D3273">
      <w:ins w:id="479" w:author="Microsoft Office User" w:date="2018-03-28T12:09:00Z">
        <w:r>
          <w:t>9</w:t>
        </w:r>
      </w:ins>
      <w:del w:id="480" w:author="Microsoft Office User" w:date="2018-03-28T12:09:00Z">
        <w:r w:rsidR="0055160A" w:rsidDel="009A615F">
          <w:delText>11</w:delText>
        </w:r>
      </w:del>
      <w:r w:rsidR="00447F0E">
        <w:t>.</w:t>
      </w:r>
      <w:r w:rsidR="00447F0E">
        <w:tab/>
        <w:t xml:space="preserve">Wills AK, Lawlor DA, Matthews FE et al. Life course trajectories of systolic blood pressure using longitudinal data from eight UK cohorts. </w:t>
      </w:r>
      <w:proofErr w:type="spellStart"/>
      <w:r w:rsidR="00447F0E">
        <w:t>PLoS</w:t>
      </w:r>
      <w:proofErr w:type="spellEnd"/>
      <w:r w:rsidR="00447F0E">
        <w:t xml:space="preserve"> Medicine </w:t>
      </w:r>
      <w:ins w:id="481" w:author="Microsoft Office User" w:date="2018-03-28T12:09:00Z">
        <w:r>
          <w:t>(</w:t>
        </w:r>
      </w:ins>
      <w:r w:rsidR="00447F0E">
        <w:t>2011 Jun</w:t>
      </w:r>
      <w:ins w:id="482" w:author="Microsoft Office User" w:date="2018-03-28T12:09:00Z">
        <w:r>
          <w:t>)</w:t>
        </w:r>
      </w:ins>
      <w:r w:rsidR="00447F0E">
        <w:t>; 8(6): e1000440</w:t>
      </w:r>
    </w:p>
    <w:p w14:paraId="04DB6159" w14:textId="36D0FAE0" w:rsidR="001D3273" w:rsidRDefault="0055160A" w:rsidP="001D3273">
      <w:r>
        <w:t>1</w:t>
      </w:r>
      <w:ins w:id="483" w:author="Microsoft Office User" w:date="2018-03-28T12:09:00Z">
        <w:r w:rsidR="009A615F">
          <w:t>0</w:t>
        </w:r>
      </w:ins>
      <w:del w:id="484" w:author="Microsoft Office User" w:date="2018-03-28T12:09:00Z">
        <w:r w:rsidDel="009A615F">
          <w:delText>2</w:delText>
        </w:r>
      </w:del>
      <w:r w:rsidR="001D3273">
        <w:t>.</w:t>
      </w:r>
      <w:r w:rsidR="001D3273">
        <w:tab/>
      </w:r>
      <w:proofErr w:type="spellStart"/>
      <w:r w:rsidR="001D3273">
        <w:t>Braveman</w:t>
      </w:r>
      <w:proofErr w:type="spellEnd"/>
      <w:r w:rsidR="001D3273">
        <w:t xml:space="preserve"> PA, </w:t>
      </w:r>
      <w:proofErr w:type="spellStart"/>
      <w:r w:rsidR="001D3273">
        <w:t>Cubbin</w:t>
      </w:r>
      <w:proofErr w:type="spellEnd"/>
      <w:r w:rsidR="001D3273">
        <w:t xml:space="preserve"> C, </w:t>
      </w:r>
      <w:proofErr w:type="spellStart"/>
      <w:r w:rsidR="001D3273">
        <w:t>Egerter</w:t>
      </w:r>
      <w:proofErr w:type="spellEnd"/>
      <w:r w:rsidR="001D3273">
        <w:t xml:space="preserve"> S, Williams DR, Pamuk E. </w:t>
      </w:r>
      <w:del w:id="485" w:author="Microsoft Office User" w:date="2018-03-28T12:09:00Z">
        <w:r w:rsidR="001D3273" w:rsidDel="009A615F">
          <w:delText xml:space="preserve">(2010) </w:delText>
        </w:r>
      </w:del>
      <w:r w:rsidR="001D3273">
        <w:t xml:space="preserve">Socioeconomic disparities in health in the United States: what the patterns tell us. Am J Public Health. </w:t>
      </w:r>
      <w:ins w:id="486" w:author="Microsoft Office User" w:date="2018-03-28T12:09:00Z">
        <w:r w:rsidR="009A615F">
          <w:t xml:space="preserve">(2010) </w:t>
        </w:r>
      </w:ins>
      <w:r w:rsidR="001D3273">
        <w:t xml:space="preserve">100 </w:t>
      </w:r>
      <w:proofErr w:type="spellStart"/>
      <w:r w:rsidR="001D3273">
        <w:t>Suppl</w:t>
      </w:r>
      <w:proofErr w:type="spellEnd"/>
      <w:r w:rsidR="001D3273">
        <w:t xml:space="preserve"> 1: S186-196.</w:t>
      </w:r>
    </w:p>
    <w:p w14:paraId="6F324B13" w14:textId="3B077215" w:rsidR="001D3273" w:rsidRDefault="0055160A" w:rsidP="001D3273">
      <w:r>
        <w:t>1</w:t>
      </w:r>
      <w:ins w:id="487" w:author="Microsoft Office User" w:date="2018-03-28T12:09:00Z">
        <w:r w:rsidR="009A615F">
          <w:t>1</w:t>
        </w:r>
      </w:ins>
      <w:del w:id="488" w:author="Microsoft Office User" w:date="2018-03-28T12:09:00Z">
        <w:r w:rsidDel="009A615F">
          <w:delText>3</w:delText>
        </w:r>
      </w:del>
      <w:r w:rsidR="001D3273">
        <w:t>.</w:t>
      </w:r>
      <w:r w:rsidR="001D3273">
        <w:tab/>
        <w:t xml:space="preserve">Zimmer Z, Hanson HA, Smith KR. </w:t>
      </w:r>
      <w:del w:id="489" w:author="Microsoft Office User" w:date="2018-03-28T12:10:00Z">
        <w:r w:rsidR="001D3273" w:rsidDel="009A615F">
          <w:delText xml:space="preserve">(2016) </w:delText>
        </w:r>
      </w:del>
      <w:r w:rsidR="001D3273">
        <w:t>Childhood socioeconomic status, adult socioeconomic status, and old-age health trajectories: Connecting early, middle, and late life. Demographic Research.</w:t>
      </w:r>
      <w:ins w:id="490" w:author="Microsoft Office User" w:date="2018-03-28T12:10:00Z">
        <w:r w:rsidR="009A615F" w:rsidRPr="009A615F">
          <w:t xml:space="preserve"> </w:t>
        </w:r>
        <w:r w:rsidR="009A615F">
          <w:t>(2016</w:t>
        </w:r>
        <w:proofErr w:type="gramStart"/>
        <w:r w:rsidR="009A615F">
          <w:t xml:space="preserve">) </w:t>
        </w:r>
      </w:ins>
      <w:r w:rsidR="001D3273">
        <w:t xml:space="preserve"> 34</w:t>
      </w:r>
      <w:proofErr w:type="gramEnd"/>
      <w:r w:rsidR="001D3273">
        <w:t>: 285-320.</w:t>
      </w:r>
    </w:p>
    <w:p w14:paraId="77771D7F" w14:textId="3A34A5ED" w:rsidR="001D3273" w:rsidRDefault="0055160A" w:rsidP="001D3273">
      <w:r>
        <w:t>1</w:t>
      </w:r>
      <w:ins w:id="491" w:author="Microsoft Office User" w:date="2018-03-28T12:10:00Z">
        <w:r w:rsidR="009A615F">
          <w:t>2</w:t>
        </w:r>
      </w:ins>
      <w:del w:id="492" w:author="Microsoft Office User" w:date="2018-03-28T12:10:00Z">
        <w:r w:rsidDel="009A615F">
          <w:delText>4</w:delText>
        </w:r>
      </w:del>
      <w:r w:rsidR="001D3273">
        <w:t>.</w:t>
      </w:r>
      <w:r w:rsidR="001D3273">
        <w:tab/>
        <w:t xml:space="preserve">McCann A, McNulty H, Rigby J, et al. </w:t>
      </w:r>
      <w:del w:id="493" w:author="Microsoft Office User" w:date="2018-03-28T12:10:00Z">
        <w:r w:rsidR="001D3273" w:rsidDel="009A615F">
          <w:delText xml:space="preserve">(2018) </w:delText>
        </w:r>
      </w:del>
      <w:r w:rsidR="001D3273">
        <w:t>Impact of area-level socioeconomic deprivation on the risk of cognitive dysfunction in older adults. J Am Ger Assoc.</w:t>
      </w:r>
      <w:ins w:id="494" w:author="Microsoft Office User" w:date="2018-03-28T12:10:00Z">
        <w:r w:rsidR="009A615F" w:rsidRPr="009A615F">
          <w:t xml:space="preserve"> </w:t>
        </w:r>
        <w:r w:rsidR="009A615F">
          <w:t>(2018</w:t>
        </w:r>
        <w:proofErr w:type="gramStart"/>
        <w:r w:rsidR="009A615F">
          <w:t xml:space="preserve">) </w:t>
        </w:r>
      </w:ins>
      <w:r w:rsidR="001D3273">
        <w:t xml:space="preserve"> In</w:t>
      </w:r>
      <w:proofErr w:type="gramEnd"/>
      <w:r w:rsidR="001D3273">
        <w:t xml:space="preserve"> Press.</w:t>
      </w:r>
    </w:p>
    <w:p w14:paraId="2FB38C3F" w14:textId="2848F46C" w:rsidR="001D3273" w:rsidRDefault="0055160A" w:rsidP="001D3273">
      <w:r>
        <w:t>1</w:t>
      </w:r>
      <w:ins w:id="495" w:author="Microsoft Office User" w:date="2018-03-28T12:10:00Z">
        <w:r w:rsidR="009A615F">
          <w:t>3</w:t>
        </w:r>
      </w:ins>
      <w:del w:id="496" w:author="Microsoft Office User" w:date="2018-03-28T12:10:00Z">
        <w:r w:rsidDel="009A615F">
          <w:delText>5</w:delText>
        </w:r>
      </w:del>
      <w:r w:rsidR="001D3273">
        <w:t>.</w:t>
      </w:r>
      <w:r w:rsidR="001D3273">
        <w:tab/>
        <w:t xml:space="preserve">Langley-Evans SC. Nutrition in early life and the programming of adult disease: a review. J Hum </w:t>
      </w:r>
      <w:proofErr w:type="spellStart"/>
      <w:r w:rsidR="001D3273">
        <w:t>Nutr</w:t>
      </w:r>
      <w:proofErr w:type="spellEnd"/>
      <w:r w:rsidR="001D3273">
        <w:t xml:space="preserve"> Diet. </w:t>
      </w:r>
      <w:ins w:id="497" w:author="Microsoft Office User" w:date="2018-03-28T12:10:00Z">
        <w:r w:rsidR="009A615F">
          <w:t>(</w:t>
        </w:r>
      </w:ins>
      <w:r w:rsidR="001D3273">
        <w:t>2015 Jan</w:t>
      </w:r>
      <w:ins w:id="498" w:author="Microsoft Office User" w:date="2018-03-28T12:10:00Z">
        <w:r w:rsidR="009A615F">
          <w:t>)</w:t>
        </w:r>
      </w:ins>
      <w:r w:rsidR="001D3273">
        <w:t xml:space="preserve">;28 </w:t>
      </w:r>
      <w:proofErr w:type="spellStart"/>
      <w:r w:rsidR="001D3273">
        <w:t>Suppl</w:t>
      </w:r>
      <w:proofErr w:type="spellEnd"/>
      <w:r w:rsidR="001D3273">
        <w:t xml:space="preserve"> 1:1-14. </w:t>
      </w:r>
    </w:p>
    <w:p w14:paraId="16181126" w14:textId="37C1EAAE" w:rsidR="001D3273" w:rsidRDefault="0055160A" w:rsidP="001D3273">
      <w:r>
        <w:t>1</w:t>
      </w:r>
      <w:ins w:id="499" w:author="Microsoft Office User" w:date="2018-03-28T12:10:00Z">
        <w:r w:rsidR="009A615F">
          <w:t>4</w:t>
        </w:r>
      </w:ins>
      <w:del w:id="500" w:author="Microsoft Office User" w:date="2018-03-28T12:10:00Z">
        <w:r w:rsidDel="009A615F">
          <w:delText>6</w:delText>
        </w:r>
      </w:del>
      <w:r w:rsidR="001D3273">
        <w:t>.</w:t>
      </w:r>
      <w:r w:rsidR="001D3273">
        <w:tab/>
        <w:t xml:space="preserve">Marchand MC, Langley-Evans SC. Intrauterine programming of nephron number: the </w:t>
      </w:r>
      <w:proofErr w:type="spellStart"/>
      <w:r w:rsidR="001D3273">
        <w:t>fetal</w:t>
      </w:r>
      <w:proofErr w:type="spellEnd"/>
      <w:r w:rsidR="001D3273">
        <w:t xml:space="preserve"> flaw revisited. J </w:t>
      </w:r>
      <w:proofErr w:type="spellStart"/>
      <w:r w:rsidR="001D3273">
        <w:t>Nep</w:t>
      </w:r>
      <w:r w:rsidR="00162BBD">
        <w:t>hrol</w:t>
      </w:r>
      <w:proofErr w:type="spellEnd"/>
      <w:r w:rsidR="00162BBD">
        <w:t xml:space="preserve">. </w:t>
      </w:r>
      <w:ins w:id="501" w:author="Microsoft Office User" w:date="2018-03-28T12:10:00Z">
        <w:r w:rsidR="009A615F">
          <w:t>(</w:t>
        </w:r>
      </w:ins>
      <w:r w:rsidR="00162BBD">
        <w:t>2001 Sep-Oct</w:t>
      </w:r>
      <w:ins w:id="502" w:author="Microsoft Office User" w:date="2018-03-28T12:10:00Z">
        <w:r w:rsidR="009A615F">
          <w:t>)</w:t>
        </w:r>
      </w:ins>
      <w:r w:rsidR="00162BBD">
        <w:t>;14(5):327-31</w:t>
      </w:r>
    </w:p>
    <w:p w14:paraId="3F61358B" w14:textId="6394D24E" w:rsidR="00162BBD" w:rsidRDefault="0055160A" w:rsidP="001D3273">
      <w:r>
        <w:lastRenderedPageBreak/>
        <w:t>1</w:t>
      </w:r>
      <w:ins w:id="503" w:author="Microsoft Office User" w:date="2018-03-28T12:11:00Z">
        <w:r w:rsidR="009A615F">
          <w:t>5</w:t>
        </w:r>
      </w:ins>
      <w:del w:id="504" w:author="Microsoft Office User" w:date="2018-03-28T12:11:00Z">
        <w:r w:rsidDel="009A615F">
          <w:delText>7</w:delText>
        </w:r>
      </w:del>
      <w:r w:rsidR="00162BBD">
        <w:t>.</w:t>
      </w:r>
      <w:r w:rsidR="00162BBD">
        <w:tab/>
      </w:r>
      <w:proofErr w:type="spellStart"/>
      <w:r w:rsidR="00162BBD">
        <w:t>Kuh</w:t>
      </w:r>
      <w:proofErr w:type="spellEnd"/>
      <w:r w:rsidR="00162BBD">
        <w:t xml:space="preserve"> D. A life course approach to healthy ageing. In Michel JP (ed). Healthy ageing: midlife prevention of age-related disability. Springer (In press)</w:t>
      </w:r>
    </w:p>
    <w:p w14:paraId="7ECD9B8F" w14:textId="6CCF68BE" w:rsidR="00162BBD" w:rsidRDefault="0055160A" w:rsidP="001D3273">
      <w:r>
        <w:t>1</w:t>
      </w:r>
      <w:ins w:id="505" w:author="Microsoft Office User" w:date="2018-03-28T12:11:00Z">
        <w:r w:rsidR="009A615F">
          <w:t>6</w:t>
        </w:r>
      </w:ins>
      <w:del w:id="506" w:author="Microsoft Office User" w:date="2018-03-28T12:11:00Z">
        <w:r w:rsidDel="009A615F">
          <w:delText>8</w:delText>
        </w:r>
      </w:del>
      <w:r w:rsidR="00162BBD">
        <w:t>.</w:t>
      </w:r>
      <w:r w:rsidR="00162BBD">
        <w:tab/>
      </w:r>
      <w:proofErr w:type="spellStart"/>
      <w:r w:rsidR="00162BBD">
        <w:t>Kuh</w:t>
      </w:r>
      <w:proofErr w:type="spellEnd"/>
      <w:r w:rsidR="00162BBD">
        <w:t xml:space="preserve"> D, Cooper R, Hardy R, Richards M, Ben-</w:t>
      </w:r>
      <w:proofErr w:type="spellStart"/>
      <w:r w:rsidR="00162BBD">
        <w:t>Shlomo</w:t>
      </w:r>
      <w:proofErr w:type="spellEnd"/>
      <w:r w:rsidR="00162BBD">
        <w:t xml:space="preserve"> Y. Editors. A life course approach to healthy ageing. 1</w:t>
      </w:r>
      <w:r w:rsidR="00162BBD" w:rsidRPr="00162BBD">
        <w:rPr>
          <w:vertAlign w:val="superscript"/>
        </w:rPr>
        <w:t>st</w:t>
      </w:r>
      <w:r w:rsidR="00162BBD">
        <w:t xml:space="preserve"> ed. Oxford: Oxford University Press; </w:t>
      </w:r>
      <w:ins w:id="507" w:author="Microsoft Office User" w:date="2018-03-28T12:11:00Z">
        <w:r w:rsidR="009A615F">
          <w:t>(</w:t>
        </w:r>
      </w:ins>
      <w:r w:rsidR="00162BBD">
        <w:t>2014</w:t>
      </w:r>
      <w:ins w:id="508" w:author="Microsoft Office User" w:date="2018-03-28T12:11:00Z">
        <w:r w:rsidR="009A615F">
          <w:t>)</w:t>
        </w:r>
      </w:ins>
    </w:p>
    <w:p w14:paraId="3456A47D" w14:textId="44AABFD5" w:rsidR="001D3273" w:rsidRDefault="0055160A" w:rsidP="001D3273">
      <w:r>
        <w:t>1</w:t>
      </w:r>
      <w:ins w:id="509" w:author="Microsoft Office User" w:date="2018-03-28T12:11:00Z">
        <w:r w:rsidR="009A615F">
          <w:t>7</w:t>
        </w:r>
      </w:ins>
      <w:del w:id="510" w:author="Microsoft Office User" w:date="2018-03-28T12:11:00Z">
        <w:r w:rsidDel="009A615F">
          <w:delText>9</w:delText>
        </w:r>
      </w:del>
      <w:r w:rsidR="001D3273">
        <w:t>.</w:t>
      </w:r>
      <w:r w:rsidR="001D3273">
        <w:tab/>
        <w:t xml:space="preserve">Davies JH, Evans BA, Gregory JW. Bone mass acquisition in healthy children. Arch Dis Child. </w:t>
      </w:r>
      <w:ins w:id="511" w:author="Microsoft Office User" w:date="2018-03-28T12:11:00Z">
        <w:r w:rsidR="009A615F">
          <w:t>(</w:t>
        </w:r>
      </w:ins>
      <w:r w:rsidR="001D3273">
        <w:t>2005 Apr</w:t>
      </w:r>
      <w:ins w:id="512" w:author="Microsoft Office User" w:date="2018-03-28T12:11:00Z">
        <w:r w:rsidR="009A615F">
          <w:t xml:space="preserve">) </w:t>
        </w:r>
      </w:ins>
      <w:r w:rsidR="001D3273">
        <w:t xml:space="preserve">;90(4):373-8. </w:t>
      </w:r>
    </w:p>
    <w:p w14:paraId="5C9FB84A" w14:textId="77096E24" w:rsidR="00162BBD" w:rsidRDefault="009A615F" w:rsidP="001D3273">
      <w:ins w:id="513" w:author="Microsoft Office User" w:date="2018-03-28T12:11:00Z">
        <w:r>
          <w:t>18</w:t>
        </w:r>
      </w:ins>
      <w:del w:id="514" w:author="Microsoft Office User" w:date="2018-03-28T12:11:00Z">
        <w:r w:rsidR="0055160A" w:rsidDel="009A615F">
          <w:delText>20</w:delText>
        </w:r>
      </w:del>
      <w:r w:rsidR="00162BBD">
        <w:t>.</w:t>
      </w:r>
      <w:r w:rsidR="00162BBD">
        <w:tab/>
      </w:r>
      <w:proofErr w:type="spellStart"/>
      <w:r w:rsidR="00162BBD">
        <w:t>Kuh</w:t>
      </w:r>
      <w:proofErr w:type="spellEnd"/>
      <w:r w:rsidR="00162BBD">
        <w:t xml:space="preserve"> D, </w:t>
      </w:r>
      <w:proofErr w:type="spellStart"/>
      <w:r w:rsidR="00162BBD">
        <w:t>Muthuri</w:t>
      </w:r>
      <w:proofErr w:type="spellEnd"/>
      <w:r w:rsidR="00162BBD">
        <w:t xml:space="preserve"> S, Cooper R, Moore A, MacKinnon K, Cooper C, Adams JE, Hardy R*, Hardy K*. Menopause, reproductive life hormone replacement therapy and bone phenotype at </w:t>
      </w:r>
      <w:r w:rsidR="00F87A61">
        <w:t xml:space="preserve">age 60-64: a British birth cohort. Journal of Clinical Endocrinology and Metabolism </w:t>
      </w:r>
      <w:ins w:id="515" w:author="Microsoft Office User" w:date="2018-03-28T12:11:00Z">
        <w:r>
          <w:t>(</w:t>
        </w:r>
      </w:ins>
      <w:r w:rsidR="00F87A61">
        <w:t>2016 Jul</w:t>
      </w:r>
      <w:ins w:id="516" w:author="Microsoft Office User" w:date="2018-03-28T12:11:00Z">
        <w:r>
          <w:t>)</w:t>
        </w:r>
      </w:ins>
      <w:r w:rsidR="00F87A61">
        <w:t xml:space="preserve"> 29; JC: 20161828. (*joint authors)</w:t>
      </w:r>
    </w:p>
    <w:p w14:paraId="7AF12666" w14:textId="5ADC77F9" w:rsidR="001D3273" w:rsidRDefault="009A615F" w:rsidP="001D3273">
      <w:ins w:id="517" w:author="Microsoft Office User" w:date="2018-03-28T12:11:00Z">
        <w:r>
          <w:t>19</w:t>
        </w:r>
      </w:ins>
      <w:del w:id="518" w:author="Microsoft Office User" w:date="2018-03-28T12:11:00Z">
        <w:r w:rsidR="0055160A" w:rsidDel="009A615F">
          <w:delText>21</w:delText>
        </w:r>
      </w:del>
      <w:r w:rsidR="001D3273">
        <w:t>.</w:t>
      </w:r>
      <w:r w:rsidR="001D3273">
        <w:tab/>
        <w:t xml:space="preserve">Jordan KM, </w:t>
      </w:r>
      <w:proofErr w:type="spellStart"/>
      <w:r w:rsidR="001D3273">
        <w:t>Syddall</w:t>
      </w:r>
      <w:proofErr w:type="spellEnd"/>
      <w:r w:rsidR="001D3273">
        <w:t xml:space="preserve"> H, Dennison EM, Cooper C, Arden NK. Birthweight, vitamin D receptor gene polymorphism, and risk of lumbar spine osteoarthritis. J </w:t>
      </w:r>
      <w:proofErr w:type="spellStart"/>
      <w:r w:rsidR="001D3273">
        <w:t>Rheumatol</w:t>
      </w:r>
      <w:proofErr w:type="spellEnd"/>
      <w:r w:rsidR="001D3273">
        <w:t xml:space="preserve">. </w:t>
      </w:r>
      <w:ins w:id="519" w:author="Microsoft Office User" w:date="2018-03-28T12:11:00Z">
        <w:r>
          <w:t>(</w:t>
        </w:r>
      </w:ins>
      <w:r w:rsidR="001D3273">
        <w:t>2005 Apr</w:t>
      </w:r>
      <w:ins w:id="520" w:author="Microsoft Office User" w:date="2018-03-28T12:11:00Z">
        <w:r>
          <w:t>)</w:t>
        </w:r>
      </w:ins>
      <w:r w:rsidR="001D3273">
        <w:t>;32(4):678-83.</w:t>
      </w:r>
    </w:p>
    <w:p w14:paraId="105B12D7" w14:textId="43F839FA" w:rsidR="001D3273" w:rsidRDefault="0055160A" w:rsidP="001D3273">
      <w:r>
        <w:t>2</w:t>
      </w:r>
      <w:ins w:id="521" w:author="Microsoft Office User" w:date="2018-03-28T12:12:00Z">
        <w:r w:rsidR="009A615F">
          <w:t>0</w:t>
        </w:r>
      </w:ins>
      <w:del w:id="522" w:author="Microsoft Office User" w:date="2018-03-28T12:12:00Z">
        <w:r w:rsidDel="009A615F">
          <w:delText>2</w:delText>
        </w:r>
      </w:del>
      <w:r w:rsidR="001D3273">
        <w:t>.</w:t>
      </w:r>
      <w:r w:rsidR="001D3273">
        <w:tab/>
        <w:t xml:space="preserve">Boreham CA, McKay HA. Physical activity in childhood and bone health. Br J Sports Med. </w:t>
      </w:r>
      <w:ins w:id="523" w:author="Microsoft Office User" w:date="2018-03-28T12:12:00Z">
        <w:r w:rsidR="009A615F">
          <w:t>(</w:t>
        </w:r>
      </w:ins>
      <w:r w:rsidR="001D3273">
        <w:t>2011 Sep</w:t>
      </w:r>
      <w:ins w:id="524" w:author="Microsoft Office User" w:date="2018-03-28T12:12:00Z">
        <w:r w:rsidR="009A615F">
          <w:t>)</w:t>
        </w:r>
      </w:ins>
      <w:r w:rsidR="001D3273">
        <w:t>;45(11):877-9.</w:t>
      </w:r>
    </w:p>
    <w:p w14:paraId="168FBD16" w14:textId="7D526C1F" w:rsidR="00162BBD" w:rsidRDefault="0055160A" w:rsidP="001D3273">
      <w:r>
        <w:t>2</w:t>
      </w:r>
      <w:ins w:id="525" w:author="Microsoft Office User" w:date="2018-03-28T12:12:00Z">
        <w:r w:rsidR="009A615F">
          <w:t>1</w:t>
        </w:r>
      </w:ins>
      <w:del w:id="526" w:author="Microsoft Office User" w:date="2018-03-28T12:12:00Z">
        <w:r w:rsidDel="009A615F">
          <w:delText>3</w:delText>
        </w:r>
      </w:del>
      <w:r w:rsidR="001D3273">
        <w:t>.</w:t>
      </w:r>
      <w:r w:rsidR="001D3273">
        <w:tab/>
      </w:r>
      <w:proofErr w:type="spellStart"/>
      <w:r w:rsidR="001D3273">
        <w:t>Stear</w:t>
      </w:r>
      <w:proofErr w:type="spellEnd"/>
      <w:r w:rsidR="001D3273">
        <w:t xml:space="preserve"> SJ, Prentice A, Jones SC, Cole TJ. Effect of a calcium and exercise intervention on the bone mineral status of 16-18-y-old adolescent girls. Am J Clin </w:t>
      </w:r>
      <w:proofErr w:type="spellStart"/>
      <w:r w:rsidR="001D3273">
        <w:t>Nutr</w:t>
      </w:r>
      <w:proofErr w:type="spellEnd"/>
      <w:r w:rsidR="001D3273">
        <w:t xml:space="preserve">. </w:t>
      </w:r>
      <w:ins w:id="527" w:author="Microsoft Office User" w:date="2018-03-28T12:12:00Z">
        <w:r w:rsidR="009A615F">
          <w:t>(</w:t>
        </w:r>
      </w:ins>
      <w:r w:rsidR="001D3273">
        <w:t>2003 Apr</w:t>
      </w:r>
      <w:ins w:id="528" w:author="Microsoft Office User" w:date="2018-03-28T12:12:00Z">
        <w:r w:rsidR="009A615F">
          <w:t>)</w:t>
        </w:r>
      </w:ins>
      <w:r w:rsidR="001D3273">
        <w:t>;77(4):985-92.</w:t>
      </w:r>
    </w:p>
    <w:p w14:paraId="1C6B626D" w14:textId="1949EBBB" w:rsidR="00F87A61" w:rsidRDefault="0055160A" w:rsidP="001D3273">
      <w:r>
        <w:t>2</w:t>
      </w:r>
      <w:ins w:id="529" w:author="Microsoft Office User" w:date="2018-03-28T12:12:00Z">
        <w:r w:rsidR="009A615F">
          <w:t>2</w:t>
        </w:r>
      </w:ins>
      <w:del w:id="530" w:author="Microsoft Office User" w:date="2018-03-28T12:12:00Z">
        <w:r w:rsidDel="009A615F">
          <w:delText>4</w:delText>
        </w:r>
      </w:del>
      <w:r w:rsidR="00F87A61">
        <w:t>.</w:t>
      </w:r>
      <w:r w:rsidR="00F87A61">
        <w:tab/>
      </w:r>
      <w:proofErr w:type="spellStart"/>
      <w:r w:rsidR="00F87A61">
        <w:t>Dodds</w:t>
      </w:r>
      <w:proofErr w:type="spellEnd"/>
      <w:r w:rsidR="00F87A61">
        <w:t xml:space="preserve"> RM, </w:t>
      </w:r>
      <w:proofErr w:type="spellStart"/>
      <w:r w:rsidR="00F87A61">
        <w:t>Syddall</w:t>
      </w:r>
      <w:proofErr w:type="spellEnd"/>
      <w:r w:rsidR="00F87A61">
        <w:t xml:space="preserve"> HE, Cooper R et al. Grip strength across the life course: normative data from twelve British studies. </w:t>
      </w:r>
      <w:proofErr w:type="spellStart"/>
      <w:r w:rsidR="00F87A61">
        <w:t>PLoS</w:t>
      </w:r>
      <w:proofErr w:type="spellEnd"/>
      <w:r w:rsidR="00F87A61">
        <w:t xml:space="preserve"> ONE </w:t>
      </w:r>
      <w:ins w:id="531" w:author="Microsoft Office User" w:date="2018-03-28T12:12:00Z">
        <w:r w:rsidR="009A615F">
          <w:t>(</w:t>
        </w:r>
      </w:ins>
      <w:r w:rsidR="00F87A61">
        <w:t>2014</w:t>
      </w:r>
      <w:ins w:id="532" w:author="Microsoft Office User" w:date="2018-03-28T12:12:00Z">
        <w:r w:rsidR="009A615F">
          <w:t>)</w:t>
        </w:r>
      </w:ins>
      <w:r w:rsidR="00F87A61">
        <w:t>; 9(12): e113637</w:t>
      </w:r>
    </w:p>
    <w:p w14:paraId="0D9DE17B" w14:textId="0AC0F799" w:rsidR="00F87A61" w:rsidRDefault="0055160A" w:rsidP="001D3273">
      <w:r>
        <w:t>2</w:t>
      </w:r>
      <w:ins w:id="533" w:author="Microsoft Office User" w:date="2018-03-28T12:12:00Z">
        <w:r w:rsidR="009A615F">
          <w:t>3</w:t>
        </w:r>
      </w:ins>
      <w:del w:id="534" w:author="Microsoft Office User" w:date="2018-03-28T12:12:00Z">
        <w:r w:rsidDel="009A615F">
          <w:delText>5</w:delText>
        </w:r>
      </w:del>
      <w:r w:rsidR="00F87A61">
        <w:t>.</w:t>
      </w:r>
      <w:r w:rsidR="00F87A61">
        <w:tab/>
      </w:r>
      <w:proofErr w:type="spellStart"/>
      <w:r w:rsidR="00F87A61">
        <w:t>Nahhas</w:t>
      </w:r>
      <w:proofErr w:type="spellEnd"/>
      <w:r w:rsidR="00F87A61">
        <w:t xml:space="preserve"> RW1, </w:t>
      </w:r>
      <w:proofErr w:type="spellStart"/>
      <w:r w:rsidR="00F87A61">
        <w:t>Choh</w:t>
      </w:r>
      <w:proofErr w:type="spellEnd"/>
      <w:r w:rsidR="00F87A61">
        <w:t xml:space="preserve"> AC, Lee M, </w:t>
      </w:r>
      <w:proofErr w:type="spellStart"/>
      <w:r w:rsidR="00F87A61">
        <w:t>Chumlea</w:t>
      </w:r>
      <w:proofErr w:type="spellEnd"/>
      <w:r w:rsidR="00F87A61">
        <w:t xml:space="preserve"> WM, Duren DL, </w:t>
      </w:r>
      <w:proofErr w:type="spellStart"/>
      <w:r w:rsidR="00F87A61">
        <w:t>Siervogel</w:t>
      </w:r>
      <w:proofErr w:type="spellEnd"/>
      <w:r w:rsidR="00F87A61">
        <w:t xml:space="preserve"> RM, Sherwood RJ, Towne B, Czerwinski SA. Bayesian longitudinal plateau model of adult grip strength. Am H Hum Biol. </w:t>
      </w:r>
      <w:ins w:id="535" w:author="Microsoft Office User" w:date="2018-03-28T12:12:00Z">
        <w:r w:rsidR="009A615F">
          <w:t>(</w:t>
        </w:r>
      </w:ins>
      <w:r w:rsidR="00F87A61">
        <w:t>2010 Sep-Oct</w:t>
      </w:r>
      <w:ins w:id="536" w:author="Microsoft Office User" w:date="2018-03-28T12:12:00Z">
        <w:r w:rsidR="009A615F">
          <w:t>)</w:t>
        </w:r>
      </w:ins>
      <w:r w:rsidR="00F87A61">
        <w:t xml:space="preserve">; 22(5): 648-56: </w:t>
      </w:r>
      <w:proofErr w:type="spellStart"/>
      <w:r w:rsidR="00F87A61">
        <w:t>doi</w:t>
      </w:r>
      <w:proofErr w:type="spellEnd"/>
      <w:r w:rsidR="00F87A61">
        <w:t>: 10.1002/</w:t>
      </w:r>
      <w:proofErr w:type="spellStart"/>
      <w:r w:rsidR="00F87A61">
        <w:t>ajhb</w:t>
      </w:r>
      <w:proofErr w:type="spellEnd"/>
      <w:r w:rsidR="00F87A61">
        <w:t>. 21057</w:t>
      </w:r>
    </w:p>
    <w:p w14:paraId="514E70FE" w14:textId="336A2A0D" w:rsidR="00F87A61" w:rsidRDefault="0055160A" w:rsidP="001D3273">
      <w:pPr>
        <w:rPr>
          <w:ins w:id="537" w:author="Microsoft Office User" w:date="2018-03-28T12:05:00Z"/>
        </w:rPr>
      </w:pPr>
      <w:r>
        <w:t>2</w:t>
      </w:r>
      <w:ins w:id="538" w:author="Microsoft Office User" w:date="2018-03-28T12:12:00Z">
        <w:r w:rsidR="009A615F">
          <w:t>4</w:t>
        </w:r>
      </w:ins>
      <w:del w:id="539" w:author="Microsoft Office User" w:date="2018-03-28T12:12:00Z">
        <w:r w:rsidDel="009A615F">
          <w:delText>6</w:delText>
        </w:r>
      </w:del>
      <w:r w:rsidR="00F87A61">
        <w:t>.</w:t>
      </w:r>
      <w:r w:rsidR="00F87A61">
        <w:tab/>
        <w:t xml:space="preserve">Lange P, Celli B, </w:t>
      </w:r>
      <w:proofErr w:type="spellStart"/>
      <w:r w:rsidR="00F87A61">
        <w:t>Agusti</w:t>
      </w:r>
      <w:proofErr w:type="spellEnd"/>
      <w:r w:rsidR="00F87A61">
        <w:t xml:space="preserve"> A et al. Lung-function Trajectories Leading to Chronic Obstructive Pulmonary Disease. N </w:t>
      </w:r>
      <w:proofErr w:type="spellStart"/>
      <w:r w:rsidR="00F87A61">
        <w:t>Engl</w:t>
      </w:r>
      <w:proofErr w:type="spellEnd"/>
      <w:r w:rsidR="00F87A61">
        <w:t xml:space="preserve"> J Med </w:t>
      </w:r>
      <w:ins w:id="540" w:author="Microsoft Office User" w:date="2018-03-28T12:13:00Z">
        <w:r w:rsidR="009A615F">
          <w:t>(</w:t>
        </w:r>
      </w:ins>
      <w:r w:rsidR="00F87A61">
        <w:t>2015 Jul</w:t>
      </w:r>
      <w:ins w:id="541" w:author="Microsoft Office User" w:date="2018-03-28T12:13:00Z">
        <w:r w:rsidR="009A615F">
          <w:t>)</w:t>
        </w:r>
      </w:ins>
      <w:r w:rsidR="00F87A61">
        <w:t xml:space="preserve"> 9; 373(2): 111-22</w:t>
      </w:r>
    </w:p>
    <w:p w14:paraId="10BB59BA" w14:textId="266B202C" w:rsidR="009A615F" w:rsidRDefault="009A615F" w:rsidP="009A615F">
      <w:pPr>
        <w:rPr>
          <w:moveTo w:id="542" w:author="Microsoft Office User" w:date="2018-03-28T12:05:00Z"/>
        </w:rPr>
      </w:pPr>
      <w:ins w:id="543" w:author="Microsoft Office User" w:date="2018-03-28T12:13:00Z">
        <w:r>
          <w:t>25.</w:t>
        </w:r>
        <w:r>
          <w:tab/>
        </w:r>
      </w:ins>
      <w:moveToRangeStart w:id="544" w:author="Microsoft Office User" w:date="2018-03-28T12:05:00Z" w:name="move510002073"/>
      <w:moveTo w:id="545" w:author="Microsoft Office User" w:date="2018-03-28T12:05:00Z">
        <w:r>
          <w:t xml:space="preserve">World Health Organisation. (2016) Mental health and older adults. Updated December 2017 WHO; available at: http://www.who.int/mediacentre/factsheets/fs381/en/ (accessed 09/12/2017) </w:t>
        </w:r>
      </w:moveTo>
    </w:p>
    <w:p w14:paraId="1AE0094E" w14:textId="58FB1914" w:rsidR="009A615F" w:rsidRDefault="009A615F" w:rsidP="009A615F">
      <w:ins w:id="546" w:author="Microsoft Office User" w:date="2018-03-28T12:13:00Z">
        <w:r>
          <w:t>26.</w:t>
        </w:r>
        <w:r>
          <w:tab/>
        </w:r>
      </w:ins>
      <w:moveTo w:id="547" w:author="Microsoft Office User" w:date="2018-03-28T12:05:00Z">
        <w:del w:id="548" w:author="Microsoft Office User" w:date="2018-03-28T12:06:00Z">
          <w:r w:rsidDel="009A615F">
            <w:delText>3.</w:delText>
          </w:r>
          <w:r w:rsidDel="009A615F">
            <w:tab/>
          </w:r>
        </w:del>
        <w:r>
          <w:t xml:space="preserve">Prince M, Comas-Herrera A, Knapp M et al. (2016) World Alzheimer Report 2016 Improving healthcare for people living with dementia coverage, Quality and costs now and in the </w:t>
        </w:r>
        <w:proofErr w:type="gramStart"/>
        <w:r>
          <w:t>future .</w:t>
        </w:r>
        <w:proofErr w:type="gramEnd"/>
        <w:r>
          <w:t xml:space="preserve"> London: Alzheimer’s Disease International (ADI), London</w:t>
        </w:r>
      </w:moveTo>
      <w:moveToRangeEnd w:id="544"/>
    </w:p>
    <w:p w14:paraId="27892226" w14:textId="303214A9" w:rsidR="001D3273" w:rsidRDefault="0055160A" w:rsidP="001D3273">
      <w:r>
        <w:t>27</w:t>
      </w:r>
      <w:r w:rsidR="001D3273">
        <w:t>.</w:t>
      </w:r>
      <w:r w:rsidR="001D3273">
        <w:tab/>
        <w:t xml:space="preserve">Gauthier S, Reisberg B, </w:t>
      </w:r>
      <w:proofErr w:type="spellStart"/>
      <w:r w:rsidR="001D3273">
        <w:t>Zaudig</w:t>
      </w:r>
      <w:proofErr w:type="spellEnd"/>
      <w:r w:rsidR="001D3273">
        <w:t xml:space="preserve"> M et al. </w:t>
      </w:r>
      <w:del w:id="549" w:author="Microsoft Office User" w:date="2018-03-28T12:13:00Z">
        <w:r w:rsidR="001D3273" w:rsidDel="006B1D9E">
          <w:delText xml:space="preserve">(2006) </w:delText>
        </w:r>
      </w:del>
      <w:r w:rsidR="001D3273">
        <w:t xml:space="preserve">Mild cognitive impairment. Lancet 367, </w:t>
      </w:r>
      <w:ins w:id="550" w:author="Microsoft Office User" w:date="2018-03-28T12:13:00Z">
        <w:r w:rsidR="006B1D9E">
          <w:t xml:space="preserve">(2006); </w:t>
        </w:r>
      </w:ins>
      <w:r w:rsidR="001D3273">
        <w:t>9518</w:t>
      </w:r>
      <w:ins w:id="551" w:author="Microsoft Office User" w:date="2018-03-28T12:14:00Z">
        <w:r w:rsidR="006B1D9E">
          <w:t>:</w:t>
        </w:r>
      </w:ins>
      <w:del w:id="552" w:author="Microsoft Office User" w:date="2018-03-28T12:14:00Z">
        <w:r w:rsidR="001D3273" w:rsidDel="006B1D9E">
          <w:delText>,</w:delText>
        </w:r>
      </w:del>
      <w:r w:rsidR="001D3273">
        <w:t xml:space="preserve"> 1262-1270.</w:t>
      </w:r>
    </w:p>
    <w:p w14:paraId="52EFC3ED" w14:textId="7C3B439E" w:rsidR="001D3273" w:rsidRDefault="00F87A61" w:rsidP="001D3273">
      <w:r>
        <w:t>2</w:t>
      </w:r>
      <w:r w:rsidR="0055160A">
        <w:t>8</w:t>
      </w:r>
      <w:r w:rsidR="001D3273">
        <w:t>.</w:t>
      </w:r>
      <w:r w:rsidR="001D3273">
        <w:tab/>
        <w:t xml:space="preserve">Livingston G, </w:t>
      </w:r>
      <w:proofErr w:type="spellStart"/>
      <w:r w:rsidR="001D3273">
        <w:t>Sommerlad</w:t>
      </w:r>
      <w:proofErr w:type="spellEnd"/>
      <w:r w:rsidR="001D3273">
        <w:t xml:space="preserve"> A, </w:t>
      </w:r>
      <w:proofErr w:type="spellStart"/>
      <w:r w:rsidR="001D3273">
        <w:t>Orgeta</w:t>
      </w:r>
      <w:proofErr w:type="spellEnd"/>
      <w:r w:rsidR="001D3273">
        <w:t xml:space="preserve"> V, et al. Dementia prevention, intervention, and care. The Lancet. 2017. Published online </w:t>
      </w:r>
      <w:ins w:id="553" w:author="Microsoft Office User" w:date="2018-03-28T12:14:00Z">
        <w:r w:rsidR="006B1D9E">
          <w:t>(</w:t>
        </w:r>
      </w:ins>
      <w:r w:rsidR="001D3273">
        <w:t>July 20, 2017</w:t>
      </w:r>
      <w:ins w:id="554" w:author="Microsoft Office User" w:date="2018-03-28T12:14:00Z">
        <w:r w:rsidR="006B1D9E">
          <w:t>)</w:t>
        </w:r>
      </w:ins>
      <w:r w:rsidR="001D3273">
        <w:t xml:space="preserve"> http://dx.doi.org/10.1016/S0140-6736(17)31363-6.</w:t>
      </w:r>
    </w:p>
    <w:p w14:paraId="533C36CF" w14:textId="7C78E9A0" w:rsidR="001D3273" w:rsidRDefault="00F87A61" w:rsidP="001D3273">
      <w:r>
        <w:t>2</w:t>
      </w:r>
      <w:r w:rsidR="0055160A">
        <w:t>9</w:t>
      </w:r>
      <w:r w:rsidR="001D3273">
        <w:t>.</w:t>
      </w:r>
      <w:r w:rsidR="001D3273">
        <w:tab/>
      </w:r>
      <w:proofErr w:type="spellStart"/>
      <w:r w:rsidR="001D3273">
        <w:t>Sutin</w:t>
      </w:r>
      <w:proofErr w:type="spellEnd"/>
      <w:r w:rsidR="001D3273">
        <w:t xml:space="preserve"> AR, Stephan Y, </w:t>
      </w:r>
      <w:proofErr w:type="spellStart"/>
      <w:r w:rsidR="001D3273">
        <w:t>Terracciano</w:t>
      </w:r>
      <w:proofErr w:type="spellEnd"/>
      <w:r w:rsidR="001D3273">
        <w:t xml:space="preserve"> A. Int J </w:t>
      </w:r>
      <w:proofErr w:type="spellStart"/>
      <w:r w:rsidR="001D3273">
        <w:t>Geriatr</w:t>
      </w:r>
      <w:proofErr w:type="spellEnd"/>
      <w:r w:rsidR="001D3273">
        <w:t xml:space="preserve"> Psychiatry. </w:t>
      </w:r>
      <w:ins w:id="555" w:author="Microsoft Office User" w:date="2018-03-28T12:14:00Z">
        <w:r w:rsidR="006B1D9E">
          <w:t>(</w:t>
        </w:r>
      </w:ins>
      <w:r w:rsidR="001D3273">
        <w:t>2018 Jan</w:t>
      </w:r>
      <w:ins w:id="556" w:author="Microsoft Office User" w:date="2018-03-28T12:14:00Z">
        <w:r w:rsidR="006B1D9E">
          <w:t>)</w:t>
        </w:r>
      </w:ins>
      <w:r w:rsidR="001D3273">
        <w:t xml:space="preserve"> 3. </w:t>
      </w:r>
      <w:proofErr w:type="spellStart"/>
      <w:r w:rsidR="001D3273">
        <w:t>doi</w:t>
      </w:r>
      <w:proofErr w:type="spellEnd"/>
      <w:r w:rsidR="001D3273">
        <w:t>: 10.1002/gps.4849</w:t>
      </w:r>
    </w:p>
    <w:p w14:paraId="024C81E2" w14:textId="48801BA5" w:rsidR="0055160A" w:rsidRDefault="0055160A" w:rsidP="001D3273">
      <w:r>
        <w:t>30.</w:t>
      </w:r>
      <w:r>
        <w:tab/>
        <w:t xml:space="preserve">Moore K, Hughes CF, Ward M, Hoe L and McNulty H. </w:t>
      </w:r>
      <w:moveFromRangeStart w:id="557" w:author="Microsoft Office User" w:date="2018-03-28T12:15:00Z" w:name="move510002631"/>
      <w:moveFrom w:id="558" w:author="Microsoft Office User" w:date="2018-03-28T12:15:00Z">
        <w:r w:rsidDel="006B1D9E">
          <w:t xml:space="preserve">(2018). </w:t>
        </w:r>
      </w:moveFrom>
      <w:moveFromRangeEnd w:id="557"/>
      <w:r>
        <w:t>Diet, nutrition and the ageing brain: current evidence and new directions. Proceedings of the nutrition society</w:t>
      </w:r>
      <w:r w:rsidR="00F23ACE">
        <w:t xml:space="preserve">. </w:t>
      </w:r>
      <w:moveToRangeStart w:id="559" w:author="Microsoft Office User" w:date="2018-03-28T12:15:00Z" w:name="move510002631"/>
      <w:r w:rsidR="006B1D9E" w:rsidRPr="006B1D9E">
        <w:t>(2018).</w:t>
      </w:r>
      <w:moveToRangeEnd w:id="559"/>
      <w:ins w:id="560" w:author="Microsoft Office User" w:date="2018-03-28T12:15:00Z">
        <w:r w:rsidR="006B1D9E">
          <w:t xml:space="preserve"> </w:t>
        </w:r>
      </w:ins>
      <w:r w:rsidR="00F23ACE">
        <w:t>Doi.org/10/1017/S0029665117004177</w:t>
      </w:r>
    </w:p>
    <w:p w14:paraId="480F89A0" w14:textId="43AC84AA" w:rsidR="001D3273" w:rsidRDefault="00A03AED" w:rsidP="001D3273">
      <w:r>
        <w:lastRenderedPageBreak/>
        <w:t>31</w:t>
      </w:r>
      <w:r w:rsidR="001D3273">
        <w:t>.</w:t>
      </w:r>
      <w:r w:rsidR="001D3273">
        <w:tab/>
        <w:t xml:space="preserve">Kang JH, </w:t>
      </w:r>
      <w:proofErr w:type="spellStart"/>
      <w:r w:rsidR="001D3273">
        <w:t>Ascherio</w:t>
      </w:r>
      <w:proofErr w:type="spellEnd"/>
      <w:r w:rsidR="001D3273">
        <w:t xml:space="preserve"> A, </w:t>
      </w:r>
      <w:proofErr w:type="spellStart"/>
      <w:r w:rsidR="001D3273">
        <w:t>Grodstein</w:t>
      </w:r>
      <w:proofErr w:type="spellEnd"/>
      <w:r w:rsidR="001D3273">
        <w:t xml:space="preserve"> F. </w:t>
      </w:r>
      <w:del w:id="561" w:author="Microsoft Office User" w:date="2018-03-28T12:15:00Z">
        <w:r w:rsidR="001D3273" w:rsidDel="006B1D9E">
          <w:delText xml:space="preserve">(2005) </w:delText>
        </w:r>
      </w:del>
      <w:r w:rsidR="001D3273">
        <w:t xml:space="preserve">Fruit and vegetable consumption and cognitive decline in aging women. Ann </w:t>
      </w:r>
      <w:proofErr w:type="spellStart"/>
      <w:r w:rsidR="001D3273">
        <w:t>Neurol</w:t>
      </w:r>
      <w:proofErr w:type="spellEnd"/>
      <w:r w:rsidR="001D3273">
        <w:t xml:space="preserve"> </w:t>
      </w:r>
      <w:ins w:id="562" w:author="Microsoft Office User" w:date="2018-03-28T12:15:00Z">
        <w:r w:rsidR="006B1D9E">
          <w:t xml:space="preserve">(2005) </w:t>
        </w:r>
      </w:ins>
      <w:r w:rsidR="001D3273">
        <w:t>57</w:t>
      </w:r>
      <w:ins w:id="563" w:author="Microsoft Office User" w:date="2018-03-28T12:15:00Z">
        <w:r w:rsidR="006B1D9E">
          <w:t>;</w:t>
        </w:r>
      </w:ins>
      <w:del w:id="564" w:author="Microsoft Office User" w:date="2018-03-28T12:15:00Z">
        <w:r w:rsidR="001D3273" w:rsidDel="006B1D9E">
          <w:delText>,</w:delText>
        </w:r>
      </w:del>
      <w:r w:rsidR="001D3273">
        <w:t xml:space="preserve"> 5</w:t>
      </w:r>
      <w:ins w:id="565" w:author="Microsoft Office User" w:date="2018-03-28T12:15:00Z">
        <w:r w:rsidR="006B1D9E">
          <w:t>:</w:t>
        </w:r>
      </w:ins>
      <w:del w:id="566" w:author="Microsoft Office User" w:date="2018-03-28T12:15:00Z">
        <w:r w:rsidR="001D3273" w:rsidDel="006B1D9E">
          <w:delText>,</w:delText>
        </w:r>
      </w:del>
      <w:r w:rsidR="001D3273">
        <w:t xml:space="preserve"> 713-720.</w:t>
      </w:r>
    </w:p>
    <w:p w14:paraId="171FA495" w14:textId="209852A8" w:rsidR="001D3273" w:rsidRDefault="000E342D" w:rsidP="001D3273">
      <w:r>
        <w:t>3</w:t>
      </w:r>
      <w:r w:rsidR="00A03AED">
        <w:t>2</w:t>
      </w:r>
      <w:r w:rsidR="001D3273">
        <w:t>.</w:t>
      </w:r>
      <w:r w:rsidR="001D3273">
        <w:tab/>
      </w:r>
      <w:proofErr w:type="spellStart"/>
      <w:r w:rsidR="001D3273">
        <w:t>Barberger</w:t>
      </w:r>
      <w:proofErr w:type="spellEnd"/>
      <w:r w:rsidR="001D3273">
        <w:t xml:space="preserve">-Gateau P, </w:t>
      </w:r>
      <w:proofErr w:type="spellStart"/>
      <w:r w:rsidR="001D3273">
        <w:t>Raffaitin</w:t>
      </w:r>
      <w:proofErr w:type="spellEnd"/>
      <w:r w:rsidR="001D3273">
        <w:t xml:space="preserve"> C, </w:t>
      </w:r>
      <w:proofErr w:type="spellStart"/>
      <w:r w:rsidR="001D3273">
        <w:t>Letenneur</w:t>
      </w:r>
      <w:proofErr w:type="spellEnd"/>
      <w:r w:rsidR="001D3273">
        <w:t xml:space="preserve"> L et al. </w:t>
      </w:r>
      <w:del w:id="567" w:author="Microsoft Office User" w:date="2018-03-28T12:15:00Z">
        <w:r w:rsidR="001D3273" w:rsidDel="006B1D9E">
          <w:delText xml:space="preserve">(2007) </w:delText>
        </w:r>
      </w:del>
      <w:r w:rsidR="001D3273">
        <w:t xml:space="preserve">Dietary patterns and risk of dementia: </w:t>
      </w:r>
      <w:proofErr w:type="gramStart"/>
      <w:r w:rsidR="001D3273">
        <w:t>the</w:t>
      </w:r>
      <w:proofErr w:type="gramEnd"/>
      <w:r w:rsidR="001D3273">
        <w:t xml:space="preserve"> Three-City cohort study. Neurology </w:t>
      </w:r>
      <w:ins w:id="568" w:author="Microsoft Office User" w:date="2018-03-28T12:15:00Z">
        <w:r w:rsidR="006B1D9E">
          <w:t xml:space="preserve">(2007) </w:t>
        </w:r>
      </w:ins>
      <w:r w:rsidR="001D3273">
        <w:t>69</w:t>
      </w:r>
      <w:ins w:id="569" w:author="Microsoft Office User" w:date="2018-03-28T12:15:00Z">
        <w:r w:rsidR="006B1D9E">
          <w:t>;</w:t>
        </w:r>
      </w:ins>
      <w:del w:id="570" w:author="Microsoft Office User" w:date="2018-03-28T12:15:00Z">
        <w:r w:rsidR="001D3273" w:rsidDel="006B1D9E">
          <w:delText>,</w:delText>
        </w:r>
      </w:del>
      <w:r w:rsidR="001D3273">
        <w:t xml:space="preserve"> 20</w:t>
      </w:r>
      <w:ins w:id="571" w:author="Microsoft Office User" w:date="2018-03-28T12:15:00Z">
        <w:r w:rsidR="006B1D9E">
          <w:t>:</w:t>
        </w:r>
      </w:ins>
      <w:del w:id="572" w:author="Microsoft Office User" w:date="2018-03-28T12:15:00Z">
        <w:r w:rsidR="001D3273" w:rsidDel="006B1D9E">
          <w:delText>,</w:delText>
        </w:r>
      </w:del>
      <w:r w:rsidR="001D3273">
        <w:t xml:space="preserve"> 1921-1930.</w:t>
      </w:r>
    </w:p>
    <w:p w14:paraId="33F9995C" w14:textId="5F083443" w:rsidR="001D3273" w:rsidRDefault="000E342D" w:rsidP="001D3273">
      <w:r>
        <w:t>3</w:t>
      </w:r>
      <w:r w:rsidR="00A03AED">
        <w:t>3</w:t>
      </w:r>
      <w:r w:rsidR="001D3273">
        <w:t>.</w:t>
      </w:r>
      <w:r w:rsidR="001D3273">
        <w:tab/>
        <w:t>Camargo A, Delgado-Lista J, Garcia-Rios A, Cruz-</w:t>
      </w:r>
      <w:proofErr w:type="spellStart"/>
      <w:r w:rsidR="001D3273">
        <w:t>Teno</w:t>
      </w:r>
      <w:proofErr w:type="spellEnd"/>
      <w:r w:rsidR="001D3273">
        <w:t xml:space="preserve"> C, </w:t>
      </w:r>
      <w:proofErr w:type="spellStart"/>
      <w:r w:rsidR="001D3273">
        <w:t>Yubero</w:t>
      </w:r>
      <w:proofErr w:type="spellEnd"/>
      <w:r w:rsidR="001D3273">
        <w:t xml:space="preserve">-Serrano EM, Perez-Martinez P, et al. Expression of proinflammatory, proatherogenic genes is reduced by the Mediterranean diet in elderly people. Br J </w:t>
      </w:r>
      <w:proofErr w:type="spellStart"/>
      <w:r w:rsidR="001D3273">
        <w:t>Nutr</w:t>
      </w:r>
      <w:proofErr w:type="spellEnd"/>
      <w:r w:rsidR="001D3273">
        <w:t xml:space="preserve"> (2012)</w:t>
      </w:r>
      <w:ins w:id="573" w:author="Microsoft Office User" w:date="2018-03-28T12:16:00Z">
        <w:r w:rsidR="006B1D9E">
          <w:t>;</w:t>
        </w:r>
      </w:ins>
      <w:r w:rsidR="001D3273">
        <w:t xml:space="preserve"> 108(3):500–8. doi:10.1017/s0007114511005812 27. </w:t>
      </w:r>
    </w:p>
    <w:p w14:paraId="097D1EDD" w14:textId="73F5CF49" w:rsidR="001D3273" w:rsidRDefault="000E342D" w:rsidP="001D3273">
      <w:r>
        <w:t>3</w:t>
      </w:r>
      <w:r w:rsidR="00A03AED">
        <w:t>4</w:t>
      </w:r>
      <w:r w:rsidR="001D3273">
        <w:t>.</w:t>
      </w:r>
      <w:r w:rsidR="001D3273">
        <w:tab/>
        <w:t xml:space="preserve">Mena MP, </w:t>
      </w:r>
      <w:proofErr w:type="spellStart"/>
      <w:r w:rsidR="001D3273">
        <w:t>Sacanella</w:t>
      </w:r>
      <w:proofErr w:type="spellEnd"/>
      <w:r w:rsidR="001D3273">
        <w:t xml:space="preserve"> E, Vazquez-</w:t>
      </w:r>
      <w:proofErr w:type="spellStart"/>
      <w:r w:rsidR="001D3273">
        <w:t>Agell</w:t>
      </w:r>
      <w:proofErr w:type="spellEnd"/>
      <w:r w:rsidR="001D3273">
        <w:t xml:space="preserve"> M, Morales M, </w:t>
      </w:r>
      <w:proofErr w:type="spellStart"/>
      <w:r w:rsidR="001D3273">
        <w:t>Fitó</w:t>
      </w:r>
      <w:proofErr w:type="spellEnd"/>
      <w:r w:rsidR="001D3273">
        <w:t xml:space="preserve"> M, </w:t>
      </w:r>
      <w:proofErr w:type="spellStart"/>
      <w:r w:rsidR="001D3273">
        <w:t>Escoda</w:t>
      </w:r>
      <w:proofErr w:type="spellEnd"/>
      <w:r w:rsidR="001D3273">
        <w:t xml:space="preserve"> R, et al. Inhibition of circulating immune cell activation: a molecular </w:t>
      </w:r>
      <w:proofErr w:type="spellStart"/>
      <w:r w:rsidR="001D3273">
        <w:t>antiinflamma</w:t>
      </w:r>
      <w:proofErr w:type="spellEnd"/>
      <w:r w:rsidR="001D3273">
        <w:t xml:space="preserve">-tory effect of the Mediterranean diet. Am J Clin </w:t>
      </w:r>
      <w:proofErr w:type="spellStart"/>
      <w:r w:rsidR="001D3273">
        <w:t>Nutr</w:t>
      </w:r>
      <w:proofErr w:type="spellEnd"/>
      <w:r w:rsidR="001D3273">
        <w:t xml:space="preserve"> (2009) 89(1):248–56. doi:10.3945/ajcn.2008.26094 </w:t>
      </w:r>
    </w:p>
    <w:p w14:paraId="2015BFDB" w14:textId="1AEFE9FB" w:rsidR="001D3273" w:rsidRDefault="000E342D" w:rsidP="001D3273">
      <w:r>
        <w:t>3</w:t>
      </w:r>
      <w:r w:rsidR="00A03AED">
        <w:t>5</w:t>
      </w:r>
      <w:r w:rsidR="001D3273">
        <w:t>.</w:t>
      </w:r>
      <w:r w:rsidR="001D3273">
        <w:tab/>
      </w:r>
      <w:proofErr w:type="spellStart"/>
      <w:r w:rsidR="001D3273">
        <w:t>Staubo</w:t>
      </w:r>
      <w:proofErr w:type="spellEnd"/>
      <w:r w:rsidR="001D3273">
        <w:t xml:space="preserve"> SC, Mielke MM, Petersen RC et al. </w:t>
      </w:r>
      <w:del w:id="574" w:author="Microsoft Office User" w:date="2018-03-28T12:16:00Z">
        <w:r w:rsidR="001D3273" w:rsidDel="006B1D9E">
          <w:delText xml:space="preserve">(2017) </w:delText>
        </w:r>
      </w:del>
      <w:r w:rsidR="001D3273">
        <w:t xml:space="preserve">Mediterranean diet, micronutrients and macronutrients, and MRI measures of cortical thickness. </w:t>
      </w:r>
      <w:proofErr w:type="spellStart"/>
      <w:r w:rsidR="001D3273">
        <w:t>Alzheimers</w:t>
      </w:r>
      <w:proofErr w:type="spellEnd"/>
      <w:r w:rsidR="001D3273">
        <w:t xml:space="preserve"> Dement</w:t>
      </w:r>
      <w:ins w:id="575" w:author="Microsoft Office User" w:date="2018-03-28T12:16:00Z">
        <w:r w:rsidR="006B1D9E">
          <w:t>. (2017)</w:t>
        </w:r>
      </w:ins>
      <w:r w:rsidR="001D3273">
        <w:t xml:space="preserve"> 13</w:t>
      </w:r>
      <w:ins w:id="576" w:author="Microsoft Office User" w:date="2018-03-28T12:16:00Z">
        <w:r w:rsidR="006B1D9E">
          <w:t>;</w:t>
        </w:r>
      </w:ins>
      <w:del w:id="577" w:author="Microsoft Office User" w:date="2018-03-28T12:16:00Z">
        <w:r w:rsidR="001D3273" w:rsidDel="006B1D9E">
          <w:delText>,</w:delText>
        </w:r>
      </w:del>
      <w:r w:rsidR="001D3273">
        <w:t xml:space="preserve"> 2</w:t>
      </w:r>
      <w:ins w:id="578" w:author="Microsoft Office User" w:date="2018-03-28T12:16:00Z">
        <w:r w:rsidR="006B1D9E">
          <w:t>:</w:t>
        </w:r>
      </w:ins>
      <w:del w:id="579" w:author="Microsoft Office User" w:date="2018-03-28T12:16:00Z">
        <w:r w:rsidR="001D3273" w:rsidDel="006B1D9E">
          <w:delText>,</w:delText>
        </w:r>
      </w:del>
      <w:r w:rsidR="001D3273">
        <w:t xml:space="preserve"> 168-177.</w:t>
      </w:r>
    </w:p>
    <w:p w14:paraId="7D6DF78B" w14:textId="1E32F52A" w:rsidR="001D3273" w:rsidRDefault="000E342D" w:rsidP="001D3273">
      <w:r>
        <w:t>3</w:t>
      </w:r>
      <w:r w:rsidR="00A03AED">
        <w:t>6</w:t>
      </w:r>
      <w:r w:rsidR="001D3273">
        <w:t>.</w:t>
      </w:r>
      <w:r w:rsidR="001D3273">
        <w:tab/>
        <w:t>Valls-</w:t>
      </w:r>
      <w:proofErr w:type="spellStart"/>
      <w:r w:rsidR="001D3273">
        <w:t>Pedret</w:t>
      </w:r>
      <w:proofErr w:type="spellEnd"/>
      <w:r w:rsidR="001D3273">
        <w:t xml:space="preserve"> C, Sala-Vila A, Serra-Mir M et al. </w:t>
      </w:r>
      <w:del w:id="580" w:author="Microsoft Office User" w:date="2018-03-28T12:16:00Z">
        <w:r w:rsidR="001D3273" w:rsidDel="006B1D9E">
          <w:delText xml:space="preserve">(2015) </w:delText>
        </w:r>
      </w:del>
      <w:r w:rsidR="001D3273">
        <w:t xml:space="preserve">Mediterranean Diet and Age-Related Cognitive Decline: A Randomized Clinical Trial. JAMA Intern Med </w:t>
      </w:r>
      <w:ins w:id="581" w:author="Microsoft Office User" w:date="2018-03-28T12:16:00Z">
        <w:r w:rsidR="006B1D9E">
          <w:t xml:space="preserve">(2015) </w:t>
        </w:r>
      </w:ins>
      <w:r w:rsidR="001D3273">
        <w:t>175</w:t>
      </w:r>
      <w:ins w:id="582" w:author="Microsoft Office User" w:date="2018-03-28T12:17:00Z">
        <w:r w:rsidR="006B1D9E">
          <w:t>;</w:t>
        </w:r>
      </w:ins>
      <w:del w:id="583" w:author="Microsoft Office User" w:date="2018-03-28T12:17:00Z">
        <w:r w:rsidR="001D3273" w:rsidDel="006B1D9E">
          <w:delText>,</w:delText>
        </w:r>
      </w:del>
      <w:r w:rsidR="001D3273">
        <w:t xml:space="preserve"> 7</w:t>
      </w:r>
      <w:ins w:id="584" w:author="Microsoft Office User" w:date="2018-03-28T12:17:00Z">
        <w:r w:rsidR="006B1D9E">
          <w:t>:</w:t>
        </w:r>
      </w:ins>
      <w:del w:id="585" w:author="Microsoft Office User" w:date="2018-03-28T12:17:00Z">
        <w:r w:rsidR="001D3273" w:rsidDel="006B1D9E">
          <w:delText>,</w:delText>
        </w:r>
      </w:del>
      <w:r w:rsidR="001D3273">
        <w:t xml:space="preserve"> 1094-1103.</w:t>
      </w:r>
    </w:p>
    <w:p w14:paraId="7EBE782B" w14:textId="709135B7" w:rsidR="001D3273" w:rsidRDefault="000E342D" w:rsidP="001D3273">
      <w:r>
        <w:t>3</w:t>
      </w:r>
      <w:r w:rsidR="00A03AED">
        <w:t>7</w:t>
      </w:r>
      <w:r w:rsidR="001D3273">
        <w:t>.</w:t>
      </w:r>
      <w:r w:rsidR="001D3273">
        <w:tab/>
      </w:r>
      <w:proofErr w:type="spellStart"/>
      <w:r w:rsidR="001D3273">
        <w:t>Mazereeuw</w:t>
      </w:r>
      <w:proofErr w:type="spellEnd"/>
      <w:r w:rsidR="001D3273">
        <w:t xml:space="preserve"> G, </w:t>
      </w:r>
      <w:proofErr w:type="spellStart"/>
      <w:r w:rsidR="001D3273">
        <w:t>Lanctot</w:t>
      </w:r>
      <w:proofErr w:type="spellEnd"/>
      <w:r w:rsidR="001D3273">
        <w:t xml:space="preserve"> KL, Chau SA et al. </w:t>
      </w:r>
      <w:del w:id="586" w:author="Microsoft Office User" w:date="2018-03-28T12:17:00Z">
        <w:r w:rsidR="001D3273" w:rsidDel="006B1D9E">
          <w:delText xml:space="preserve">(2012) </w:delText>
        </w:r>
      </w:del>
      <w:r w:rsidR="001D3273">
        <w:t xml:space="preserve">Effects of omega-3 fatty acids on cognitive performance: a meta-analysis. </w:t>
      </w:r>
      <w:proofErr w:type="spellStart"/>
      <w:r w:rsidR="001D3273">
        <w:t>Neurobiol</w:t>
      </w:r>
      <w:proofErr w:type="spellEnd"/>
      <w:r w:rsidR="001D3273">
        <w:t xml:space="preserve"> Aging </w:t>
      </w:r>
      <w:ins w:id="587" w:author="Microsoft Office User" w:date="2018-03-28T12:17:00Z">
        <w:r w:rsidR="006B1D9E">
          <w:t xml:space="preserve">(2012) </w:t>
        </w:r>
      </w:ins>
      <w:r w:rsidR="001D3273">
        <w:t>33</w:t>
      </w:r>
      <w:ins w:id="588" w:author="Microsoft Office User" w:date="2018-03-28T12:17:00Z">
        <w:r w:rsidR="006B1D9E">
          <w:t>;</w:t>
        </w:r>
      </w:ins>
      <w:del w:id="589" w:author="Microsoft Office User" w:date="2018-03-28T12:17:00Z">
        <w:r w:rsidR="001D3273" w:rsidDel="006B1D9E">
          <w:delText>,</w:delText>
        </w:r>
      </w:del>
      <w:r w:rsidR="001D3273">
        <w:t xml:space="preserve"> 7</w:t>
      </w:r>
      <w:ins w:id="590" w:author="Microsoft Office User" w:date="2018-03-28T12:17:00Z">
        <w:r w:rsidR="006B1D9E">
          <w:t>:</w:t>
        </w:r>
      </w:ins>
      <w:del w:id="591" w:author="Microsoft Office User" w:date="2018-03-28T12:17:00Z">
        <w:r w:rsidR="001D3273" w:rsidDel="006B1D9E">
          <w:delText>,</w:delText>
        </w:r>
      </w:del>
      <w:r w:rsidR="001D3273">
        <w:t xml:space="preserve"> 1482.e17-1482.e29.</w:t>
      </w:r>
    </w:p>
    <w:p w14:paraId="6C150061" w14:textId="3F24B14F" w:rsidR="001D3273" w:rsidRDefault="000E342D" w:rsidP="001D3273">
      <w:r>
        <w:t>3</w:t>
      </w:r>
      <w:r w:rsidR="00A03AED">
        <w:t>8</w:t>
      </w:r>
      <w:r w:rsidR="001D3273">
        <w:t>.</w:t>
      </w:r>
      <w:r w:rsidR="001D3273">
        <w:tab/>
        <w:t xml:space="preserve">Burckhardt M, </w:t>
      </w:r>
      <w:proofErr w:type="spellStart"/>
      <w:r w:rsidR="001D3273">
        <w:t>Herke</w:t>
      </w:r>
      <w:proofErr w:type="spellEnd"/>
      <w:r w:rsidR="001D3273">
        <w:t xml:space="preserve"> M, </w:t>
      </w:r>
      <w:proofErr w:type="spellStart"/>
      <w:r w:rsidR="001D3273">
        <w:t>Wustmann</w:t>
      </w:r>
      <w:proofErr w:type="spellEnd"/>
      <w:r w:rsidR="001D3273">
        <w:t xml:space="preserve"> T et al. (2016) Omega-3 fatty acids for the treatment of dementia. Cochrane Database </w:t>
      </w:r>
      <w:proofErr w:type="spellStart"/>
      <w:r w:rsidR="001D3273">
        <w:t>Syst</w:t>
      </w:r>
      <w:proofErr w:type="spellEnd"/>
      <w:r w:rsidR="001D3273">
        <w:t xml:space="preserve"> Rev 4, CD009002.</w:t>
      </w:r>
    </w:p>
    <w:p w14:paraId="7CBC85B1" w14:textId="040ABB82" w:rsidR="001D3273" w:rsidRDefault="000E342D" w:rsidP="001D3273">
      <w:r>
        <w:t>3</w:t>
      </w:r>
      <w:r w:rsidR="00A03AED">
        <w:t>9</w:t>
      </w:r>
      <w:r w:rsidR="001D3273">
        <w:t>.</w:t>
      </w:r>
      <w:r w:rsidR="001D3273">
        <w:tab/>
        <w:t xml:space="preserve">Brickman AM, Khan UA, Provenzano FA et al. </w:t>
      </w:r>
      <w:del w:id="592" w:author="Microsoft Office User" w:date="2018-03-28T12:17:00Z">
        <w:r w:rsidR="001D3273" w:rsidDel="006B1D9E">
          <w:delText xml:space="preserve">(2014) </w:delText>
        </w:r>
      </w:del>
      <w:r w:rsidR="001D3273">
        <w:t xml:space="preserve">Enhancing dentate gyrus function with dietary flavanols improves cognition in older adults. Nat </w:t>
      </w:r>
      <w:proofErr w:type="spellStart"/>
      <w:r w:rsidR="001D3273">
        <w:t>Neurosci</w:t>
      </w:r>
      <w:proofErr w:type="spellEnd"/>
      <w:ins w:id="593" w:author="Microsoft Office User" w:date="2018-03-28T12:17:00Z">
        <w:r w:rsidR="006B1D9E">
          <w:t xml:space="preserve"> (2014)</w:t>
        </w:r>
      </w:ins>
      <w:r w:rsidR="001D3273">
        <w:t xml:space="preserve"> 17</w:t>
      </w:r>
      <w:ins w:id="594" w:author="Microsoft Office User" w:date="2018-03-28T12:17:00Z">
        <w:r w:rsidR="006B1D9E">
          <w:t>;</w:t>
        </w:r>
      </w:ins>
      <w:del w:id="595" w:author="Microsoft Office User" w:date="2018-03-28T12:17:00Z">
        <w:r w:rsidR="001D3273" w:rsidDel="006B1D9E">
          <w:delText>,</w:delText>
        </w:r>
      </w:del>
      <w:r w:rsidR="001D3273">
        <w:t xml:space="preserve"> 12</w:t>
      </w:r>
      <w:ins w:id="596" w:author="Microsoft Office User" w:date="2018-03-28T12:18:00Z">
        <w:r w:rsidR="006B1D9E">
          <w:t>:</w:t>
        </w:r>
      </w:ins>
      <w:del w:id="597" w:author="Microsoft Office User" w:date="2018-03-28T12:18:00Z">
        <w:r w:rsidR="001D3273" w:rsidDel="006B1D9E">
          <w:delText>,</w:delText>
        </w:r>
      </w:del>
      <w:r w:rsidR="001D3273">
        <w:t xml:space="preserve"> 1798-1803.</w:t>
      </w:r>
    </w:p>
    <w:p w14:paraId="6761CC43" w14:textId="1107CBDC" w:rsidR="001D3273" w:rsidRDefault="00A03AED" w:rsidP="001D3273">
      <w:r>
        <w:t>40</w:t>
      </w:r>
      <w:r w:rsidR="001D3273">
        <w:t>.</w:t>
      </w:r>
      <w:r w:rsidR="001D3273">
        <w:tab/>
      </w:r>
      <w:proofErr w:type="spellStart"/>
      <w:r w:rsidR="001D3273">
        <w:t>Annweiler</w:t>
      </w:r>
      <w:proofErr w:type="spellEnd"/>
      <w:r w:rsidR="001D3273">
        <w:t xml:space="preserve"> C, Montero-</w:t>
      </w:r>
      <w:proofErr w:type="spellStart"/>
      <w:r w:rsidR="001D3273">
        <w:t>Odasso</w:t>
      </w:r>
      <w:proofErr w:type="spellEnd"/>
      <w:r w:rsidR="001D3273">
        <w:t xml:space="preserve"> M, Llewellyn DJ et al. </w:t>
      </w:r>
      <w:del w:id="598" w:author="Microsoft Office User" w:date="2018-03-28T12:18:00Z">
        <w:r w:rsidR="001D3273" w:rsidDel="006B1D9E">
          <w:delText xml:space="preserve">(2013) </w:delText>
        </w:r>
      </w:del>
      <w:r w:rsidR="001D3273">
        <w:t xml:space="preserve">Meta-analysis of memory and executive dysfunctions in relation to vitamin D. J </w:t>
      </w:r>
      <w:proofErr w:type="spellStart"/>
      <w:r w:rsidR="001D3273">
        <w:t>Alzheimers</w:t>
      </w:r>
      <w:proofErr w:type="spellEnd"/>
      <w:r w:rsidR="001D3273">
        <w:t xml:space="preserve"> Dis </w:t>
      </w:r>
      <w:ins w:id="599" w:author="Microsoft Office User" w:date="2018-03-28T12:18:00Z">
        <w:r w:rsidR="006B1D9E">
          <w:t xml:space="preserve">(2013) </w:t>
        </w:r>
      </w:ins>
      <w:r w:rsidR="001D3273">
        <w:t>37</w:t>
      </w:r>
      <w:ins w:id="600" w:author="Microsoft Office User" w:date="2018-03-28T12:18:00Z">
        <w:r w:rsidR="006B1D9E">
          <w:t>;</w:t>
        </w:r>
      </w:ins>
      <w:del w:id="601" w:author="Microsoft Office User" w:date="2018-03-28T12:18:00Z">
        <w:r w:rsidR="001D3273" w:rsidDel="006B1D9E">
          <w:delText>,</w:delText>
        </w:r>
      </w:del>
      <w:r w:rsidR="001D3273">
        <w:t xml:space="preserve"> 1</w:t>
      </w:r>
      <w:ins w:id="602" w:author="Microsoft Office User" w:date="2018-03-28T12:18:00Z">
        <w:r w:rsidR="006B1D9E">
          <w:t>:</w:t>
        </w:r>
      </w:ins>
      <w:del w:id="603" w:author="Microsoft Office User" w:date="2018-03-28T12:18:00Z">
        <w:r w:rsidR="001D3273" w:rsidDel="006B1D9E">
          <w:delText>,</w:delText>
        </w:r>
      </w:del>
      <w:r w:rsidR="001D3273">
        <w:t xml:space="preserve"> 147-171.</w:t>
      </w:r>
    </w:p>
    <w:p w14:paraId="2DE61503" w14:textId="03C03495" w:rsidR="001D3273" w:rsidRDefault="00A03AED" w:rsidP="001D3273">
      <w:r>
        <w:t>41</w:t>
      </w:r>
      <w:r w:rsidR="001D3273">
        <w:t>.</w:t>
      </w:r>
      <w:r w:rsidR="001D3273">
        <w:tab/>
        <w:t xml:space="preserve">Miller JW, Harvey DJ, Beckett LA et al. </w:t>
      </w:r>
      <w:del w:id="604" w:author="Microsoft Office User" w:date="2018-03-28T12:18:00Z">
        <w:r w:rsidR="001D3273" w:rsidDel="006B1D9E">
          <w:delText xml:space="preserve">(2015) </w:delText>
        </w:r>
      </w:del>
      <w:r w:rsidR="001D3273">
        <w:t xml:space="preserve">Vitamin D status and rates of cognitive decline in a </w:t>
      </w:r>
      <w:proofErr w:type="spellStart"/>
      <w:r w:rsidR="001D3273">
        <w:t>multiethnic</w:t>
      </w:r>
      <w:proofErr w:type="spellEnd"/>
      <w:r w:rsidR="001D3273">
        <w:t xml:space="preserve"> cohort of older adults. JAMA </w:t>
      </w:r>
      <w:proofErr w:type="spellStart"/>
      <w:r w:rsidR="001D3273">
        <w:t>Neurol</w:t>
      </w:r>
      <w:proofErr w:type="spellEnd"/>
      <w:r w:rsidR="001D3273">
        <w:t xml:space="preserve"> </w:t>
      </w:r>
      <w:ins w:id="605" w:author="Microsoft Office User" w:date="2018-03-28T12:18:00Z">
        <w:r w:rsidR="006B1D9E">
          <w:t xml:space="preserve">(2015) </w:t>
        </w:r>
      </w:ins>
      <w:r w:rsidR="001D3273">
        <w:t>72</w:t>
      </w:r>
      <w:ins w:id="606" w:author="Microsoft Office User" w:date="2018-03-28T12:18:00Z">
        <w:r w:rsidR="006B1D9E">
          <w:t>;</w:t>
        </w:r>
      </w:ins>
      <w:del w:id="607" w:author="Microsoft Office User" w:date="2018-03-28T12:18:00Z">
        <w:r w:rsidR="001D3273" w:rsidDel="006B1D9E">
          <w:delText>,</w:delText>
        </w:r>
      </w:del>
      <w:r w:rsidR="001D3273">
        <w:t xml:space="preserve"> 11</w:t>
      </w:r>
      <w:ins w:id="608" w:author="Microsoft Office User" w:date="2018-03-28T12:18:00Z">
        <w:r w:rsidR="006B1D9E">
          <w:t>:</w:t>
        </w:r>
      </w:ins>
      <w:del w:id="609" w:author="Microsoft Office User" w:date="2018-03-28T12:18:00Z">
        <w:r w:rsidR="001D3273" w:rsidDel="006B1D9E">
          <w:delText>,</w:delText>
        </w:r>
      </w:del>
      <w:r w:rsidR="001D3273">
        <w:t xml:space="preserve"> 1295-1303.</w:t>
      </w:r>
    </w:p>
    <w:p w14:paraId="6EC0D26D" w14:textId="7D127A6A" w:rsidR="001D3273" w:rsidRDefault="000E342D" w:rsidP="001D3273">
      <w:r>
        <w:t>4</w:t>
      </w:r>
      <w:r w:rsidR="00A03AED">
        <w:t>2</w:t>
      </w:r>
      <w:r w:rsidR="001D3273">
        <w:t>.</w:t>
      </w:r>
      <w:r w:rsidR="001D3273">
        <w:tab/>
      </w:r>
      <w:proofErr w:type="spellStart"/>
      <w:r w:rsidR="001D3273">
        <w:t>Hooshmand</w:t>
      </w:r>
      <w:proofErr w:type="spellEnd"/>
      <w:r w:rsidR="001D3273">
        <w:t xml:space="preserve"> B, </w:t>
      </w:r>
      <w:proofErr w:type="spellStart"/>
      <w:r w:rsidR="001D3273">
        <w:t>Lökk</w:t>
      </w:r>
      <w:proofErr w:type="spellEnd"/>
      <w:r w:rsidR="001D3273">
        <w:t xml:space="preserve"> J, Solomon A et al. </w:t>
      </w:r>
      <w:del w:id="610" w:author="Microsoft Office User" w:date="2018-03-28T12:18:00Z">
        <w:r w:rsidR="001D3273" w:rsidDel="006B1D9E">
          <w:delText xml:space="preserve">(2014) </w:delText>
        </w:r>
      </w:del>
      <w:r w:rsidR="001D3273">
        <w:t xml:space="preserve">Vitamin D in relation to cognitive impairment, cerebrospinal fluid biomarkers, and brain volumes. J </w:t>
      </w:r>
      <w:proofErr w:type="spellStart"/>
      <w:r w:rsidR="001D3273">
        <w:t>Gerontol</w:t>
      </w:r>
      <w:proofErr w:type="spellEnd"/>
      <w:r w:rsidR="001D3273">
        <w:t xml:space="preserve"> A </w:t>
      </w:r>
      <w:proofErr w:type="spellStart"/>
      <w:r w:rsidR="001D3273">
        <w:t>Biol</w:t>
      </w:r>
      <w:proofErr w:type="spellEnd"/>
      <w:r w:rsidR="001D3273">
        <w:t xml:space="preserve"> Sci Med Sci</w:t>
      </w:r>
      <w:ins w:id="611" w:author="Microsoft Office User" w:date="2018-03-28T12:18:00Z">
        <w:r w:rsidR="006B1D9E">
          <w:t xml:space="preserve"> (2014</w:t>
        </w:r>
        <w:proofErr w:type="gramStart"/>
        <w:r w:rsidR="006B1D9E">
          <w:t xml:space="preserve">) </w:t>
        </w:r>
      </w:ins>
      <w:r w:rsidR="001D3273">
        <w:t xml:space="preserve"> 69</w:t>
      </w:r>
      <w:proofErr w:type="gramEnd"/>
      <w:ins w:id="612" w:author="Microsoft Office User" w:date="2018-03-28T12:18:00Z">
        <w:r w:rsidR="006B1D9E">
          <w:t>;</w:t>
        </w:r>
      </w:ins>
      <w:del w:id="613" w:author="Microsoft Office User" w:date="2018-03-28T12:18:00Z">
        <w:r w:rsidR="001D3273" w:rsidDel="006B1D9E">
          <w:delText>,</w:delText>
        </w:r>
      </w:del>
      <w:r w:rsidR="001D3273">
        <w:t xml:space="preserve"> 9</w:t>
      </w:r>
      <w:ins w:id="614" w:author="Microsoft Office User" w:date="2018-03-28T12:18:00Z">
        <w:r w:rsidR="006B1D9E">
          <w:t>:</w:t>
        </w:r>
      </w:ins>
      <w:del w:id="615" w:author="Microsoft Office User" w:date="2018-03-28T12:18:00Z">
        <w:r w:rsidR="001D3273" w:rsidDel="006B1D9E">
          <w:delText>,</w:delText>
        </w:r>
      </w:del>
      <w:r w:rsidR="001D3273">
        <w:t xml:space="preserve"> 1132-1138.</w:t>
      </w:r>
    </w:p>
    <w:p w14:paraId="7655A498" w14:textId="677D74C6" w:rsidR="001D3273" w:rsidRDefault="00A8576A" w:rsidP="001D3273">
      <w:r>
        <w:t>4</w:t>
      </w:r>
      <w:r w:rsidR="00A03AED">
        <w:t>3</w:t>
      </w:r>
      <w:r w:rsidR="001D3273">
        <w:t>.</w:t>
      </w:r>
      <w:r w:rsidR="001D3273">
        <w:tab/>
        <w:t xml:space="preserve">Smith AD, </w:t>
      </w:r>
      <w:proofErr w:type="spellStart"/>
      <w:r w:rsidR="001D3273">
        <w:t>Refsum</w:t>
      </w:r>
      <w:proofErr w:type="spellEnd"/>
      <w:r w:rsidR="001D3273">
        <w:t xml:space="preserve"> H. </w:t>
      </w:r>
      <w:del w:id="616" w:author="Microsoft Office User" w:date="2018-03-28T12:19:00Z">
        <w:r w:rsidR="001D3273" w:rsidDel="006B1D9E">
          <w:delText xml:space="preserve">(2016) </w:delText>
        </w:r>
      </w:del>
      <w:r w:rsidR="001D3273">
        <w:t xml:space="preserve">Homocysteine, B Vitamins, and Cognitive Impairment. </w:t>
      </w:r>
      <w:proofErr w:type="spellStart"/>
      <w:r w:rsidR="001D3273">
        <w:t>Annu</w:t>
      </w:r>
      <w:proofErr w:type="spellEnd"/>
      <w:r w:rsidR="001D3273">
        <w:t xml:space="preserve"> Rev </w:t>
      </w:r>
      <w:proofErr w:type="spellStart"/>
      <w:r w:rsidR="001D3273">
        <w:t>Nutr</w:t>
      </w:r>
      <w:proofErr w:type="spellEnd"/>
      <w:r w:rsidR="001D3273">
        <w:t xml:space="preserve"> </w:t>
      </w:r>
      <w:ins w:id="617" w:author="Microsoft Office User" w:date="2018-03-28T12:19:00Z">
        <w:r w:rsidR="006B1D9E">
          <w:t xml:space="preserve">(2016) </w:t>
        </w:r>
      </w:ins>
      <w:r w:rsidR="001D3273">
        <w:t>36</w:t>
      </w:r>
      <w:ins w:id="618" w:author="Microsoft Office User" w:date="2018-03-28T12:19:00Z">
        <w:r w:rsidR="006B1D9E">
          <w:t>:</w:t>
        </w:r>
      </w:ins>
      <w:del w:id="619" w:author="Microsoft Office User" w:date="2018-03-28T12:19:00Z">
        <w:r w:rsidR="001D3273" w:rsidDel="006B1D9E">
          <w:delText>,</w:delText>
        </w:r>
      </w:del>
      <w:r w:rsidR="001D3273">
        <w:t>211-239.</w:t>
      </w:r>
    </w:p>
    <w:p w14:paraId="17503AE0" w14:textId="02AB97FC" w:rsidR="00A03AED" w:rsidRDefault="00005640" w:rsidP="001D3273">
      <w:r>
        <w:t xml:space="preserve">44. </w:t>
      </w:r>
      <w:r>
        <w:tab/>
        <w:t xml:space="preserve">Degnan P H, </w:t>
      </w:r>
      <w:proofErr w:type="spellStart"/>
      <w:r>
        <w:t>Taga</w:t>
      </w:r>
      <w:proofErr w:type="spellEnd"/>
      <w:r>
        <w:t xml:space="preserve"> ME and Goodman </w:t>
      </w:r>
      <w:proofErr w:type="gramStart"/>
      <w:r>
        <w:t>A</w:t>
      </w:r>
      <w:proofErr w:type="gramEnd"/>
      <w:r>
        <w:t xml:space="preserve"> L</w:t>
      </w:r>
      <w:r w:rsidR="00A03AED">
        <w:t xml:space="preserve">. </w:t>
      </w:r>
      <w:r>
        <w:t>Vitamin B12 as a Modulator of Gut Microbial Ecology.</w:t>
      </w:r>
      <w:del w:id="620" w:author="Microsoft Office User" w:date="2018-03-28T12:19:00Z">
        <w:r w:rsidDel="006B1D9E">
          <w:delText xml:space="preserve"> </w:delText>
        </w:r>
        <w:r w:rsidR="00A03AED" w:rsidDel="006B1D9E">
          <w:delText>2014</w:delText>
        </w:r>
      </w:del>
      <w:r w:rsidR="00A03AED">
        <w:t xml:space="preserve"> Cell Metab</w:t>
      </w:r>
      <w:r>
        <w:t>olism</w:t>
      </w:r>
      <w:ins w:id="621" w:author="Microsoft Office User" w:date="2018-03-28T12:19:00Z">
        <w:r w:rsidR="006B1D9E">
          <w:t xml:space="preserve"> (2014)</w:t>
        </w:r>
      </w:ins>
      <w:r w:rsidR="00A03AED">
        <w:t>; 20: 769</w:t>
      </w:r>
      <w:r>
        <w:t>-778</w:t>
      </w:r>
    </w:p>
    <w:p w14:paraId="4E9844F1" w14:textId="7BBB9FA7" w:rsidR="001D3273" w:rsidRDefault="00A8576A" w:rsidP="001D3273">
      <w:r>
        <w:t>4</w:t>
      </w:r>
      <w:r w:rsidR="00A03AED">
        <w:t>5</w:t>
      </w:r>
      <w:r w:rsidR="001D3273">
        <w:t>.</w:t>
      </w:r>
      <w:r w:rsidR="001D3273">
        <w:tab/>
        <w:t xml:space="preserve">Durga J, van </w:t>
      </w:r>
      <w:proofErr w:type="spellStart"/>
      <w:r w:rsidR="001D3273">
        <w:t>Boxtel</w:t>
      </w:r>
      <w:proofErr w:type="spellEnd"/>
      <w:r w:rsidR="001D3273">
        <w:t xml:space="preserve"> </w:t>
      </w:r>
      <w:proofErr w:type="gramStart"/>
      <w:r w:rsidR="001D3273">
        <w:t>M,P.J.</w:t>
      </w:r>
      <w:proofErr w:type="gramEnd"/>
      <w:r w:rsidR="001D3273">
        <w:t xml:space="preserve">, Schouten EG et al. </w:t>
      </w:r>
      <w:del w:id="622" w:author="Microsoft Office User" w:date="2018-03-28T12:19:00Z">
        <w:r w:rsidR="001D3273" w:rsidDel="006B1D9E">
          <w:delText xml:space="preserve">(2007) </w:delText>
        </w:r>
      </w:del>
      <w:r w:rsidR="001D3273">
        <w:t xml:space="preserve">Articles: Effect of 3-year folic acid supplementation on cognitive function in older adults in the FACIT trial: a randomised, double blind, controlled trial. Lancet </w:t>
      </w:r>
      <w:ins w:id="623" w:author="Microsoft Office User" w:date="2018-03-28T12:19:00Z">
        <w:r w:rsidR="006B1D9E">
          <w:t xml:space="preserve">(2007) </w:t>
        </w:r>
      </w:ins>
      <w:r w:rsidR="001D3273">
        <w:t>369</w:t>
      </w:r>
      <w:ins w:id="624" w:author="Microsoft Office User" w:date="2018-03-28T12:19:00Z">
        <w:r w:rsidR="006B1D9E">
          <w:t xml:space="preserve">: </w:t>
        </w:r>
      </w:ins>
      <w:del w:id="625" w:author="Microsoft Office User" w:date="2018-03-28T12:19:00Z">
        <w:r w:rsidR="001D3273" w:rsidDel="006B1D9E">
          <w:delText>,</w:delText>
        </w:r>
      </w:del>
      <w:r w:rsidR="001D3273">
        <w:t>208-216.</w:t>
      </w:r>
    </w:p>
    <w:p w14:paraId="4299B6C7" w14:textId="449E7748" w:rsidR="001D3273" w:rsidRDefault="00A8576A" w:rsidP="001D3273">
      <w:r>
        <w:t>4</w:t>
      </w:r>
      <w:r w:rsidR="00A03AED">
        <w:t>6</w:t>
      </w:r>
      <w:r w:rsidR="001D3273">
        <w:t>.</w:t>
      </w:r>
      <w:r w:rsidR="001D3273">
        <w:tab/>
        <w:t xml:space="preserve">de Jager C, </w:t>
      </w:r>
      <w:proofErr w:type="spellStart"/>
      <w:r w:rsidR="001D3273">
        <w:t>Oulhaj</w:t>
      </w:r>
      <w:proofErr w:type="spellEnd"/>
      <w:r w:rsidR="001D3273">
        <w:t xml:space="preserve"> A, Jacoby R et al. </w:t>
      </w:r>
      <w:del w:id="626" w:author="Microsoft Office User" w:date="2018-03-28T12:19:00Z">
        <w:r w:rsidR="001D3273" w:rsidDel="006B1D9E">
          <w:delText xml:space="preserve">(2012) </w:delText>
        </w:r>
      </w:del>
      <w:r w:rsidR="001D3273">
        <w:t xml:space="preserve">Cognitive and clinical outcomes of homocysteine-lowering B-vitamin treatment in mild cognitive impairment: a randomized controlled trial. Int J </w:t>
      </w:r>
      <w:proofErr w:type="spellStart"/>
      <w:r w:rsidR="001D3273">
        <w:t>Geriatr</w:t>
      </w:r>
      <w:proofErr w:type="spellEnd"/>
      <w:r w:rsidR="001D3273">
        <w:t xml:space="preserve"> Psychiatry</w:t>
      </w:r>
      <w:ins w:id="627" w:author="Microsoft Office User" w:date="2018-03-28T12:20:00Z">
        <w:r w:rsidR="006B1D9E">
          <w:t xml:space="preserve"> (2012</w:t>
        </w:r>
        <w:proofErr w:type="gramStart"/>
        <w:r w:rsidR="006B1D9E">
          <w:t xml:space="preserve">) </w:t>
        </w:r>
      </w:ins>
      <w:r w:rsidR="001D3273">
        <w:t xml:space="preserve"> 27</w:t>
      </w:r>
      <w:proofErr w:type="gramEnd"/>
      <w:ins w:id="628" w:author="Microsoft Office User" w:date="2018-03-28T12:20:00Z">
        <w:r w:rsidR="006B1D9E">
          <w:t>;</w:t>
        </w:r>
      </w:ins>
      <w:del w:id="629" w:author="Microsoft Office User" w:date="2018-03-28T12:20:00Z">
        <w:r w:rsidR="001D3273" w:rsidDel="006B1D9E">
          <w:delText>,</w:delText>
        </w:r>
      </w:del>
      <w:r w:rsidR="001D3273">
        <w:t xml:space="preserve"> 6</w:t>
      </w:r>
      <w:ins w:id="630" w:author="Microsoft Office User" w:date="2018-03-28T12:20:00Z">
        <w:r w:rsidR="006B1D9E">
          <w:t>:</w:t>
        </w:r>
      </w:ins>
      <w:del w:id="631" w:author="Microsoft Office User" w:date="2018-03-28T12:20:00Z">
        <w:r w:rsidR="001D3273" w:rsidDel="006B1D9E">
          <w:delText>,</w:delText>
        </w:r>
      </w:del>
      <w:r w:rsidR="001D3273">
        <w:t xml:space="preserve"> 592-600.</w:t>
      </w:r>
    </w:p>
    <w:p w14:paraId="1E05D958" w14:textId="3E441631" w:rsidR="001D3273" w:rsidRDefault="00A8576A" w:rsidP="001D3273">
      <w:r>
        <w:lastRenderedPageBreak/>
        <w:t>4</w:t>
      </w:r>
      <w:r w:rsidR="00A03AED">
        <w:t>7</w:t>
      </w:r>
      <w:r w:rsidR="001D3273">
        <w:t>.</w:t>
      </w:r>
      <w:r w:rsidR="001D3273">
        <w:tab/>
        <w:t xml:space="preserve">Smith AD, de Jager CA, Whitbread P et al. </w:t>
      </w:r>
      <w:del w:id="632" w:author="Microsoft Office User" w:date="2018-03-28T12:20:00Z">
        <w:r w:rsidR="001D3273" w:rsidDel="006B1D9E">
          <w:delText xml:space="preserve">(2010) </w:delText>
        </w:r>
      </w:del>
      <w:r w:rsidR="001D3273">
        <w:t xml:space="preserve">Homocysteine-lowering by B vitamins slows the rate of accelerated brain atrophy in mild cognitive impairment: A randomized controlled trial. </w:t>
      </w:r>
      <w:proofErr w:type="spellStart"/>
      <w:r w:rsidR="001D3273">
        <w:t>PLoS</w:t>
      </w:r>
      <w:proofErr w:type="spellEnd"/>
      <w:r w:rsidR="001D3273">
        <w:t xml:space="preserve"> One </w:t>
      </w:r>
      <w:ins w:id="633" w:author="Microsoft Office User" w:date="2018-03-28T12:20:00Z">
        <w:r w:rsidR="006B1D9E">
          <w:t xml:space="preserve">(2010) </w:t>
        </w:r>
      </w:ins>
      <w:r w:rsidR="001D3273">
        <w:t>5</w:t>
      </w:r>
      <w:ins w:id="634" w:author="Microsoft Office User" w:date="2018-03-28T12:20:00Z">
        <w:r w:rsidR="006B1D9E">
          <w:t>;</w:t>
        </w:r>
      </w:ins>
      <w:del w:id="635" w:author="Microsoft Office User" w:date="2018-03-28T12:20:00Z">
        <w:r w:rsidR="001D3273" w:rsidDel="006B1D9E">
          <w:delText>,</w:delText>
        </w:r>
      </w:del>
      <w:r w:rsidR="001D3273">
        <w:t xml:space="preserve"> 9</w:t>
      </w:r>
      <w:ins w:id="636" w:author="Microsoft Office User" w:date="2018-03-28T12:20:00Z">
        <w:r w:rsidR="006B1D9E">
          <w:t>:</w:t>
        </w:r>
      </w:ins>
      <w:del w:id="637" w:author="Microsoft Office User" w:date="2018-03-28T12:20:00Z">
        <w:r w:rsidR="001D3273" w:rsidDel="006B1D9E">
          <w:delText>,</w:delText>
        </w:r>
      </w:del>
      <w:r w:rsidR="001D3273">
        <w:t xml:space="preserve"> 1-10.</w:t>
      </w:r>
    </w:p>
    <w:p w14:paraId="616FD1C5" w14:textId="01D79AAB" w:rsidR="001D3273" w:rsidRDefault="00A8576A" w:rsidP="001D3273">
      <w:r>
        <w:t>4</w:t>
      </w:r>
      <w:r w:rsidR="00A03AED">
        <w:t>8</w:t>
      </w:r>
      <w:r w:rsidR="001D3273">
        <w:t>.</w:t>
      </w:r>
      <w:r w:rsidR="001D3273">
        <w:tab/>
      </w:r>
      <w:proofErr w:type="spellStart"/>
      <w:r w:rsidR="001D3273">
        <w:t>Douaud</w:t>
      </w:r>
      <w:proofErr w:type="spellEnd"/>
      <w:r w:rsidR="001D3273">
        <w:t xml:space="preserve"> G, Nichols TE, Smith SM et al. </w:t>
      </w:r>
      <w:del w:id="638" w:author="Microsoft Office User" w:date="2018-03-28T12:20:00Z">
        <w:r w:rsidR="001D3273" w:rsidDel="006B1D9E">
          <w:delText xml:space="preserve">(2013) </w:delText>
        </w:r>
      </w:del>
      <w:r w:rsidR="001D3273">
        <w:t xml:space="preserve">Preventing Alzheimer's disease-related </w:t>
      </w:r>
      <w:proofErr w:type="spellStart"/>
      <w:r w:rsidR="001D3273">
        <w:t>gray</w:t>
      </w:r>
      <w:proofErr w:type="spellEnd"/>
      <w:r w:rsidR="001D3273">
        <w:t xml:space="preserve"> matter atrophy by B-vitamin treatment. Proc Natl </w:t>
      </w:r>
      <w:proofErr w:type="spellStart"/>
      <w:r w:rsidR="001D3273">
        <w:t>Acad</w:t>
      </w:r>
      <w:proofErr w:type="spellEnd"/>
      <w:r w:rsidR="001D3273">
        <w:t xml:space="preserve"> Sci U S A </w:t>
      </w:r>
      <w:ins w:id="639" w:author="Microsoft Office User" w:date="2018-03-28T12:21:00Z">
        <w:r w:rsidR="006B1D9E">
          <w:t xml:space="preserve">(2013) </w:t>
        </w:r>
      </w:ins>
      <w:r w:rsidR="001D3273">
        <w:t>110</w:t>
      </w:r>
      <w:ins w:id="640" w:author="Microsoft Office User" w:date="2018-03-28T12:21:00Z">
        <w:r w:rsidR="006B1D9E">
          <w:t>;</w:t>
        </w:r>
      </w:ins>
      <w:del w:id="641" w:author="Microsoft Office User" w:date="2018-03-28T12:21:00Z">
        <w:r w:rsidR="001D3273" w:rsidDel="006B1D9E">
          <w:delText>,</w:delText>
        </w:r>
      </w:del>
      <w:r w:rsidR="001D3273">
        <w:t xml:space="preserve"> 23</w:t>
      </w:r>
      <w:ins w:id="642" w:author="Microsoft Office User" w:date="2018-03-28T12:21:00Z">
        <w:r w:rsidR="006B1D9E">
          <w:t>:</w:t>
        </w:r>
      </w:ins>
      <w:del w:id="643" w:author="Microsoft Office User" w:date="2018-03-28T12:21:00Z">
        <w:r w:rsidR="001D3273" w:rsidDel="006B1D9E">
          <w:delText>,</w:delText>
        </w:r>
      </w:del>
      <w:r w:rsidR="001D3273">
        <w:t xml:space="preserve"> 9523-9528.</w:t>
      </w:r>
    </w:p>
    <w:p w14:paraId="19CF5360" w14:textId="5292DCBB" w:rsidR="001D3273" w:rsidRDefault="00A03AED" w:rsidP="001D3273">
      <w:r>
        <w:t>49</w:t>
      </w:r>
      <w:r w:rsidR="001D3273">
        <w:t>.</w:t>
      </w:r>
      <w:r w:rsidR="001D3273">
        <w:tab/>
        <w:t xml:space="preserve">Clarke R, Bennett D, Parish S et al. </w:t>
      </w:r>
      <w:del w:id="644" w:author="Microsoft Office User" w:date="2018-03-28T12:21:00Z">
        <w:r w:rsidR="001D3273" w:rsidDel="006B1D9E">
          <w:delText xml:space="preserve">(2014) </w:delText>
        </w:r>
      </w:del>
      <w:r w:rsidR="001D3273">
        <w:t xml:space="preserve">Effects of homocysteine lowering with B vitamins on cognitive aging: Meta-analysis of 11 trials with cognitive data on 22,000 individuals. Am J Clin </w:t>
      </w:r>
      <w:proofErr w:type="spellStart"/>
      <w:r w:rsidR="001D3273">
        <w:t>Nutr</w:t>
      </w:r>
      <w:proofErr w:type="spellEnd"/>
      <w:r w:rsidR="001D3273">
        <w:t xml:space="preserve"> </w:t>
      </w:r>
      <w:ins w:id="645" w:author="Microsoft Office User" w:date="2018-03-28T12:21:00Z">
        <w:r w:rsidR="006B1D9E">
          <w:t xml:space="preserve">(2014) </w:t>
        </w:r>
      </w:ins>
      <w:r w:rsidR="001D3273">
        <w:t>100</w:t>
      </w:r>
      <w:ins w:id="646" w:author="Microsoft Office User" w:date="2018-03-28T12:21:00Z">
        <w:r w:rsidR="006B1D9E">
          <w:t>;</w:t>
        </w:r>
      </w:ins>
      <w:del w:id="647" w:author="Microsoft Office User" w:date="2018-03-28T12:21:00Z">
        <w:r w:rsidR="001D3273" w:rsidDel="006B1D9E">
          <w:delText>,</w:delText>
        </w:r>
      </w:del>
      <w:r w:rsidR="001D3273">
        <w:t xml:space="preserve"> 2</w:t>
      </w:r>
      <w:ins w:id="648" w:author="Microsoft Office User" w:date="2018-03-28T12:21:00Z">
        <w:r w:rsidR="006B1D9E">
          <w:t>:</w:t>
        </w:r>
      </w:ins>
      <w:del w:id="649" w:author="Microsoft Office User" w:date="2018-03-28T12:21:00Z">
        <w:r w:rsidR="001D3273" w:rsidDel="006B1D9E">
          <w:delText>,</w:delText>
        </w:r>
      </w:del>
      <w:r w:rsidR="001D3273">
        <w:t xml:space="preserve"> 657-666.</w:t>
      </w:r>
    </w:p>
    <w:p w14:paraId="41BE576D" w14:textId="0C67164D" w:rsidR="001D3273" w:rsidRDefault="00A03AED" w:rsidP="001D3273">
      <w:r>
        <w:t>50</w:t>
      </w:r>
      <w:r w:rsidR="001D3273">
        <w:t>.</w:t>
      </w:r>
      <w:r w:rsidR="001D3273">
        <w:tab/>
      </w:r>
      <w:proofErr w:type="spellStart"/>
      <w:r w:rsidR="001D3273">
        <w:t>Garrard</w:t>
      </w:r>
      <w:proofErr w:type="spellEnd"/>
      <w:r w:rsidR="001D3273">
        <w:t xml:space="preserve"> P, Jacoby R. </w:t>
      </w:r>
      <w:del w:id="650" w:author="Microsoft Office User" w:date="2018-03-28T12:21:00Z">
        <w:r w:rsidR="001D3273" w:rsidDel="00DE18A4">
          <w:delText xml:space="preserve">(2015) </w:delText>
        </w:r>
      </w:del>
      <w:r w:rsidR="001D3273">
        <w:t xml:space="preserve">B-vitamin trials meta-analysis: less than meets the eye. Am J Clin </w:t>
      </w:r>
      <w:proofErr w:type="spellStart"/>
      <w:r w:rsidR="001D3273">
        <w:t>Nutr</w:t>
      </w:r>
      <w:proofErr w:type="spellEnd"/>
      <w:r w:rsidR="001D3273">
        <w:t xml:space="preserve"> </w:t>
      </w:r>
      <w:ins w:id="651" w:author="Microsoft Office User" w:date="2018-03-28T12:21:00Z">
        <w:r w:rsidR="00DE18A4">
          <w:t xml:space="preserve">(2015) </w:t>
        </w:r>
      </w:ins>
      <w:r w:rsidR="001D3273">
        <w:t>101</w:t>
      </w:r>
      <w:ins w:id="652" w:author="Microsoft Office User" w:date="2018-03-28T12:21:00Z">
        <w:r w:rsidR="00DE18A4">
          <w:t>;</w:t>
        </w:r>
      </w:ins>
      <w:del w:id="653" w:author="Microsoft Office User" w:date="2018-03-28T12:21:00Z">
        <w:r w:rsidR="001D3273" w:rsidDel="00DE18A4">
          <w:delText>,</w:delText>
        </w:r>
      </w:del>
      <w:r w:rsidR="001D3273">
        <w:t xml:space="preserve"> 2</w:t>
      </w:r>
      <w:ins w:id="654" w:author="Microsoft Office User" w:date="2018-03-28T12:21:00Z">
        <w:r w:rsidR="00DE18A4">
          <w:t>:</w:t>
        </w:r>
      </w:ins>
      <w:del w:id="655" w:author="Microsoft Office User" w:date="2018-03-28T12:21:00Z">
        <w:r w:rsidR="001D3273" w:rsidDel="00DE18A4">
          <w:delText>,</w:delText>
        </w:r>
      </w:del>
      <w:r w:rsidR="001D3273">
        <w:t xml:space="preserve"> 414-415.</w:t>
      </w:r>
    </w:p>
    <w:p w14:paraId="728982AA" w14:textId="541BCE92" w:rsidR="00A8576A" w:rsidRDefault="00A03AED" w:rsidP="001D3273">
      <w:r>
        <w:t>51</w:t>
      </w:r>
      <w:r w:rsidR="00A8576A">
        <w:t>.</w:t>
      </w:r>
      <w:r w:rsidR="00A8576A">
        <w:tab/>
        <w:t xml:space="preserve">Peters SA, Woodward M. Women’s reproductive factors and incident cardiovascular disease in the UK Biobank. Heart </w:t>
      </w:r>
      <w:ins w:id="656" w:author="Microsoft Office User" w:date="2018-03-28T12:21:00Z">
        <w:r w:rsidR="00DE18A4">
          <w:t>(</w:t>
        </w:r>
      </w:ins>
      <w:r w:rsidR="00A8576A">
        <w:t>2018 Jan</w:t>
      </w:r>
      <w:ins w:id="657" w:author="Microsoft Office User" w:date="2018-03-28T12:22:00Z">
        <w:r w:rsidR="00DE18A4">
          <w:t>)</w:t>
        </w:r>
      </w:ins>
      <w:r w:rsidR="00A8576A">
        <w:t xml:space="preserve"> 15. </w:t>
      </w:r>
      <w:proofErr w:type="gramStart"/>
      <w:r w:rsidR="00A8576A">
        <w:t>Pil:heart</w:t>
      </w:r>
      <w:proofErr w:type="gramEnd"/>
      <w:r w:rsidR="00A8576A">
        <w:t>-jnl-2017-312289. Doi:10.1136/heart-jnl-2017-312289 (</w:t>
      </w:r>
      <w:proofErr w:type="spellStart"/>
      <w:r w:rsidR="00A8576A">
        <w:t>Epub</w:t>
      </w:r>
      <w:proofErr w:type="spellEnd"/>
      <w:r w:rsidR="00A8576A">
        <w:t xml:space="preserve"> ahead of print)</w:t>
      </w:r>
    </w:p>
    <w:p w14:paraId="3E2CCA5D" w14:textId="1A213FD8" w:rsidR="001D3273" w:rsidRDefault="00A03AED" w:rsidP="001D3273">
      <w:r>
        <w:t>52</w:t>
      </w:r>
      <w:r w:rsidR="001D3273">
        <w:t>.</w:t>
      </w:r>
      <w:r w:rsidR="001D3273">
        <w:tab/>
      </w:r>
      <w:proofErr w:type="spellStart"/>
      <w:r w:rsidR="001D3273">
        <w:t>Romagnani</w:t>
      </w:r>
      <w:proofErr w:type="spellEnd"/>
      <w:r w:rsidR="001D3273">
        <w:t xml:space="preserve"> P, </w:t>
      </w:r>
      <w:proofErr w:type="spellStart"/>
      <w:r w:rsidR="001D3273">
        <w:t>Remuzzi</w:t>
      </w:r>
      <w:proofErr w:type="spellEnd"/>
      <w:r w:rsidR="001D3273">
        <w:t xml:space="preserve"> G, </w:t>
      </w:r>
      <w:proofErr w:type="spellStart"/>
      <w:r w:rsidR="001D3273">
        <w:t>Glassock</w:t>
      </w:r>
      <w:proofErr w:type="spellEnd"/>
      <w:r w:rsidR="001D3273">
        <w:t xml:space="preserve"> R, Levin A, Jager KJ, Tonelli M, Massy Z, </w:t>
      </w:r>
      <w:proofErr w:type="spellStart"/>
      <w:r w:rsidR="001D3273">
        <w:t>Wanner</w:t>
      </w:r>
      <w:proofErr w:type="spellEnd"/>
      <w:r w:rsidR="001D3273">
        <w:t xml:space="preserve"> C, Anders HJ. Chronic Kidney Disease. Nat Rev Dis Primers. </w:t>
      </w:r>
      <w:ins w:id="658" w:author="Microsoft Office User" w:date="2018-03-28T12:22:00Z">
        <w:r w:rsidR="00DE18A4">
          <w:t>(</w:t>
        </w:r>
      </w:ins>
      <w:r w:rsidR="001D3273">
        <w:t>2017 Nov</w:t>
      </w:r>
      <w:ins w:id="659" w:author="Microsoft Office User" w:date="2018-03-28T12:22:00Z">
        <w:r w:rsidR="00DE18A4">
          <w:t>)</w:t>
        </w:r>
      </w:ins>
      <w:r w:rsidR="001D3273">
        <w:t xml:space="preserve"> 23;3: 17088</w:t>
      </w:r>
    </w:p>
    <w:p w14:paraId="575C1C7D" w14:textId="45A8DD78" w:rsidR="001D3273" w:rsidRDefault="00A03AED" w:rsidP="001D3273">
      <w:r>
        <w:t>53</w:t>
      </w:r>
      <w:r w:rsidR="001D3273">
        <w:t>.</w:t>
      </w:r>
      <w:r w:rsidR="001D3273">
        <w:tab/>
      </w:r>
      <w:proofErr w:type="spellStart"/>
      <w:r w:rsidR="001D3273">
        <w:t>Ostan</w:t>
      </w:r>
      <w:proofErr w:type="spellEnd"/>
      <w:r w:rsidR="001D3273">
        <w:t xml:space="preserve"> R, Bucci L, Capri M, </w:t>
      </w:r>
      <w:proofErr w:type="spellStart"/>
      <w:r w:rsidR="001D3273">
        <w:t>Salvioli</w:t>
      </w:r>
      <w:proofErr w:type="spellEnd"/>
      <w:r w:rsidR="001D3273">
        <w:t xml:space="preserve"> S, </w:t>
      </w:r>
      <w:proofErr w:type="spellStart"/>
      <w:r w:rsidR="001D3273">
        <w:t>Scurti</w:t>
      </w:r>
      <w:proofErr w:type="spellEnd"/>
      <w:r w:rsidR="001D3273">
        <w:t xml:space="preserve"> M, </w:t>
      </w:r>
      <w:proofErr w:type="spellStart"/>
      <w:r w:rsidR="001D3273">
        <w:t>Pini</w:t>
      </w:r>
      <w:proofErr w:type="spellEnd"/>
      <w:r w:rsidR="001D3273">
        <w:t xml:space="preserve"> E, et al. </w:t>
      </w:r>
      <w:proofErr w:type="spellStart"/>
      <w:r w:rsidR="001D3273">
        <w:t>Immunosenescence</w:t>
      </w:r>
      <w:proofErr w:type="spellEnd"/>
      <w:r w:rsidR="001D3273">
        <w:t xml:space="preserve"> and immunogenetics of human longevity. Neuroimmunomodulation (2008) 15:224–40. doi:10.1159/000156466 </w:t>
      </w:r>
    </w:p>
    <w:p w14:paraId="03BDC4ED" w14:textId="26009549" w:rsidR="001D3273" w:rsidRDefault="00A03AED" w:rsidP="001D3273">
      <w:r>
        <w:t>54</w:t>
      </w:r>
      <w:r w:rsidR="001D3273">
        <w:t>.</w:t>
      </w:r>
      <w:r w:rsidR="001D3273">
        <w:tab/>
        <w:t xml:space="preserve">Tian T, Yang KQ, Cui JG, Zhou LL. Folic Acid Supplementation for Stroke Prevention in Patients with Cardiovascular Disease. Am J Med Sci. </w:t>
      </w:r>
      <w:ins w:id="660" w:author="Microsoft Office User" w:date="2018-03-28T12:22:00Z">
        <w:r w:rsidR="00DE18A4">
          <w:t>(</w:t>
        </w:r>
      </w:ins>
      <w:r w:rsidR="001D3273">
        <w:t>2017 Oct</w:t>
      </w:r>
      <w:ins w:id="661" w:author="Microsoft Office User" w:date="2018-03-28T12:22:00Z">
        <w:r w:rsidR="00DE18A4">
          <w:t>)</w:t>
        </w:r>
      </w:ins>
      <w:r w:rsidR="001D3273">
        <w:t>; 354(4): 379-387.</w:t>
      </w:r>
    </w:p>
    <w:p w14:paraId="22385F96" w14:textId="23FAD751" w:rsidR="001D3273" w:rsidRDefault="00A03AED" w:rsidP="001D3273">
      <w:r>
        <w:t>55</w:t>
      </w:r>
      <w:r w:rsidR="001D3273">
        <w:t>.</w:t>
      </w:r>
      <w:r w:rsidR="001D3273">
        <w:tab/>
        <w:t xml:space="preserve">Moat SJ. Plasma total homocysteine: instigator or indicator of cardiovascular disease? Ann Clin </w:t>
      </w:r>
      <w:proofErr w:type="spellStart"/>
      <w:r w:rsidR="001D3273">
        <w:t>Biochem</w:t>
      </w:r>
      <w:proofErr w:type="spellEnd"/>
      <w:r w:rsidR="001D3273">
        <w:t xml:space="preserve">. </w:t>
      </w:r>
      <w:ins w:id="662" w:author="Microsoft Office User" w:date="2018-03-28T12:22:00Z">
        <w:r w:rsidR="00DE18A4">
          <w:t>(</w:t>
        </w:r>
      </w:ins>
      <w:r w:rsidR="001D3273">
        <w:t>2008 Jul</w:t>
      </w:r>
      <w:ins w:id="663" w:author="Microsoft Office User" w:date="2018-03-28T12:22:00Z">
        <w:r w:rsidR="00DE18A4">
          <w:t>)</w:t>
        </w:r>
      </w:ins>
      <w:r w:rsidR="001D3273">
        <w:t>;</w:t>
      </w:r>
      <w:ins w:id="664" w:author="Microsoft Office User" w:date="2018-03-28T12:22:00Z">
        <w:r w:rsidR="00DE18A4">
          <w:t xml:space="preserve"> </w:t>
        </w:r>
      </w:ins>
      <w:r w:rsidR="001D3273">
        <w:t>45(Pt 4): 345-8</w:t>
      </w:r>
    </w:p>
    <w:p w14:paraId="71172780" w14:textId="3A0E567E" w:rsidR="005D11BB" w:rsidRDefault="00A03AED" w:rsidP="001D3273">
      <w:r>
        <w:t>56</w:t>
      </w:r>
      <w:r w:rsidR="005D11BB">
        <w:t xml:space="preserve">. </w:t>
      </w:r>
      <w:r w:rsidR="005D11BB">
        <w:tab/>
      </w:r>
      <w:proofErr w:type="spellStart"/>
      <w:r w:rsidR="005D11BB">
        <w:t>Pawelec</w:t>
      </w:r>
      <w:proofErr w:type="spellEnd"/>
      <w:r w:rsidR="005D11BB">
        <w:t xml:space="preserve"> G, Larbi A, </w:t>
      </w:r>
      <w:proofErr w:type="spellStart"/>
      <w:r w:rsidR="005D11BB">
        <w:t>Derhovanessian</w:t>
      </w:r>
      <w:proofErr w:type="spellEnd"/>
      <w:r w:rsidR="005D11BB">
        <w:t xml:space="preserve"> E. Senescence of the human immune system. J Comp </w:t>
      </w:r>
      <w:proofErr w:type="spellStart"/>
      <w:r w:rsidR="005D11BB">
        <w:t>Pathol</w:t>
      </w:r>
      <w:proofErr w:type="spellEnd"/>
      <w:r w:rsidR="005D11BB">
        <w:t xml:space="preserve">. </w:t>
      </w:r>
      <w:ins w:id="665" w:author="Microsoft Office User" w:date="2018-03-28T12:22:00Z">
        <w:r w:rsidR="00DE18A4">
          <w:t>(</w:t>
        </w:r>
      </w:ins>
      <w:r w:rsidR="005D11BB">
        <w:t>2010 Jan</w:t>
      </w:r>
      <w:ins w:id="666" w:author="Microsoft Office User" w:date="2018-03-28T12:23:00Z">
        <w:r w:rsidR="00DE18A4">
          <w:t>)</w:t>
        </w:r>
      </w:ins>
      <w:r w:rsidR="005D11BB">
        <w:t xml:space="preserve">; 142 </w:t>
      </w:r>
      <w:proofErr w:type="spellStart"/>
      <w:r w:rsidR="005D11BB">
        <w:t>Suppl</w:t>
      </w:r>
      <w:proofErr w:type="spellEnd"/>
      <w:r w:rsidR="005D11BB">
        <w:t xml:space="preserve"> 1: S39-44</w:t>
      </w:r>
    </w:p>
    <w:p w14:paraId="4C2D4353" w14:textId="7EB71121" w:rsidR="005D11BB" w:rsidRDefault="00A03AED" w:rsidP="001D3273">
      <w:r>
        <w:t>57</w:t>
      </w:r>
      <w:r w:rsidR="005D11BB">
        <w:t xml:space="preserve">. </w:t>
      </w:r>
      <w:r w:rsidR="005D11BB">
        <w:tab/>
        <w:t xml:space="preserve">Goodwin K, </w:t>
      </w:r>
      <w:proofErr w:type="spellStart"/>
      <w:r w:rsidR="005D11BB">
        <w:t>Viboud</w:t>
      </w:r>
      <w:proofErr w:type="spellEnd"/>
      <w:r w:rsidR="005D11BB">
        <w:t xml:space="preserve"> C, Simonsen L. Antibody response to influenza vaccination in the elderly: a </w:t>
      </w:r>
      <w:proofErr w:type="spellStart"/>
      <w:r w:rsidR="005D11BB">
        <w:t>quanititative</w:t>
      </w:r>
      <w:proofErr w:type="spellEnd"/>
      <w:r w:rsidR="005D11BB">
        <w:t xml:space="preserve"> review. </w:t>
      </w:r>
      <w:ins w:id="667" w:author="Microsoft Office User" w:date="2018-03-28T12:23:00Z">
        <w:r w:rsidR="00DE18A4">
          <w:t>(</w:t>
        </w:r>
      </w:ins>
      <w:r w:rsidR="005D11BB">
        <w:t>2006 Feb</w:t>
      </w:r>
      <w:ins w:id="668" w:author="Microsoft Office User" w:date="2018-03-28T12:23:00Z">
        <w:r w:rsidR="00DE18A4">
          <w:t>)</w:t>
        </w:r>
      </w:ins>
      <w:r w:rsidR="005D11BB">
        <w:t xml:space="preserve"> 20; 24(8): 1159-69</w:t>
      </w:r>
    </w:p>
    <w:p w14:paraId="70770633" w14:textId="34C60D2D" w:rsidR="005D11BB" w:rsidRDefault="00A03AED" w:rsidP="001D3273">
      <w:r>
        <w:t>58</w:t>
      </w:r>
      <w:r w:rsidR="005D11BB">
        <w:t>.</w:t>
      </w:r>
      <w:r w:rsidR="005D11BB">
        <w:tab/>
        <w:t xml:space="preserve"> Palmer DB. The effect of age on thymic function. Front Immunol. </w:t>
      </w:r>
      <w:ins w:id="669" w:author="Microsoft Office User" w:date="2018-03-28T12:23:00Z">
        <w:r w:rsidR="00DE18A4">
          <w:t>(</w:t>
        </w:r>
      </w:ins>
      <w:r w:rsidR="005D11BB">
        <w:t>2013 Oct</w:t>
      </w:r>
      <w:ins w:id="670" w:author="Microsoft Office User" w:date="2018-03-28T12:23:00Z">
        <w:r w:rsidR="00DE18A4">
          <w:t>)</w:t>
        </w:r>
      </w:ins>
      <w:r w:rsidR="005D11BB">
        <w:t xml:space="preserve"> 7; 4: 316</w:t>
      </w:r>
    </w:p>
    <w:p w14:paraId="67B7CCC4" w14:textId="573C9B4D" w:rsidR="001D3273" w:rsidRDefault="00A03AED" w:rsidP="001D3273">
      <w:r>
        <w:t>59</w:t>
      </w:r>
      <w:r w:rsidR="001D3273">
        <w:t>.</w:t>
      </w:r>
      <w:r w:rsidR="001D3273">
        <w:tab/>
        <w:t xml:space="preserve">Ahluwalia et al. </w:t>
      </w:r>
      <w:del w:id="671" w:author="Microsoft Office User" w:date="2018-03-28T12:23:00Z">
        <w:r w:rsidR="001D3273" w:rsidDel="00DE18A4">
          <w:delText xml:space="preserve">(2004) </w:delText>
        </w:r>
      </w:del>
      <w:r w:rsidR="001D3273">
        <w:t xml:space="preserve">Am J Clin </w:t>
      </w:r>
      <w:proofErr w:type="spellStart"/>
      <w:r w:rsidR="001D3273">
        <w:t>Nutr</w:t>
      </w:r>
      <w:proofErr w:type="spellEnd"/>
      <w:r w:rsidR="001D3273">
        <w:t xml:space="preserve">. </w:t>
      </w:r>
      <w:ins w:id="672" w:author="Microsoft Office User" w:date="2018-03-28T12:23:00Z">
        <w:r w:rsidR="00DE18A4">
          <w:t xml:space="preserve">(2004) </w:t>
        </w:r>
      </w:ins>
      <w:r w:rsidR="001D3273">
        <w:t>79, 516-521.</w:t>
      </w:r>
    </w:p>
    <w:p w14:paraId="11375BCA" w14:textId="606345B4" w:rsidR="001D3273" w:rsidRDefault="00A03AED" w:rsidP="001D3273">
      <w:r>
        <w:t>60</w:t>
      </w:r>
      <w:r w:rsidR="001D3273">
        <w:t>.</w:t>
      </w:r>
      <w:r w:rsidR="001D3273">
        <w:tab/>
        <w:t xml:space="preserve">Molls R et al. Nutritional status predicts primary subclasses of T cells and the lymphocyte </w:t>
      </w:r>
      <w:proofErr w:type="spellStart"/>
      <w:r w:rsidR="001D3273">
        <w:t>proliferartion</w:t>
      </w:r>
      <w:proofErr w:type="spellEnd"/>
      <w:r w:rsidR="001D3273">
        <w:t xml:space="preserve"> response in healthy older women. J </w:t>
      </w:r>
      <w:proofErr w:type="spellStart"/>
      <w:r w:rsidR="001D3273">
        <w:t>Nutr</w:t>
      </w:r>
      <w:proofErr w:type="spellEnd"/>
      <w:r w:rsidR="001D3273">
        <w:t xml:space="preserve">. </w:t>
      </w:r>
      <w:ins w:id="673" w:author="Microsoft Office User" w:date="2018-03-28T12:23:00Z">
        <w:r w:rsidR="00DE18A4">
          <w:t xml:space="preserve">(2005) </w:t>
        </w:r>
      </w:ins>
      <w:r w:rsidR="001D3273">
        <w:t>135: 2644-2650</w:t>
      </w:r>
      <w:del w:id="674" w:author="Microsoft Office User" w:date="2018-03-28T12:23:00Z">
        <w:r w:rsidR="001D3273" w:rsidDel="00DE18A4">
          <w:delText>, 2005</w:delText>
        </w:r>
      </w:del>
      <w:r w:rsidR="001D3273">
        <w:t>.</w:t>
      </w:r>
    </w:p>
    <w:p w14:paraId="13C90D08" w14:textId="76D848DA" w:rsidR="001D3273" w:rsidRDefault="00A03AED" w:rsidP="001D3273">
      <w:r>
        <w:t>61</w:t>
      </w:r>
      <w:r w:rsidR="001D3273">
        <w:t>.</w:t>
      </w:r>
      <w:r w:rsidR="001D3273">
        <w:tab/>
      </w:r>
      <w:proofErr w:type="spellStart"/>
      <w:r w:rsidR="001D3273">
        <w:t>Meydani</w:t>
      </w:r>
      <w:proofErr w:type="spellEnd"/>
      <w:r w:rsidR="001D3273">
        <w:t xml:space="preserve"> S et al. Vitamin E supplementation enhances cell-mediated immunity in healthy elder subjects. Am J Clin </w:t>
      </w:r>
      <w:proofErr w:type="spellStart"/>
      <w:r w:rsidR="001D3273">
        <w:t>Nutr</w:t>
      </w:r>
      <w:proofErr w:type="spellEnd"/>
      <w:r w:rsidR="001D3273">
        <w:t xml:space="preserve">. </w:t>
      </w:r>
      <w:ins w:id="675" w:author="Microsoft Office User" w:date="2018-03-28T12:23:00Z">
        <w:r w:rsidR="00DE18A4">
          <w:t>(</w:t>
        </w:r>
      </w:ins>
      <w:r w:rsidR="001D3273">
        <w:t>1990</w:t>
      </w:r>
      <w:ins w:id="676" w:author="Microsoft Office User" w:date="2018-03-28T12:23:00Z">
        <w:r w:rsidR="00DE18A4">
          <w:t>)</w:t>
        </w:r>
      </w:ins>
      <w:r w:rsidR="001D3273">
        <w:t>; 52: 557-63</w:t>
      </w:r>
    </w:p>
    <w:p w14:paraId="2305ABAC" w14:textId="2B1AC4A9" w:rsidR="001D3273" w:rsidRDefault="00A03AED" w:rsidP="001D3273">
      <w:r>
        <w:t>62</w:t>
      </w:r>
      <w:r w:rsidR="001D3273">
        <w:t>.</w:t>
      </w:r>
      <w:r w:rsidR="001D3273">
        <w:tab/>
      </w:r>
      <w:proofErr w:type="spellStart"/>
      <w:r w:rsidR="001D3273">
        <w:t>Duchateau</w:t>
      </w:r>
      <w:proofErr w:type="spellEnd"/>
      <w:r w:rsidR="001D3273">
        <w:t xml:space="preserve"> J et al. Beneficial effects of oral zinc supplementation on the immune response of old people. Am J Med. </w:t>
      </w:r>
      <w:ins w:id="677" w:author="Microsoft Office User" w:date="2018-03-28T12:23:00Z">
        <w:r w:rsidR="00DE18A4">
          <w:t>(</w:t>
        </w:r>
      </w:ins>
      <w:r w:rsidR="001D3273">
        <w:t>1981</w:t>
      </w:r>
      <w:ins w:id="678" w:author="Microsoft Office User" w:date="2018-03-28T12:23:00Z">
        <w:r w:rsidR="00DE18A4">
          <w:t>)</w:t>
        </w:r>
      </w:ins>
      <w:r w:rsidR="001D3273">
        <w:t>; 70: 1001-4</w:t>
      </w:r>
    </w:p>
    <w:p w14:paraId="2B97AF11" w14:textId="6D502B1F" w:rsidR="001D3273" w:rsidRDefault="005D11BB" w:rsidP="001D3273">
      <w:r>
        <w:t>6</w:t>
      </w:r>
      <w:r w:rsidR="00A03AED">
        <w:t>3</w:t>
      </w:r>
      <w:r w:rsidR="001D3273">
        <w:t>.</w:t>
      </w:r>
      <w:r w:rsidR="001D3273">
        <w:tab/>
        <w:t xml:space="preserve">Bog J et al. Zinc and immunocompetence in the elderly: baseline data on zinc </w:t>
      </w:r>
      <w:proofErr w:type="spellStart"/>
      <w:r w:rsidR="001D3273">
        <w:t>nuriture</w:t>
      </w:r>
      <w:proofErr w:type="spellEnd"/>
      <w:r w:rsidR="001D3273">
        <w:t xml:space="preserve"> and immunity in </w:t>
      </w:r>
      <w:proofErr w:type="spellStart"/>
      <w:r w:rsidR="001D3273">
        <w:t>unsupplemented</w:t>
      </w:r>
      <w:proofErr w:type="spellEnd"/>
      <w:r w:rsidR="001D3273">
        <w:t xml:space="preserve"> subjects. Am J Clin </w:t>
      </w:r>
      <w:proofErr w:type="spellStart"/>
      <w:r w:rsidR="001D3273">
        <w:t>Nutr</w:t>
      </w:r>
      <w:proofErr w:type="spellEnd"/>
      <w:r w:rsidR="001D3273">
        <w:t xml:space="preserve"> </w:t>
      </w:r>
      <w:ins w:id="679" w:author="Microsoft Office User" w:date="2018-03-28T12:24:00Z">
        <w:r w:rsidR="00DE18A4">
          <w:t>(</w:t>
        </w:r>
      </w:ins>
      <w:r w:rsidR="001D3273">
        <w:t>1987</w:t>
      </w:r>
      <w:ins w:id="680" w:author="Microsoft Office User" w:date="2018-03-28T12:24:00Z">
        <w:r w:rsidR="00DE18A4">
          <w:t>)</w:t>
        </w:r>
      </w:ins>
      <w:r w:rsidR="001D3273">
        <w:t>; 46: 101-9</w:t>
      </w:r>
    </w:p>
    <w:p w14:paraId="7523E0E3" w14:textId="4282E1ED" w:rsidR="001D3273" w:rsidRDefault="00A03AED" w:rsidP="001D3273">
      <w:r>
        <w:t>64</w:t>
      </w:r>
      <w:r w:rsidR="001D3273">
        <w:t>.</w:t>
      </w:r>
      <w:r w:rsidR="001D3273">
        <w:tab/>
        <w:t xml:space="preserve">Dawson-Hughes B, Harris SS, Krall EA, </w:t>
      </w:r>
      <w:proofErr w:type="spellStart"/>
      <w:r w:rsidR="001D3273">
        <w:t>Dallal</w:t>
      </w:r>
      <w:proofErr w:type="spellEnd"/>
      <w:r w:rsidR="001D3273">
        <w:t xml:space="preserve"> GE. Effect of withdrawal of calcium and vitamin D supplements on bone mass in elderly men and women. Am J Clin </w:t>
      </w:r>
      <w:proofErr w:type="spellStart"/>
      <w:r w:rsidR="001D3273">
        <w:t>Nutr</w:t>
      </w:r>
      <w:proofErr w:type="spellEnd"/>
      <w:r w:rsidR="001D3273">
        <w:t xml:space="preserve">. </w:t>
      </w:r>
      <w:ins w:id="681" w:author="Microsoft Office User" w:date="2018-03-28T12:24:00Z">
        <w:r w:rsidR="00DE18A4">
          <w:t>(</w:t>
        </w:r>
      </w:ins>
      <w:r w:rsidR="001D3273">
        <w:t>2000 Sep</w:t>
      </w:r>
      <w:ins w:id="682" w:author="Microsoft Office User" w:date="2018-03-28T12:24:00Z">
        <w:r w:rsidR="00DE18A4">
          <w:t>)</w:t>
        </w:r>
      </w:ins>
      <w:r w:rsidR="001D3273">
        <w:t>;72(3):745-50.</w:t>
      </w:r>
    </w:p>
    <w:p w14:paraId="7C7749C4" w14:textId="411123A0" w:rsidR="001D3273" w:rsidRDefault="00A03AED" w:rsidP="001D3273">
      <w:r>
        <w:lastRenderedPageBreak/>
        <w:t>65</w:t>
      </w:r>
      <w:r w:rsidR="001D3273">
        <w:t>.</w:t>
      </w:r>
      <w:r w:rsidR="001D3273">
        <w:tab/>
        <w:t xml:space="preserve">Bischoff-Ferrari HA, Dawson-Hughes B, Willett WC, </w:t>
      </w:r>
      <w:proofErr w:type="spellStart"/>
      <w:r w:rsidR="001D3273">
        <w:t>Staehelin</w:t>
      </w:r>
      <w:proofErr w:type="spellEnd"/>
      <w:r w:rsidR="001D3273">
        <w:t xml:space="preserve"> HB, Bazemore MG, Zee RY, Wong JB. Effect of Vitamin D on falls: a meta-analysis. JAMA. </w:t>
      </w:r>
      <w:ins w:id="683" w:author="Microsoft Office User" w:date="2018-03-28T12:24:00Z">
        <w:r w:rsidR="00DE18A4">
          <w:t>(</w:t>
        </w:r>
      </w:ins>
      <w:r w:rsidR="001D3273">
        <w:t>2004 Apr</w:t>
      </w:r>
      <w:ins w:id="684" w:author="Microsoft Office User" w:date="2018-03-28T12:24:00Z">
        <w:r w:rsidR="00DE18A4">
          <w:t>)</w:t>
        </w:r>
      </w:ins>
      <w:r w:rsidR="001D3273">
        <w:t xml:space="preserve"> 28;291(16):1999-2006.</w:t>
      </w:r>
    </w:p>
    <w:p w14:paraId="0755D43A" w14:textId="53CBF0C6" w:rsidR="001D3273" w:rsidRDefault="00A03AED" w:rsidP="001D3273">
      <w:r>
        <w:t>66</w:t>
      </w:r>
      <w:r w:rsidR="001D3273">
        <w:t>.</w:t>
      </w:r>
      <w:r w:rsidR="001D3273">
        <w:tab/>
        <w:t xml:space="preserve">Hallström H, </w:t>
      </w:r>
      <w:proofErr w:type="spellStart"/>
      <w:r w:rsidR="001D3273">
        <w:t>Wolk</w:t>
      </w:r>
      <w:proofErr w:type="spellEnd"/>
      <w:r w:rsidR="001D3273">
        <w:t xml:space="preserve"> A, Glynn A, </w:t>
      </w:r>
      <w:proofErr w:type="spellStart"/>
      <w:r w:rsidR="001D3273">
        <w:t>Michaëlsson</w:t>
      </w:r>
      <w:proofErr w:type="spellEnd"/>
      <w:r w:rsidR="001D3273">
        <w:t xml:space="preserve"> K, </w:t>
      </w:r>
      <w:proofErr w:type="spellStart"/>
      <w:r w:rsidR="001D3273">
        <w:t>Byberg</w:t>
      </w:r>
      <w:proofErr w:type="spellEnd"/>
      <w:r w:rsidR="001D3273">
        <w:t xml:space="preserve"> L. Coffee consumption and risk of fracture in the Cohort of Swedish Men (COSM). </w:t>
      </w:r>
      <w:proofErr w:type="spellStart"/>
      <w:r w:rsidR="001D3273">
        <w:t>PLoS</w:t>
      </w:r>
      <w:proofErr w:type="spellEnd"/>
      <w:r w:rsidR="001D3273">
        <w:t xml:space="preserve"> One. </w:t>
      </w:r>
      <w:ins w:id="685" w:author="Microsoft Office User" w:date="2018-03-28T12:24:00Z">
        <w:r w:rsidR="00DE18A4">
          <w:t>(</w:t>
        </w:r>
      </w:ins>
      <w:r w:rsidR="001D3273">
        <w:t>2014 May</w:t>
      </w:r>
      <w:ins w:id="686" w:author="Microsoft Office User" w:date="2018-03-28T12:24:00Z">
        <w:r w:rsidR="00DE18A4">
          <w:t>)</w:t>
        </w:r>
      </w:ins>
      <w:r w:rsidR="001D3273">
        <w:t xml:space="preserve"> 15;9(5</w:t>
      </w:r>
      <w:proofErr w:type="gramStart"/>
      <w:r w:rsidR="001D3273">
        <w:t>):e</w:t>
      </w:r>
      <w:proofErr w:type="gramEnd"/>
      <w:r w:rsidR="001D3273">
        <w:t>97770.</w:t>
      </w:r>
    </w:p>
    <w:p w14:paraId="02BB5777" w14:textId="388D4CA0" w:rsidR="001D3273" w:rsidRDefault="00A03AED" w:rsidP="001D3273">
      <w:r>
        <w:t>67</w:t>
      </w:r>
      <w:r w:rsidR="001D3273">
        <w:t>.</w:t>
      </w:r>
      <w:r w:rsidR="001D3273">
        <w:tab/>
      </w:r>
      <w:proofErr w:type="spellStart"/>
      <w:r w:rsidR="001D3273">
        <w:t>Tousen</w:t>
      </w:r>
      <w:proofErr w:type="spellEnd"/>
      <w:r w:rsidR="001D3273">
        <w:t xml:space="preserve"> Y, Ezaki J, </w:t>
      </w:r>
      <w:proofErr w:type="spellStart"/>
      <w:r w:rsidR="001D3273">
        <w:t>Fujii</w:t>
      </w:r>
      <w:proofErr w:type="spellEnd"/>
      <w:r w:rsidR="001D3273">
        <w:t xml:space="preserve"> Y, Ueno T, </w:t>
      </w:r>
      <w:proofErr w:type="spellStart"/>
      <w:r w:rsidR="001D3273">
        <w:t>Nishimuta</w:t>
      </w:r>
      <w:proofErr w:type="spellEnd"/>
      <w:r w:rsidR="001D3273">
        <w:t xml:space="preserve"> M, </w:t>
      </w:r>
      <w:proofErr w:type="spellStart"/>
      <w:r w:rsidR="001D3273">
        <w:t>Ishimi</w:t>
      </w:r>
      <w:proofErr w:type="spellEnd"/>
      <w:r w:rsidR="001D3273">
        <w:t xml:space="preserve"> Y. Natural S-</w:t>
      </w:r>
      <w:proofErr w:type="spellStart"/>
      <w:r w:rsidR="001D3273">
        <w:t>equol</w:t>
      </w:r>
      <w:proofErr w:type="spellEnd"/>
      <w:r w:rsidR="001D3273">
        <w:t xml:space="preserve"> decreases bone resorption in postmenopausal, non-</w:t>
      </w:r>
      <w:proofErr w:type="spellStart"/>
      <w:r w:rsidR="001D3273">
        <w:t>equol</w:t>
      </w:r>
      <w:proofErr w:type="spellEnd"/>
      <w:r w:rsidR="001D3273">
        <w:t xml:space="preserve">-producing Japanese women: a pilot randomized, placebo-controlled trial. Menopause. </w:t>
      </w:r>
      <w:ins w:id="687" w:author="Microsoft Office User" w:date="2018-03-28T12:24:00Z">
        <w:r w:rsidR="00DE18A4">
          <w:t>(</w:t>
        </w:r>
      </w:ins>
      <w:r w:rsidR="001D3273">
        <w:t>2011 May</w:t>
      </w:r>
      <w:ins w:id="688" w:author="Microsoft Office User" w:date="2018-03-28T12:24:00Z">
        <w:r w:rsidR="00DE18A4">
          <w:t>)</w:t>
        </w:r>
      </w:ins>
      <w:r w:rsidR="001D3273">
        <w:t>;</w:t>
      </w:r>
      <w:ins w:id="689" w:author="Microsoft Office User" w:date="2018-03-28T12:24:00Z">
        <w:r w:rsidR="00DE18A4">
          <w:t xml:space="preserve"> </w:t>
        </w:r>
      </w:ins>
      <w:r w:rsidR="001D3273">
        <w:t>18(5):563-74.</w:t>
      </w:r>
    </w:p>
    <w:p w14:paraId="68173204" w14:textId="5E63D69D" w:rsidR="001D3273" w:rsidRDefault="00A03AED" w:rsidP="001D3273">
      <w:r>
        <w:t>68</w:t>
      </w:r>
      <w:r w:rsidR="001D3273">
        <w:t>.</w:t>
      </w:r>
      <w:r w:rsidR="001D3273">
        <w:tab/>
        <w:t xml:space="preserve">Tipton KD. Muscle protein metabolism in the elderly: influence of exercise and nutrition. Can J </w:t>
      </w:r>
      <w:proofErr w:type="spellStart"/>
      <w:r w:rsidR="001D3273">
        <w:t>Appl</w:t>
      </w:r>
      <w:proofErr w:type="spellEnd"/>
      <w:r w:rsidR="001D3273">
        <w:t xml:space="preserve"> Physiol. </w:t>
      </w:r>
      <w:ins w:id="690" w:author="Microsoft Office User" w:date="2018-03-28T12:24:00Z">
        <w:r w:rsidR="00DE18A4">
          <w:t>(</w:t>
        </w:r>
      </w:ins>
      <w:r w:rsidR="001D3273">
        <w:t>2001 Dec</w:t>
      </w:r>
      <w:ins w:id="691" w:author="Microsoft Office User" w:date="2018-03-28T12:24:00Z">
        <w:r w:rsidR="00DE18A4">
          <w:t>)</w:t>
        </w:r>
      </w:ins>
      <w:r w:rsidR="001D3273">
        <w:t>;</w:t>
      </w:r>
      <w:ins w:id="692" w:author="Microsoft Office User" w:date="2018-03-28T12:24:00Z">
        <w:r w:rsidR="00DE18A4">
          <w:t xml:space="preserve"> </w:t>
        </w:r>
      </w:ins>
      <w:r w:rsidR="001D3273">
        <w:t>26(6): 588-606</w:t>
      </w:r>
    </w:p>
    <w:p w14:paraId="5CE6AFBA" w14:textId="6F4183B0" w:rsidR="001D3273" w:rsidRDefault="00A03AED" w:rsidP="001D3273">
      <w:r>
        <w:t>69</w:t>
      </w:r>
      <w:r w:rsidR="001D3273">
        <w:t>.</w:t>
      </w:r>
      <w:r w:rsidR="001D3273">
        <w:tab/>
      </w:r>
      <w:proofErr w:type="spellStart"/>
      <w:r w:rsidR="001D3273">
        <w:t>Bolland</w:t>
      </w:r>
      <w:proofErr w:type="spellEnd"/>
      <w:r w:rsidR="001D3273">
        <w:t xml:space="preserve"> MJ, Grey A, </w:t>
      </w:r>
      <w:proofErr w:type="spellStart"/>
      <w:r w:rsidR="001D3273">
        <w:t>Avenell</w:t>
      </w:r>
      <w:proofErr w:type="spellEnd"/>
      <w:r w:rsidR="001D3273">
        <w:t xml:space="preserve"> A, Gamble GD, Reid IR. Calcium supplements with or without vitamin D and risk of cardiovascular events: reanalysis of the Women's Health Initiative limited access dataset and meta-analysis. BMJ. </w:t>
      </w:r>
      <w:ins w:id="693" w:author="Microsoft Office User" w:date="2018-03-28T14:06:00Z">
        <w:r w:rsidR="00EB2BED">
          <w:t>(</w:t>
        </w:r>
      </w:ins>
      <w:r w:rsidR="001D3273">
        <w:t>2011 Apr</w:t>
      </w:r>
      <w:ins w:id="694" w:author="Microsoft Office User" w:date="2018-03-28T14:06:00Z">
        <w:r w:rsidR="00EB2BED">
          <w:t>)</w:t>
        </w:r>
      </w:ins>
      <w:r w:rsidR="001D3273">
        <w:t xml:space="preserve"> 19;</w:t>
      </w:r>
      <w:proofErr w:type="gramStart"/>
      <w:r w:rsidR="001D3273">
        <w:t>342:d</w:t>
      </w:r>
      <w:proofErr w:type="gramEnd"/>
      <w:r w:rsidR="001D3273">
        <w:t>2040.</w:t>
      </w:r>
    </w:p>
    <w:p w14:paraId="18F04F1C" w14:textId="4F887D92" w:rsidR="001D3273" w:rsidRDefault="00A03AED" w:rsidP="001D3273">
      <w:r>
        <w:t>70</w:t>
      </w:r>
      <w:r w:rsidR="001D3273">
        <w:t>.</w:t>
      </w:r>
      <w:r w:rsidR="001D3273">
        <w:tab/>
        <w:t xml:space="preserve">Chen J. Sodium sensitivity of blood pressure in Chinese populations. </w:t>
      </w:r>
      <w:proofErr w:type="spellStart"/>
      <w:r w:rsidR="001D3273">
        <w:t>Curr</w:t>
      </w:r>
      <w:proofErr w:type="spellEnd"/>
      <w:r w:rsidR="001D3273">
        <w:t xml:space="preserve"> </w:t>
      </w:r>
      <w:proofErr w:type="spellStart"/>
      <w:r w:rsidR="001D3273">
        <w:t>Hypertens</w:t>
      </w:r>
      <w:proofErr w:type="spellEnd"/>
      <w:r w:rsidR="001D3273">
        <w:t xml:space="preserve"> Rep. </w:t>
      </w:r>
      <w:ins w:id="695" w:author="Microsoft Office User" w:date="2018-03-28T14:06:00Z">
        <w:r w:rsidR="00EB2BED">
          <w:t>(</w:t>
        </w:r>
      </w:ins>
      <w:r w:rsidR="001D3273">
        <w:t>2010 Apr</w:t>
      </w:r>
      <w:ins w:id="696" w:author="Microsoft Office User" w:date="2018-03-28T14:06:00Z">
        <w:r w:rsidR="00EB2BED">
          <w:t>)</w:t>
        </w:r>
      </w:ins>
      <w:r w:rsidR="001D3273">
        <w:t>;</w:t>
      </w:r>
      <w:ins w:id="697" w:author="Microsoft Office User" w:date="2018-03-28T14:07:00Z">
        <w:r w:rsidR="00EB2BED">
          <w:t xml:space="preserve"> </w:t>
        </w:r>
      </w:ins>
      <w:r w:rsidR="001D3273">
        <w:t>12(2):127-34.</w:t>
      </w:r>
    </w:p>
    <w:p w14:paraId="5617A529" w14:textId="07B223BE" w:rsidR="001D3273" w:rsidRDefault="00A03AED" w:rsidP="001D3273">
      <w:r>
        <w:t>71</w:t>
      </w:r>
      <w:r w:rsidR="001D3273">
        <w:t>.</w:t>
      </w:r>
      <w:r w:rsidR="001D3273">
        <w:tab/>
      </w:r>
      <w:proofErr w:type="spellStart"/>
      <w:r w:rsidR="001D3273">
        <w:t>Bjelakovic</w:t>
      </w:r>
      <w:proofErr w:type="spellEnd"/>
      <w:r w:rsidR="001D3273">
        <w:t xml:space="preserve"> G, </w:t>
      </w:r>
      <w:proofErr w:type="spellStart"/>
      <w:r w:rsidR="001D3273">
        <w:t>Nikolova</w:t>
      </w:r>
      <w:proofErr w:type="spellEnd"/>
      <w:r w:rsidR="001D3273">
        <w:t xml:space="preserve"> D, Simonetti RG, </w:t>
      </w:r>
      <w:proofErr w:type="spellStart"/>
      <w:r w:rsidR="001D3273">
        <w:t>Gluud</w:t>
      </w:r>
      <w:proofErr w:type="spellEnd"/>
      <w:r w:rsidR="001D3273">
        <w:t xml:space="preserve"> C. Antioxidant supplements for prevention of gastrointestinal cancers: a systematic review and meta-analysis. Lancet. </w:t>
      </w:r>
      <w:ins w:id="698" w:author="Microsoft Office User" w:date="2018-03-28T14:07:00Z">
        <w:r w:rsidR="00EB2BED">
          <w:t>(</w:t>
        </w:r>
      </w:ins>
      <w:r w:rsidR="001D3273">
        <w:t>2004 Oct</w:t>
      </w:r>
      <w:ins w:id="699" w:author="Microsoft Office User" w:date="2018-03-28T14:07:00Z">
        <w:r w:rsidR="00EB2BED">
          <w:t>)</w:t>
        </w:r>
      </w:ins>
      <w:r w:rsidR="001D3273">
        <w:t xml:space="preserve"> 2-8;364(9441):1219-28.</w:t>
      </w:r>
    </w:p>
    <w:p w14:paraId="6427F461" w14:textId="20EF6BAA" w:rsidR="001D3273" w:rsidRDefault="00A03AED" w:rsidP="001D3273">
      <w:r>
        <w:t>72</w:t>
      </w:r>
      <w:r w:rsidR="001D3273">
        <w:t>.</w:t>
      </w:r>
      <w:r w:rsidR="001D3273">
        <w:tab/>
      </w:r>
      <w:ins w:id="700" w:author="Microsoft Office User" w:date="2018-03-28T11:09:00Z">
        <w:r w:rsidR="002A2346" w:rsidRPr="002A2346">
          <w:t xml:space="preserve">Pilgrim AL, Robinson SM, Sayer AA, Roberts, </w:t>
        </w:r>
        <w:proofErr w:type="gramStart"/>
        <w:r w:rsidR="002A2346" w:rsidRPr="002A2346">
          <w:t>HC  An</w:t>
        </w:r>
        <w:proofErr w:type="gramEnd"/>
        <w:r w:rsidR="002A2346" w:rsidRPr="002A2346">
          <w:t xml:space="preserve"> overview of appetite decline in older people. Nursing Older People. </w:t>
        </w:r>
      </w:ins>
      <w:ins w:id="701" w:author="Microsoft Office User" w:date="2018-03-28T14:07:00Z">
        <w:r w:rsidR="00EB2BED" w:rsidRPr="002A2346">
          <w:t xml:space="preserve">(2015) </w:t>
        </w:r>
      </w:ins>
      <w:ins w:id="702" w:author="Microsoft Office User" w:date="2018-03-28T11:09:00Z">
        <w:r w:rsidR="002A2346" w:rsidRPr="002A2346">
          <w:t>27, 5, 29-35</w:t>
        </w:r>
      </w:ins>
      <w:del w:id="703" w:author="Microsoft Office User" w:date="2018-03-28T11:09:00Z">
        <w:r w:rsidR="001D3273" w:rsidDel="002A2346">
          <w:delText>Pilgrim et al. 2015</w:delText>
        </w:r>
      </w:del>
    </w:p>
    <w:p w14:paraId="6BD708F3" w14:textId="13D205EE" w:rsidR="001D3273" w:rsidRDefault="00A03AED" w:rsidP="001D3273">
      <w:r>
        <w:t>73</w:t>
      </w:r>
      <w:r w:rsidR="001D3273">
        <w:t>.</w:t>
      </w:r>
      <w:r w:rsidR="001D3273">
        <w:tab/>
      </w:r>
      <w:ins w:id="704" w:author="Microsoft Office User" w:date="2018-03-28T11:08:00Z">
        <w:r w:rsidR="002A2346" w:rsidRPr="002A2346">
          <w:t xml:space="preserve">Nigam Y, Knight J Anatomy and physiology of ageing </w:t>
        </w:r>
      </w:ins>
      <w:ins w:id="705" w:author="Microsoft Office User" w:date="2018-03-28T14:07:00Z">
        <w:r w:rsidR="00EB2BED" w:rsidRPr="002A2346">
          <w:t>(2017</w:t>
        </w:r>
        <w:r w:rsidR="00EB2BED">
          <w:t xml:space="preserve">) </w:t>
        </w:r>
      </w:ins>
      <w:ins w:id="706" w:author="Microsoft Office User" w:date="2018-03-28T11:08:00Z">
        <w:r w:rsidR="002A2346" w:rsidRPr="002A2346">
          <w:t>3: the digestive system. Nursing Times; 113: 4, 54-57.</w:t>
        </w:r>
      </w:ins>
      <w:del w:id="707" w:author="Microsoft Office User" w:date="2018-03-28T11:08:00Z">
        <w:r w:rsidR="00FE160D" w:rsidDel="002A2346">
          <w:delText xml:space="preserve">Diabetes Management. </w:delText>
        </w:r>
        <w:r w:rsidR="001D3273" w:rsidDel="002A2346">
          <w:delText>Nigam &amp; Night. March 2017. Nursing Times</w:delText>
        </w:r>
        <w:r w:rsidR="00FE160D" w:rsidDel="002A2346">
          <w:delText xml:space="preserve">. Available online </w:delText>
        </w:r>
        <w:r w:rsidR="00EB2BED" w:rsidDel="002A2346">
          <w:fldChar w:fldCharType="begin"/>
        </w:r>
        <w:r w:rsidR="00EB2BED" w:rsidDel="002A2346">
          <w:delInstrText xml:space="preserve"> HYPERLINK "https://www.nursingtimes.net/clinical-archive/diabetes/diabetes-management-1-disease-types-symptoms-and-diagnosis/7016461.article" </w:delInstrText>
        </w:r>
        <w:r w:rsidR="00EB2BED" w:rsidDel="002A2346">
          <w:fldChar w:fldCharType="separate"/>
        </w:r>
        <w:r w:rsidR="00FE160D" w:rsidRPr="00DA4CF8" w:rsidDel="002A2346">
          <w:rPr>
            <w:rStyle w:val="Hyperlink"/>
          </w:rPr>
          <w:delText>https://www.nursingtimes.net/clinical-archive/diabetes/diabetes-management-1-disease-types-symptoms-and-diagnosis/7016461.article</w:delText>
        </w:r>
        <w:r w:rsidR="00EB2BED" w:rsidDel="002A2346">
          <w:rPr>
            <w:rStyle w:val="Hyperlink"/>
          </w:rPr>
          <w:fldChar w:fldCharType="end"/>
        </w:r>
        <w:r w:rsidR="00FE160D" w:rsidDel="002A2346">
          <w:delText xml:space="preserve"> </w:delText>
        </w:r>
      </w:del>
    </w:p>
    <w:p w14:paraId="337F38B5" w14:textId="2CE7B480" w:rsidR="001D3273" w:rsidRDefault="00A03AED" w:rsidP="001D3273">
      <w:r>
        <w:t>74</w:t>
      </w:r>
      <w:r w:rsidR="001D3273">
        <w:t>.</w:t>
      </w:r>
      <w:r w:rsidR="001D3273">
        <w:tab/>
        <w:t>Bischoff-</w:t>
      </w:r>
      <w:proofErr w:type="spellStart"/>
      <w:r w:rsidR="001D3273">
        <w:t>Ferarri</w:t>
      </w:r>
      <w:proofErr w:type="spellEnd"/>
      <w:r w:rsidR="001D3273">
        <w:t xml:space="preserve"> HA, Dawson-Hughes B, </w:t>
      </w:r>
      <w:proofErr w:type="spellStart"/>
      <w:r w:rsidR="001D3273">
        <w:t>Staehelin</w:t>
      </w:r>
      <w:proofErr w:type="spellEnd"/>
      <w:r w:rsidR="001D3273">
        <w:t xml:space="preserve"> HB, </w:t>
      </w:r>
      <w:proofErr w:type="spellStart"/>
      <w:r w:rsidR="001D3273">
        <w:t>Orav</w:t>
      </w:r>
      <w:proofErr w:type="spellEnd"/>
      <w:r w:rsidR="001D3273">
        <w:t xml:space="preserve"> JE, Stuck AE, </w:t>
      </w:r>
      <w:proofErr w:type="spellStart"/>
      <w:r w:rsidR="001D3273">
        <w:t>Theirler</w:t>
      </w:r>
      <w:proofErr w:type="spellEnd"/>
      <w:r w:rsidR="001D3273">
        <w:t xml:space="preserve"> R, Wong JB, </w:t>
      </w:r>
      <w:proofErr w:type="spellStart"/>
      <w:r w:rsidR="001D3273">
        <w:t>Egli</w:t>
      </w:r>
      <w:proofErr w:type="spellEnd"/>
      <w:r w:rsidR="001D3273">
        <w:t xml:space="preserve"> A, Kiel DP, </w:t>
      </w:r>
      <w:proofErr w:type="spellStart"/>
      <w:r w:rsidR="001D3273">
        <w:t>Henschjowski</w:t>
      </w:r>
      <w:proofErr w:type="spellEnd"/>
      <w:r w:rsidR="001D3273">
        <w:t xml:space="preserve"> J. Fall prevention with supplemental and active forms of vitamin D: a meta-analysis of randomised controlled trials. BMJ. </w:t>
      </w:r>
      <w:ins w:id="708" w:author="Microsoft Office User" w:date="2018-03-28T14:07:00Z">
        <w:r w:rsidR="00EB2BED">
          <w:t>(</w:t>
        </w:r>
      </w:ins>
      <w:r w:rsidR="001D3273">
        <w:t>2009 Oct</w:t>
      </w:r>
      <w:ins w:id="709" w:author="Microsoft Office User" w:date="2018-03-28T14:07:00Z">
        <w:r w:rsidR="00EB2BED">
          <w:t>)</w:t>
        </w:r>
      </w:ins>
      <w:r w:rsidR="001D3273">
        <w:t xml:space="preserve"> 1;339: b3692</w:t>
      </w:r>
    </w:p>
    <w:p w14:paraId="32AF36EB" w14:textId="2E917758" w:rsidR="001D3273" w:rsidRDefault="00A03AED" w:rsidP="001D3273">
      <w:r>
        <w:t>75</w:t>
      </w:r>
      <w:r w:rsidR="001D3273">
        <w:t>.</w:t>
      </w:r>
      <w:r w:rsidR="001D3273">
        <w:tab/>
      </w:r>
      <w:proofErr w:type="spellStart"/>
      <w:r w:rsidR="001D3273">
        <w:t>Buhr</w:t>
      </w:r>
      <w:proofErr w:type="spellEnd"/>
      <w:r w:rsidR="001D3273">
        <w:t xml:space="preserve"> G, Bales CW. Nutritional supplements for older adults: review and recommendations – Part II. J </w:t>
      </w:r>
      <w:proofErr w:type="spellStart"/>
      <w:r w:rsidR="001D3273">
        <w:t>Nutr</w:t>
      </w:r>
      <w:proofErr w:type="spellEnd"/>
      <w:r w:rsidR="001D3273">
        <w:t xml:space="preserve"> Elder. </w:t>
      </w:r>
      <w:ins w:id="710" w:author="Microsoft Office User" w:date="2018-03-28T14:07:00Z">
        <w:r w:rsidR="00EB2BED">
          <w:t>(</w:t>
        </w:r>
      </w:ins>
      <w:r w:rsidR="001D3273">
        <w:t>2010 Jan</w:t>
      </w:r>
      <w:ins w:id="711" w:author="Microsoft Office User" w:date="2018-03-28T14:07:00Z">
        <w:r w:rsidR="00EB2BED">
          <w:t xml:space="preserve">) </w:t>
        </w:r>
      </w:ins>
      <w:r w:rsidR="001D3273">
        <w:t>;29(1): 42-71</w:t>
      </w:r>
    </w:p>
    <w:p w14:paraId="06DAB3EF" w14:textId="79E7741F" w:rsidR="001D3273" w:rsidRDefault="00A03AED" w:rsidP="001D3273">
      <w:r>
        <w:t>76</w:t>
      </w:r>
      <w:r w:rsidR="001D3273">
        <w:t>.</w:t>
      </w:r>
      <w:r w:rsidR="001D3273">
        <w:tab/>
      </w:r>
      <w:proofErr w:type="spellStart"/>
      <w:r w:rsidR="001D3273">
        <w:t>Erhuma</w:t>
      </w:r>
      <w:proofErr w:type="spellEnd"/>
      <w:r w:rsidR="001D3273">
        <w:t xml:space="preserve"> A, Salter AM, Sculley DV, Langley-Evans SC, Bennett AJ. Prenatal exposure to a low-protein diet programs disordered regulation of lipid metabolism in the aging rat. Am J </w:t>
      </w:r>
      <w:proofErr w:type="spellStart"/>
      <w:r w:rsidR="001D3273">
        <w:t>Physiol</w:t>
      </w:r>
      <w:proofErr w:type="spellEnd"/>
      <w:r w:rsidR="001D3273">
        <w:t xml:space="preserve"> Endocrinol </w:t>
      </w:r>
      <w:proofErr w:type="spellStart"/>
      <w:r w:rsidR="001D3273">
        <w:t>Metab</w:t>
      </w:r>
      <w:proofErr w:type="spellEnd"/>
      <w:r w:rsidR="001D3273">
        <w:t xml:space="preserve">. </w:t>
      </w:r>
      <w:ins w:id="712" w:author="Microsoft Office User" w:date="2018-03-28T14:07:00Z">
        <w:r w:rsidR="00EB2BED">
          <w:t>(</w:t>
        </w:r>
      </w:ins>
      <w:r w:rsidR="001D3273">
        <w:t>2007 Jun</w:t>
      </w:r>
      <w:ins w:id="713" w:author="Microsoft Office User" w:date="2018-03-28T14:07:00Z">
        <w:r w:rsidR="00EB2BED">
          <w:t xml:space="preserve">) </w:t>
        </w:r>
      </w:ins>
      <w:r w:rsidR="001D3273">
        <w:t>;292(6</w:t>
      </w:r>
      <w:proofErr w:type="gramStart"/>
      <w:r w:rsidR="001D3273">
        <w:t>):E</w:t>
      </w:r>
      <w:proofErr w:type="gramEnd"/>
      <w:r w:rsidR="001D3273">
        <w:t>1702-14.</w:t>
      </w:r>
    </w:p>
    <w:p w14:paraId="0F359425" w14:textId="74C8CBE2" w:rsidR="001D3273" w:rsidRDefault="00A03AED" w:rsidP="001D3273">
      <w:r>
        <w:t>77</w:t>
      </w:r>
      <w:r w:rsidR="001D3273">
        <w:t>.</w:t>
      </w:r>
      <w:r w:rsidR="001D3273">
        <w:tab/>
      </w:r>
      <w:proofErr w:type="spellStart"/>
      <w:r w:rsidR="001D3273">
        <w:t>Swali</w:t>
      </w:r>
      <w:proofErr w:type="spellEnd"/>
      <w:r w:rsidR="001D3273">
        <w:t xml:space="preserve"> A, McMullen S, Hayes H, Gambling L, McArdle HJ, Langley-Evans SC. Cell cycle regulation and cytoskeletal remodelling are critical processes in the nutritional programming of embryonic development. </w:t>
      </w:r>
      <w:proofErr w:type="spellStart"/>
      <w:r w:rsidR="001D3273">
        <w:t>PLoS</w:t>
      </w:r>
      <w:proofErr w:type="spellEnd"/>
      <w:r w:rsidR="001D3273">
        <w:t xml:space="preserve"> One. </w:t>
      </w:r>
      <w:ins w:id="714" w:author="Microsoft Office User" w:date="2018-03-28T14:08:00Z">
        <w:r w:rsidR="00EB2BED">
          <w:t>(</w:t>
        </w:r>
      </w:ins>
      <w:r w:rsidR="001D3273">
        <w:t>2011</w:t>
      </w:r>
      <w:ins w:id="715" w:author="Microsoft Office User" w:date="2018-03-28T14:08:00Z">
        <w:r w:rsidR="00EB2BED">
          <w:t xml:space="preserve">) </w:t>
        </w:r>
      </w:ins>
      <w:r w:rsidR="001D3273">
        <w:t>;6(8</w:t>
      </w:r>
      <w:proofErr w:type="gramStart"/>
      <w:r w:rsidR="001D3273">
        <w:t>):e</w:t>
      </w:r>
      <w:proofErr w:type="gramEnd"/>
      <w:r w:rsidR="001D3273">
        <w:t>23189</w:t>
      </w:r>
    </w:p>
    <w:p w14:paraId="15810B63" w14:textId="2A4EB868" w:rsidR="001D3273" w:rsidRDefault="00A03AED" w:rsidP="001D3273">
      <w:r>
        <w:t>78</w:t>
      </w:r>
      <w:r w:rsidR="001D3273">
        <w:t>.</w:t>
      </w:r>
      <w:r w:rsidR="001D3273">
        <w:tab/>
      </w:r>
      <w:proofErr w:type="spellStart"/>
      <w:r w:rsidR="001D3273">
        <w:t>Samet</w:t>
      </w:r>
      <w:proofErr w:type="spellEnd"/>
      <w:r w:rsidR="001D3273">
        <w:t xml:space="preserve"> JM. Tobacco smoking: the leading cause of preventable disease worldwide. </w:t>
      </w:r>
      <w:proofErr w:type="spellStart"/>
      <w:r w:rsidR="001D3273">
        <w:t>Thorac</w:t>
      </w:r>
      <w:proofErr w:type="spellEnd"/>
      <w:r w:rsidR="001D3273">
        <w:t xml:space="preserve"> </w:t>
      </w:r>
      <w:proofErr w:type="spellStart"/>
      <w:r w:rsidR="001D3273">
        <w:t>Surg</w:t>
      </w:r>
      <w:proofErr w:type="spellEnd"/>
      <w:r w:rsidR="001D3273">
        <w:t xml:space="preserve"> Clin. </w:t>
      </w:r>
      <w:ins w:id="716" w:author="Microsoft Office User" w:date="2018-03-28T14:08:00Z">
        <w:r w:rsidR="00EB2BED">
          <w:t>(</w:t>
        </w:r>
      </w:ins>
      <w:r w:rsidR="001D3273">
        <w:t>2013 May</w:t>
      </w:r>
      <w:ins w:id="717" w:author="Microsoft Office User" w:date="2018-03-28T14:08:00Z">
        <w:r w:rsidR="00EB2BED">
          <w:t xml:space="preserve">) </w:t>
        </w:r>
      </w:ins>
      <w:r w:rsidR="001D3273">
        <w:t>;23(2): 103-12</w:t>
      </w:r>
    </w:p>
    <w:p w14:paraId="129E946F" w14:textId="1C017712" w:rsidR="001D3273" w:rsidRDefault="00A03AED" w:rsidP="001D3273">
      <w:r>
        <w:t>79</w:t>
      </w:r>
      <w:r w:rsidR="001D3273">
        <w:t>.</w:t>
      </w:r>
      <w:r w:rsidR="001D3273">
        <w:tab/>
        <w:t xml:space="preserve">Tanaka K, Nakanishi T. Obesity as a risk factor for various diseases: necessity of lifestyle changes for healthy ageing. </w:t>
      </w:r>
      <w:proofErr w:type="spellStart"/>
      <w:r w:rsidR="001D3273">
        <w:t>Appl</w:t>
      </w:r>
      <w:proofErr w:type="spellEnd"/>
      <w:r w:rsidR="001D3273">
        <w:t xml:space="preserve"> Human Sci. </w:t>
      </w:r>
      <w:ins w:id="718" w:author="Microsoft Office User" w:date="2018-03-28T14:08:00Z">
        <w:r w:rsidR="00EB2BED">
          <w:t>(</w:t>
        </w:r>
      </w:ins>
      <w:r w:rsidR="001D3273">
        <w:t>1996 Jul</w:t>
      </w:r>
      <w:ins w:id="719" w:author="Microsoft Office User" w:date="2018-03-28T14:08:00Z">
        <w:r w:rsidR="00EB2BED">
          <w:t xml:space="preserve">) </w:t>
        </w:r>
      </w:ins>
      <w:r w:rsidR="001D3273">
        <w:t>;15(4): 139-48</w:t>
      </w:r>
    </w:p>
    <w:p w14:paraId="68B11407" w14:textId="4B8BCF7C" w:rsidR="001D3273" w:rsidRDefault="00A03AED" w:rsidP="001D3273">
      <w:r>
        <w:lastRenderedPageBreak/>
        <w:t>80</w:t>
      </w:r>
      <w:r w:rsidR="001D3273">
        <w:t>.</w:t>
      </w:r>
      <w:r w:rsidR="001D3273">
        <w:tab/>
      </w:r>
      <w:proofErr w:type="spellStart"/>
      <w:r w:rsidR="001D3273">
        <w:t>Frasca</w:t>
      </w:r>
      <w:proofErr w:type="spellEnd"/>
      <w:r w:rsidR="001D3273">
        <w:t xml:space="preserve"> D, Blomberg BB, </w:t>
      </w:r>
      <w:proofErr w:type="spellStart"/>
      <w:r w:rsidR="001D3273">
        <w:t>Paganelli</w:t>
      </w:r>
      <w:proofErr w:type="spellEnd"/>
      <w:r w:rsidR="001D3273">
        <w:t xml:space="preserve"> R. Ageing, Obesity and Inflammatory Related Diseases. Front </w:t>
      </w:r>
      <w:proofErr w:type="spellStart"/>
      <w:r w:rsidR="001D3273">
        <w:t>Immuno</w:t>
      </w:r>
      <w:proofErr w:type="spellEnd"/>
      <w:r w:rsidR="001D3273">
        <w:t xml:space="preserve">. </w:t>
      </w:r>
      <w:ins w:id="720" w:author="Microsoft Office User" w:date="2018-03-28T14:08:00Z">
        <w:r w:rsidR="00EB2BED">
          <w:t>(</w:t>
        </w:r>
      </w:ins>
      <w:r w:rsidR="001D3273">
        <w:t>2017 Dec</w:t>
      </w:r>
      <w:ins w:id="721" w:author="Microsoft Office User" w:date="2018-03-28T14:08:00Z">
        <w:r w:rsidR="00EB2BED">
          <w:t>)</w:t>
        </w:r>
      </w:ins>
      <w:r w:rsidR="001D3273">
        <w:t xml:space="preserve"> 7;8: 1745</w:t>
      </w:r>
    </w:p>
    <w:p w14:paraId="6C5A491A" w14:textId="07183CBC" w:rsidR="001D3273" w:rsidRDefault="00A03AED" w:rsidP="001D3273">
      <w:r>
        <w:t>81</w:t>
      </w:r>
      <w:r w:rsidR="001D3273">
        <w:t>.</w:t>
      </w:r>
      <w:r w:rsidR="001D3273">
        <w:tab/>
      </w:r>
      <w:proofErr w:type="spellStart"/>
      <w:r w:rsidR="001D3273">
        <w:t>Lakshminarayanan</w:t>
      </w:r>
      <w:proofErr w:type="spellEnd"/>
      <w:r w:rsidR="001D3273">
        <w:t xml:space="preserve"> B, Stanton C, O’Toole PW, Ross RP. Compositional dynamics of the human intestinal microbiota with aging: implications for health. J </w:t>
      </w:r>
      <w:proofErr w:type="spellStart"/>
      <w:r w:rsidR="001D3273">
        <w:t>Nutr</w:t>
      </w:r>
      <w:proofErr w:type="spellEnd"/>
      <w:r w:rsidR="001D3273">
        <w:t xml:space="preserve"> Health Aging. </w:t>
      </w:r>
      <w:ins w:id="722" w:author="Microsoft Office User" w:date="2018-03-28T14:08:00Z">
        <w:r w:rsidR="00EB2BED">
          <w:t>(</w:t>
        </w:r>
      </w:ins>
      <w:r w:rsidR="001D3273">
        <w:t>2014 Nov</w:t>
      </w:r>
      <w:ins w:id="723" w:author="Microsoft Office User" w:date="2018-03-28T14:08:00Z">
        <w:r w:rsidR="00EB2BED">
          <w:t xml:space="preserve">) </w:t>
        </w:r>
      </w:ins>
      <w:r w:rsidR="001D3273">
        <w:t>;18(9):  773-86</w:t>
      </w:r>
    </w:p>
    <w:p w14:paraId="5EB34E40" w14:textId="21E1296C" w:rsidR="001D3273" w:rsidRDefault="00A03AED" w:rsidP="001D3273">
      <w:r>
        <w:t>82</w:t>
      </w:r>
      <w:r w:rsidR="001D3273">
        <w:t>.</w:t>
      </w:r>
      <w:r w:rsidR="001D3273">
        <w:tab/>
        <w:t xml:space="preserve">Campbell C, </w:t>
      </w:r>
      <w:proofErr w:type="spellStart"/>
      <w:r w:rsidR="001D3273">
        <w:t>Grapov</w:t>
      </w:r>
      <w:proofErr w:type="spellEnd"/>
      <w:r w:rsidR="001D3273">
        <w:t xml:space="preserve"> D, </w:t>
      </w:r>
      <w:proofErr w:type="spellStart"/>
      <w:r w:rsidR="001D3273">
        <w:t>Fiehn</w:t>
      </w:r>
      <w:proofErr w:type="spellEnd"/>
      <w:r w:rsidR="001D3273">
        <w:t xml:space="preserve"> O, Chandler CJ, Burnett DJ, Souza EC, Casazza GA, Gustafson MB, </w:t>
      </w:r>
      <w:proofErr w:type="spellStart"/>
      <w:r w:rsidR="001D3273">
        <w:t>Keim</w:t>
      </w:r>
      <w:proofErr w:type="spellEnd"/>
      <w:r w:rsidR="001D3273">
        <w:t xml:space="preserve"> NL, Newman JW, Hunter GR, Fernandez JR, Garvey WT, Harper ME, </w:t>
      </w:r>
      <w:proofErr w:type="spellStart"/>
      <w:r w:rsidR="001D3273">
        <w:t>Hoppel</w:t>
      </w:r>
      <w:proofErr w:type="spellEnd"/>
      <w:r w:rsidR="001D3273">
        <w:t xml:space="preserve"> CL, Meissen JK, Take K, Adams SH. Improved metabolic health alters host metabolism in parallel with changes in systemic </w:t>
      </w:r>
      <w:proofErr w:type="spellStart"/>
      <w:r w:rsidR="001D3273">
        <w:t>xeno</w:t>
      </w:r>
      <w:proofErr w:type="spellEnd"/>
      <w:r w:rsidR="001D3273">
        <w:t xml:space="preserve">-metabolites of gut origin. </w:t>
      </w:r>
      <w:proofErr w:type="spellStart"/>
      <w:r w:rsidR="001D3273">
        <w:t>PLoS</w:t>
      </w:r>
      <w:proofErr w:type="spellEnd"/>
      <w:r w:rsidR="001D3273">
        <w:t xml:space="preserve"> One. </w:t>
      </w:r>
      <w:ins w:id="724" w:author="Microsoft Office User" w:date="2018-03-28T14:08:00Z">
        <w:r w:rsidR="00EB2BED">
          <w:t>(</w:t>
        </w:r>
      </w:ins>
      <w:r w:rsidR="001D3273">
        <w:t>2014 Jan</w:t>
      </w:r>
      <w:ins w:id="725" w:author="Microsoft Office User" w:date="2018-03-28T14:08:00Z">
        <w:r w:rsidR="00EB2BED">
          <w:t>)</w:t>
        </w:r>
      </w:ins>
      <w:r w:rsidR="001D3273">
        <w:t xml:space="preserve"> 8;9(1): e84260</w:t>
      </w:r>
    </w:p>
    <w:p w14:paraId="1FCDC4FE" w14:textId="0BCD650C" w:rsidR="001D3273" w:rsidRDefault="00A03AED" w:rsidP="001D3273">
      <w:r>
        <w:t>83</w:t>
      </w:r>
      <w:r w:rsidR="001D3273">
        <w:t>.</w:t>
      </w:r>
      <w:r w:rsidR="001D3273">
        <w:tab/>
        <w:t xml:space="preserve">Langley-Evans SC, McMullen S. Developmental origins of adult disease. Med </w:t>
      </w:r>
      <w:proofErr w:type="spellStart"/>
      <w:r w:rsidR="001D3273">
        <w:t>Princ</w:t>
      </w:r>
      <w:proofErr w:type="spellEnd"/>
      <w:r w:rsidR="001D3273">
        <w:t xml:space="preserve"> </w:t>
      </w:r>
      <w:proofErr w:type="spellStart"/>
      <w:r w:rsidR="001D3273">
        <w:t>Pract</w:t>
      </w:r>
      <w:proofErr w:type="spellEnd"/>
      <w:r w:rsidR="001D3273">
        <w:t xml:space="preserve">. </w:t>
      </w:r>
      <w:ins w:id="726" w:author="Microsoft Office User" w:date="2018-03-28T14:08:00Z">
        <w:r w:rsidR="00EB2BED">
          <w:t>(</w:t>
        </w:r>
      </w:ins>
      <w:r w:rsidR="001D3273">
        <w:t>2010</w:t>
      </w:r>
      <w:ins w:id="727" w:author="Microsoft Office User" w:date="2018-03-28T14:08:00Z">
        <w:r w:rsidR="00EB2BED">
          <w:t xml:space="preserve">) </w:t>
        </w:r>
      </w:ins>
      <w:r w:rsidR="001D3273">
        <w:t>;19(2): 87-98</w:t>
      </w:r>
    </w:p>
    <w:p w14:paraId="340B12A6" w14:textId="4128868F" w:rsidR="001D3273" w:rsidRDefault="00A03AED" w:rsidP="001D3273">
      <w:r>
        <w:t>84</w:t>
      </w:r>
      <w:r w:rsidR="001D3273">
        <w:t>.</w:t>
      </w:r>
      <w:r w:rsidR="001D3273">
        <w:tab/>
        <w:t xml:space="preserve">Swift JA, Langley-Evans SC, Pearce J, </w:t>
      </w:r>
      <w:proofErr w:type="spellStart"/>
      <w:r w:rsidR="001D3273">
        <w:t>Jethwa</w:t>
      </w:r>
      <w:proofErr w:type="spellEnd"/>
      <w:r w:rsidR="001D3273">
        <w:t xml:space="preserve"> PH, Taylor MA, Avery A, Ellis S, McMullen S, Elliott-Sale KJ. Antenatal weight management: Diet, physical activity, and gestational weight gain in early pregnancy. Midwifery. </w:t>
      </w:r>
      <w:ins w:id="728" w:author="Microsoft Office User" w:date="2018-03-28T14:09:00Z">
        <w:r w:rsidR="00EB2BED">
          <w:t>(</w:t>
        </w:r>
      </w:ins>
      <w:r w:rsidR="001D3273">
        <w:t>2007 Jun</w:t>
      </w:r>
      <w:ins w:id="729" w:author="Microsoft Office User" w:date="2018-03-28T14:09:00Z">
        <w:r w:rsidR="00EB2BED">
          <w:t xml:space="preserve">) </w:t>
        </w:r>
      </w:ins>
      <w:r w:rsidR="001D3273">
        <w:t>;49: 40-46</w:t>
      </w:r>
    </w:p>
    <w:p w14:paraId="27D743FF" w14:textId="7448495B" w:rsidR="001D3273" w:rsidRDefault="00A03AED" w:rsidP="001D3273">
      <w:r>
        <w:t>85</w:t>
      </w:r>
      <w:r w:rsidR="001D3273">
        <w:t>.</w:t>
      </w:r>
      <w:r w:rsidR="001D3273">
        <w:tab/>
        <w:t xml:space="preserve">Avery A, Langley-Evans SC, Harrington M, Swift J. Setting targets leads to greater long-term weight losses and ‘unrealistic’ targets increase the effect in a large community-based commercial weight management group. J Hum </w:t>
      </w:r>
      <w:proofErr w:type="spellStart"/>
      <w:r w:rsidR="001D3273">
        <w:t>Nutr</w:t>
      </w:r>
      <w:proofErr w:type="spellEnd"/>
      <w:r w:rsidR="001D3273">
        <w:t xml:space="preserve"> Diet. </w:t>
      </w:r>
      <w:ins w:id="730" w:author="Microsoft Office User" w:date="2018-03-28T14:10:00Z">
        <w:r w:rsidR="00623FB7">
          <w:t>(</w:t>
        </w:r>
      </w:ins>
      <w:r w:rsidR="001D3273">
        <w:t>2016 Dec</w:t>
      </w:r>
      <w:proofErr w:type="gramStart"/>
      <w:ins w:id="731" w:author="Microsoft Office User" w:date="2018-03-28T14:10:00Z">
        <w:r w:rsidR="00623FB7">
          <w:t xml:space="preserve">) </w:t>
        </w:r>
      </w:ins>
      <w:r w:rsidR="001D3273">
        <w:t>;</w:t>
      </w:r>
      <w:proofErr w:type="gramEnd"/>
      <w:r w:rsidR="001D3273">
        <w:t xml:space="preserve"> 29(6): 687-696</w:t>
      </w:r>
    </w:p>
    <w:p w14:paraId="08585160" w14:textId="7997D81A" w:rsidR="001D3273" w:rsidRDefault="00A03AED" w:rsidP="001D3273">
      <w:r>
        <w:t>86</w:t>
      </w:r>
      <w:r w:rsidR="001D3273">
        <w:t>.</w:t>
      </w:r>
      <w:r w:rsidR="001D3273">
        <w:tab/>
        <w:t xml:space="preserve">Making health habitual: the psychology of ‘habit-formation’ and general practice. Benjamin Gardner, </w:t>
      </w:r>
      <w:proofErr w:type="spellStart"/>
      <w:r w:rsidR="001D3273">
        <w:t>Phillippa</w:t>
      </w:r>
      <w:proofErr w:type="spellEnd"/>
      <w:r w:rsidR="001D3273">
        <w:t xml:space="preserve"> Lally and Jane Wardle. Br J Gen </w:t>
      </w:r>
      <w:proofErr w:type="spellStart"/>
      <w:r w:rsidR="001D3273">
        <w:t>Pract</w:t>
      </w:r>
      <w:proofErr w:type="spellEnd"/>
      <w:r w:rsidR="001D3273">
        <w:t xml:space="preserve"> </w:t>
      </w:r>
      <w:ins w:id="732" w:author="Microsoft Office User" w:date="2018-03-28T14:10:00Z">
        <w:r w:rsidR="00623FB7">
          <w:t>(</w:t>
        </w:r>
      </w:ins>
      <w:r w:rsidR="001D3273">
        <w:t>2012</w:t>
      </w:r>
      <w:proofErr w:type="gramStart"/>
      <w:ins w:id="733" w:author="Microsoft Office User" w:date="2018-03-28T14:11:00Z">
        <w:r w:rsidR="00623FB7">
          <w:t xml:space="preserve">) </w:t>
        </w:r>
      </w:ins>
      <w:r w:rsidR="001D3273">
        <w:t>;</w:t>
      </w:r>
      <w:proofErr w:type="gramEnd"/>
      <w:r w:rsidR="001D3273">
        <w:t xml:space="preserve"> 62 (605): 664-666. DOI: https://doi.org/10.3399/bjgp12X659466</w:t>
      </w:r>
    </w:p>
    <w:p w14:paraId="3F368B25" w14:textId="66975CFE" w:rsidR="001D3273" w:rsidRDefault="00A03AED" w:rsidP="001D3273">
      <w:r>
        <w:t>87</w:t>
      </w:r>
      <w:r w:rsidR="001D3273">
        <w:t>.</w:t>
      </w:r>
      <w:r w:rsidR="001D3273">
        <w:tab/>
        <w:t xml:space="preserve">Rothman AJ, Sheeran P, Wood W. Reflective and automatic processes in the initiation and maintenance of dietary change. Ann </w:t>
      </w:r>
      <w:proofErr w:type="spellStart"/>
      <w:r w:rsidR="001D3273">
        <w:t>Behav</w:t>
      </w:r>
      <w:proofErr w:type="spellEnd"/>
      <w:r w:rsidR="001D3273">
        <w:t xml:space="preserve"> Med </w:t>
      </w:r>
      <w:ins w:id="734" w:author="Microsoft Office User" w:date="2018-03-28T14:11:00Z">
        <w:r w:rsidR="00623FB7">
          <w:t>(</w:t>
        </w:r>
      </w:ins>
      <w:r w:rsidR="001D3273">
        <w:t>2009</w:t>
      </w:r>
      <w:proofErr w:type="gramStart"/>
      <w:ins w:id="735" w:author="Microsoft Office User" w:date="2018-03-28T14:11:00Z">
        <w:r w:rsidR="00623FB7">
          <w:t xml:space="preserve">) </w:t>
        </w:r>
      </w:ins>
      <w:r w:rsidR="001D3273">
        <w:t>;</w:t>
      </w:r>
      <w:proofErr w:type="gramEnd"/>
      <w:r w:rsidR="001D3273">
        <w:t xml:space="preserve"> 38(Suppl1): S4–17</w:t>
      </w:r>
    </w:p>
    <w:p w14:paraId="2A84D7EB" w14:textId="69ED1A74" w:rsidR="001D3273" w:rsidRDefault="00A03AED" w:rsidP="001D3273">
      <w:r>
        <w:t>88</w:t>
      </w:r>
      <w:r w:rsidR="001D3273">
        <w:t>.</w:t>
      </w:r>
      <w:r w:rsidR="001D3273">
        <w:tab/>
        <w:t xml:space="preserve">Bayley PJ, </w:t>
      </w:r>
      <w:proofErr w:type="spellStart"/>
      <w:r w:rsidR="001D3273">
        <w:t>Frascino</w:t>
      </w:r>
      <w:proofErr w:type="spellEnd"/>
      <w:r w:rsidR="001D3273">
        <w:t xml:space="preserve"> JC, Squire LR. Robust habit learning in the absence of awareness and independent of the medial temporal lobe. Nature </w:t>
      </w:r>
      <w:ins w:id="736" w:author="Microsoft Office User" w:date="2018-03-28T14:12:00Z">
        <w:r w:rsidR="00623FB7">
          <w:t>(</w:t>
        </w:r>
      </w:ins>
      <w:r w:rsidR="001D3273">
        <w:t>2005</w:t>
      </w:r>
      <w:proofErr w:type="gramStart"/>
      <w:ins w:id="737" w:author="Microsoft Office User" w:date="2018-03-28T14:12:00Z">
        <w:r w:rsidR="00623FB7">
          <w:t xml:space="preserve">) </w:t>
        </w:r>
      </w:ins>
      <w:r w:rsidR="001D3273">
        <w:t>;</w:t>
      </w:r>
      <w:proofErr w:type="gramEnd"/>
      <w:r w:rsidR="001D3273">
        <w:t xml:space="preserve"> 436(7050): 550–553. </w:t>
      </w:r>
    </w:p>
    <w:p w14:paraId="455C252B" w14:textId="766571D3" w:rsidR="001D3273" w:rsidRDefault="00A03AED" w:rsidP="001D3273">
      <w:r>
        <w:t>89</w:t>
      </w:r>
      <w:r w:rsidR="001D3273">
        <w:t>.</w:t>
      </w:r>
      <w:r w:rsidR="001D3273">
        <w:tab/>
        <w:t xml:space="preserve">Hull CL. Principles of </w:t>
      </w:r>
      <w:proofErr w:type="spellStart"/>
      <w:r w:rsidR="001D3273">
        <w:t>behavior</w:t>
      </w:r>
      <w:proofErr w:type="spellEnd"/>
      <w:r w:rsidR="001D3273">
        <w:t xml:space="preserve">: an introduction to </w:t>
      </w:r>
      <w:proofErr w:type="spellStart"/>
      <w:r w:rsidR="001D3273">
        <w:t>behavior</w:t>
      </w:r>
      <w:proofErr w:type="spellEnd"/>
      <w:r w:rsidR="001D3273">
        <w:t xml:space="preserve"> theory. New York, NY: </w:t>
      </w:r>
      <w:proofErr w:type="spellStart"/>
      <w:r w:rsidR="001D3273">
        <w:t>AppletonCentury</w:t>
      </w:r>
      <w:proofErr w:type="spellEnd"/>
      <w:r w:rsidR="001D3273">
        <w:t xml:space="preserve">-Crofts, </w:t>
      </w:r>
      <w:ins w:id="738" w:author="Microsoft Office User" w:date="2018-03-28T14:12:00Z">
        <w:r w:rsidR="00623FB7">
          <w:t>(</w:t>
        </w:r>
      </w:ins>
      <w:r w:rsidR="001D3273">
        <w:t>1943</w:t>
      </w:r>
      <w:ins w:id="739" w:author="Microsoft Office User" w:date="2018-03-28T14:12:00Z">
        <w:r w:rsidR="00623FB7">
          <w:t>)</w:t>
        </w:r>
      </w:ins>
      <w:r w:rsidR="001D3273">
        <w:t xml:space="preserve">. </w:t>
      </w:r>
    </w:p>
    <w:p w14:paraId="7B0AB171" w14:textId="1284796E" w:rsidR="001D3273" w:rsidRDefault="00A03AED" w:rsidP="001D3273">
      <w:r>
        <w:t>90</w:t>
      </w:r>
      <w:r w:rsidR="001D3273">
        <w:t>.</w:t>
      </w:r>
      <w:r w:rsidR="001D3273">
        <w:tab/>
        <w:t xml:space="preserve">Lally P, van Jaarsveld CHM, Potts HWW, Wardle J. How are habits formed: modelling habit formation in the real </w:t>
      </w:r>
      <w:proofErr w:type="gramStart"/>
      <w:r w:rsidR="001D3273">
        <w:t>world.</w:t>
      </w:r>
      <w:proofErr w:type="gramEnd"/>
      <w:r w:rsidR="001D3273">
        <w:t xml:space="preserve"> Euro </w:t>
      </w:r>
      <w:proofErr w:type="gramStart"/>
      <w:r w:rsidR="001D3273">
        <w:t>J  Soc</w:t>
      </w:r>
      <w:proofErr w:type="gramEnd"/>
      <w:r w:rsidR="001D3273">
        <w:t xml:space="preserve"> </w:t>
      </w:r>
      <w:proofErr w:type="spellStart"/>
      <w:r w:rsidR="001D3273">
        <w:t>Psychol</w:t>
      </w:r>
      <w:proofErr w:type="spellEnd"/>
      <w:r w:rsidR="001D3273">
        <w:t xml:space="preserve"> </w:t>
      </w:r>
      <w:ins w:id="740" w:author="Microsoft Office User" w:date="2018-03-28T14:12:00Z">
        <w:r w:rsidR="00623FB7">
          <w:t>(</w:t>
        </w:r>
      </w:ins>
      <w:r w:rsidR="001D3273">
        <w:t>2010</w:t>
      </w:r>
      <w:ins w:id="741" w:author="Microsoft Office User" w:date="2018-03-28T14:12:00Z">
        <w:r w:rsidR="00623FB7">
          <w:t>)</w:t>
        </w:r>
      </w:ins>
      <w:r w:rsidR="001D3273">
        <w:t>; 40: 998–1009.</w:t>
      </w:r>
    </w:p>
    <w:p w14:paraId="64463F8C" w14:textId="1ED90108" w:rsidR="001D3273" w:rsidRDefault="00A03AED" w:rsidP="001D3273">
      <w:r>
        <w:t>91</w:t>
      </w:r>
      <w:r w:rsidR="001D3273">
        <w:t>.</w:t>
      </w:r>
      <w:r w:rsidR="001D3273">
        <w:tab/>
        <w:t xml:space="preserve">Lally P, Gardner B. Promoting habit formation. Health </w:t>
      </w:r>
      <w:proofErr w:type="spellStart"/>
      <w:r w:rsidR="001D3273">
        <w:t>Psychol</w:t>
      </w:r>
      <w:proofErr w:type="spellEnd"/>
      <w:r w:rsidR="001D3273">
        <w:t xml:space="preserve"> </w:t>
      </w:r>
      <w:proofErr w:type="gramStart"/>
      <w:r w:rsidR="001D3273">
        <w:t>Rev .</w:t>
      </w:r>
      <w:proofErr w:type="gramEnd"/>
      <w:r w:rsidR="001D3273">
        <w:t xml:space="preserve"> In press: DOI: 10.1080/17437199.2011.603640. </w:t>
      </w:r>
    </w:p>
    <w:p w14:paraId="7600D5AB" w14:textId="203AF1A2" w:rsidR="001D3273" w:rsidRDefault="00A03AED" w:rsidP="001D3273">
      <w:r>
        <w:t>92</w:t>
      </w:r>
      <w:r w:rsidR="001D3273">
        <w:t>.</w:t>
      </w:r>
      <w:r w:rsidR="001D3273">
        <w:tab/>
        <w:t xml:space="preserve">Lally P, Wardle J, Gardner B. Experiences of habit formation: a qualitative study. </w:t>
      </w:r>
      <w:proofErr w:type="spellStart"/>
      <w:r w:rsidR="001D3273">
        <w:t>Psychol</w:t>
      </w:r>
      <w:proofErr w:type="spellEnd"/>
      <w:r w:rsidR="001D3273">
        <w:t xml:space="preserve"> Health Med </w:t>
      </w:r>
      <w:ins w:id="742" w:author="Microsoft Office User" w:date="2018-03-28T14:12:00Z">
        <w:r w:rsidR="00623FB7">
          <w:t>(</w:t>
        </w:r>
      </w:ins>
      <w:r w:rsidR="001D3273">
        <w:t>2011</w:t>
      </w:r>
      <w:ins w:id="743" w:author="Microsoft Office User" w:date="2018-03-28T14:12:00Z">
        <w:r w:rsidR="00623FB7">
          <w:t>)</w:t>
        </w:r>
      </w:ins>
      <w:r w:rsidR="001D3273">
        <w:t>; 16(4): 484–489.</w:t>
      </w:r>
    </w:p>
    <w:p w14:paraId="057414D4" w14:textId="29DF8B89" w:rsidR="00480311" w:rsidRDefault="00A03AED" w:rsidP="001D3273">
      <w:r>
        <w:t>93</w:t>
      </w:r>
      <w:r w:rsidR="00480311">
        <w:t>.</w:t>
      </w:r>
      <w:r w:rsidR="00480311">
        <w:tab/>
        <w:t>Christopher G (2013). The psychology of ageing: from mind to society. Palgrave Macmillan.</w:t>
      </w:r>
    </w:p>
    <w:p w14:paraId="1911EBF9" w14:textId="359D8729" w:rsidR="001D3273" w:rsidRDefault="00A03AED" w:rsidP="001D3273">
      <w:r>
        <w:t>94</w:t>
      </w:r>
      <w:r w:rsidR="001D3273">
        <w:t>.</w:t>
      </w:r>
      <w:r w:rsidR="001D3273">
        <w:tab/>
      </w:r>
      <w:proofErr w:type="spellStart"/>
      <w:r w:rsidR="001D3273">
        <w:t>Pulkki-Raback</w:t>
      </w:r>
      <w:proofErr w:type="spellEnd"/>
      <w:r w:rsidR="001D3273">
        <w:t xml:space="preserve">, L., </w:t>
      </w:r>
      <w:proofErr w:type="spellStart"/>
      <w:r w:rsidR="001D3273">
        <w:t>Elovainio</w:t>
      </w:r>
      <w:proofErr w:type="spellEnd"/>
      <w:r w:rsidR="001D3273">
        <w:t xml:space="preserve">, M., </w:t>
      </w:r>
      <w:proofErr w:type="spellStart"/>
      <w:r w:rsidR="001D3273">
        <w:t>Kivimaki</w:t>
      </w:r>
      <w:proofErr w:type="spellEnd"/>
      <w:r w:rsidR="001D3273">
        <w:t xml:space="preserve">, M., </w:t>
      </w:r>
      <w:proofErr w:type="spellStart"/>
      <w:r w:rsidR="001D3273">
        <w:t>Raitakari</w:t>
      </w:r>
      <w:proofErr w:type="spellEnd"/>
      <w:r w:rsidR="001D3273">
        <w:t xml:space="preserve">, O. T., &amp; </w:t>
      </w:r>
      <w:proofErr w:type="spellStart"/>
      <w:r w:rsidR="001D3273">
        <w:t>Keltikangas-Jarvinen</w:t>
      </w:r>
      <w:proofErr w:type="spellEnd"/>
      <w:r w:rsidR="001D3273">
        <w:t>, L.</w:t>
      </w:r>
      <w:del w:id="744" w:author="Microsoft Office User" w:date="2018-03-28T14:12:00Z">
        <w:r w:rsidR="001D3273" w:rsidDel="00623FB7">
          <w:delText xml:space="preserve"> (2005)</w:delText>
        </w:r>
      </w:del>
      <w:r w:rsidR="001D3273">
        <w:t>. Temperament in childhood predicts body mass in adulthood: The cardiovascular risk in young Finns study. [Research Support, Non-U.S. Gov’t]. Health 9780230337213_Psychology: Official Journal of the Division of Health Psychology, American Psychological Association,</w:t>
      </w:r>
      <w:ins w:id="745" w:author="Microsoft Office User" w:date="2018-03-28T14:12:00Z">
        <w:r w:rsidR="00623FB7" w:rsidRPr="00623FB7">
          <w:t xml:space="preserve"> </w:t>
        </w:r>
        <w:r w:rsidR="00623FB7">
          <w:t>(2005);</w:t>
        </w:r>
      </w:ins>
      <w:r w:rsidR="001D3273">
        <w:t xml:space="preserve"> 24(3)</w:t>
      </w:r>
      <w:ins w:id="746" w:author="Microsoft Office User" w:date="2018-03-28T14:13:00Z">
        <w:r w:rsidR="00623FB7">
          <w:t>:</w:t>
        </w:r>
      </w:ins>
      <w:del w:id="747" w:author="Microsoft Office User" w:date="2018-03-28T14:13:00Z">
        <w:r w:rsidR="001D3273" w:rsidDel="00623FB7">
          <w:delText>,</w:delText>
        </w:r>
      </w:del>
      <w:r w:rsidR="001D3273">
        <w:t xml:space="preserve"> 307–315. </w:t>
      </w:r>
      <w:proofErr w:type="spellStart"/>
      <w:r w:rsidR="001D3273">
        <w:t>doi</w:t>
      </w:r>
      <w:proofErr w:type="spellEnd"/>
      <w:r w:rsidR="001D3273">
        <w:t>: 10.1037/0278-6133.24.3.307.</w:t>
      </w:r>
    </w:p>
    <w:p w14:paraId="5F9663D5" w14:textId="0BED9A48" w:rsidR="001D3273" w:rsidRDefault="00A03AED" w:rsidP="001D3273">
      <w:r>
        <w:lastRenderedPageBreak/>
        <w:t>95</w:t>
      </w:r>
      <w:r w:rsidR="001D3273">
        <w:t>.</w:t>
      </w:r>
      <w:r w:rsidR="001D3273">
        <w:tab/>
      </w:r>
      <w:proofErr w:type="spellStart"/>
      <w:r w:rsidR="001D3273">
        <w:t>Terracciano</w:t>
      </w:r>
      <w:proofErr w:type="spellEnd"/>
      <w:r w:rsidR="001D3273">
        <w:t>, A. &amp; Costa, P. T., Jr.</w:t>
      </w:r>
      <w:del w:id="748" w:author="Microsoft Office User" w:date="2018-03-28T14:13:00Z">
        <w:r w:rsidR="001D3273" w:rsidDel="00623FB7">
          <w:delText xml:space="preserve"> (2004)</w:delText>
        </w:r>
      </w:del>
      <w:r w:rsidR="001D3273">
        <w:t>. Smoking and the Five-Factor Model of personality Addiction,</w:t>
      </w:r>
      <w:ins w:id="749" w:author="Microsoft Office User" w:date="2018-03-28T14:13:00Z">
        <w:r w:rsidR="00623FB7" w:rsidRPr="00623FB7">
          <w:t xml:space="preserve"> </w:t>
        </w:r>
        <w:r w:rsidR="00623FB7">
          <w:t>(2004);</w:t>
        </w:r>
      </w:ins>
      <w:r w:rsidR="001D3273">
        <w:t xml:space="preserve"> 99(4)</w:t>
      </w:r>
      <w:ins w:id="750" w:author="Microsoft Office User" w:date="2018-03-28T14:13:00Z">
        <w:r w:rsidR="00623FB7">
          <w:t>:</w:t>
        </w:r>
      </w:ins>
      <w:del w:id="751" w:author="Microsoft Office User" w:date="2018-03-28T14:13:00Z">
        <w:r w:rsidR="001D3273" w:rsidDel="00623FB7">
          <w:delText>,</w:delText>
        </w:r>
      </w:del>
      <w:r w:rsidR="001D3273">
        <w:t xml:space="preserve"> 472–481. </w:t>
      </w:r>
      <w:proofErr w:type="spellStart"/>
      <w:r w:rsidR="001D3273">
        <w:t>doi</w:t>
      </w:r>
      <w:proofErr w:type="spellEnd"/>
      <w:r w:rsidR="001D3273">
        <w:t>: 10.1111/j.1360-0443.</w:t>
      </w:r>
      <w:proofErr w:type="gramStart"/>
      <w:r w:rsidR="001D3273">
        <w:t>2004.00687.x</w:t>
      </w:r>
      <w:proofErr w:type="gramEnd"/>
    </w:p>
    <w:p w14:paraId="2780BAF2" w14:textId="014EADFC" w:rsidR="001D3273" w:rsidRDefault="00A03AED" w:rsidP="001D3273">
      <w:r>
        <w:t>96</w:t>
      </w:r>
      <w:r w:rsidR="001D3273">
        <w:t>.</w:t>
      </w:r>
      <w:r w:rsidR="001D3273">
        <w:tab/>
        <w:t xml:space="preserve">Bandura, A. (2004). Self-efficacy. In W. E. </w:t>
      </w:r>
      <w:proofErr w:type="spellStart"/>
      <w:r w:rsidR="001D3273">
        <w:t>Craighead</w:t>
      </w:r>
      <w:proofErr w:type="spellEnd"/>
      <w:r w:rsidR="001D3273">
        <w:t xml:space="preserve"> &amp; C. B. </w:t>
      </w:r>
      <w:proofErr w:type="spellStart"/>
      <w:r w:rsidR="001D3273">
        <w:t>Nemeroff</w:t>
      </w:r>
      <w:proofErr w:type="spellEnd"/>
      <w:r w:rsidR="001D3273">
        <w:t xml:space="preserve"> (Eds), The concise </w:t>
      </w:r>
      <w:proofErr w:type="spellStart"/>
      <w:r w:rsidR="001D3273">
        <w:t>Corsini</w:t>
      </w:r>
      <w:proofErr w:type="spellEnd"/>
      <w:r w:rsidR="001D3273">
        <w:t xml:space="preserve"> </w:t>
      </w:r>
      <w:proofErr w:type="spellStart"/>
      <w:r w:rsidR="001D3273">
        <w:t>encyclopedia</w:t>
      </w:r>
      <w:proofErr w:type="spellEnd"/>
      <w:r w:rsidR="001D3273">
        <w:t xml:space="preserve"> of psychology and </w:t>
      </w:r>
      <w:proofErr w:type="spellStart"/>
      <w:r w:rsidR="001D3273">
        <w:t>behavioral</w:t>
      </w:r>
      <w:proofErr w:type="spellEnd"/>
      <w:r w:rsidR="001D3273">
        <w:t xml:space="preserve"> science (3rd </w:t>
      </w:r>
      <w:proofErr w:type="spellStart"/>
      <w:r w:rsidR="001D3273">
        <w:t>edn</w:t>
      </w:r>
      <w:proofErr w:type="spellEnd"/>
      <w:r w:rsidR="001D3273">
        <w:t>, pp. 1534–1536). New York; Chichester: Wiley.</w:t>
      </w:r>
    </w:p>
    <w:p w14:paraId="0A57468B" w14:textId="5D870E45" w:rsidR="00480311" w:rsidRDefault="00A03AED" w:rsidP="001D3273">
      <w:r>
        <w:t>97</w:t>
      </w:r>
      <w:r w:rsidR="00480311">
        <w:t>.</w:t>
      </w:r>
      <w:r w:rsidR="00480311">
        <w:tab/>
        <w:t xml:space="preserve">Gallagher J, Mitchell C, Heslop L and Christopher G. </w:t>
      </w:r>
      <w:moveFromRangeStart w:id="752" w:author="Microsoft Office User" w:date="2018-03-28T14:13:00Z" w:name="move510009751"/>
      <w:moveFrom w:id="753" w:author="Microsoft Office User" w:date="2018-03-28T14:13:00Z">
        <w:r w:rsidR="00480311" w:rsidDel="00623FB7">
          <w:t>2012</w:t>
        </w:r>
        <w:r w:rsidR="00876E40" w:rsidDel="00623FB7">
          <w:t xml:space="preserve">. </w:t>
        </w:r>
      </w:moveFrom>
      <w:moveFromRangeEnd w:id="752"/>
      <w:proofErr w:type="spellStart"/>
      <w:r w:rsidR="00876E40">
        <w:t>Reslience</w:t>
      </w:r>
      <w:proofErr w:type="spellEnd"/>
      <w:r w:rsidR="00876E40">
        <w:t xml:space="preserve"> to </w:t>
      </w:r>
      <w:proofErr w:type="gramStart"/>
      <w:r w:rsidR="00876E40">
        <w:t>health related</w:t>
      </w:r>
      <w:proofErr w:type="gramEnd"/>
      <w:r w:rsidR="00876E40">
        <w:t xml:space="preserve"> adversity in older people. Quality in Ageing and Older Adults</w:t>
      </w:r>
      <w:ins w:id="754" w:author="Microsoft Office User" w:date="2018-03-28T14:13:00Z">
        <w:r w:rsidR="00623FB7">
          <w:t xml:space="preserve"> (</w:t>
        </w:r>
      </w:ins>
      <w:moveToRangeStart w:id="755" w:author="Microsoft Office User" w:date="2018-03-28T14:13:00Z" w:name="move510009751"/>
      <w:moveTo w:id="756" w:author="Microsoft Office User" w:date="2018-03-28T14:13:00Z">
        <w:r w:rsidR="00623FB7">
          <w:t>2012</w:t>
        </w:r>
      </w:moveTo>
      <w:ins w:id="757" w:author="Microsoft Office User" w:date="2018-03-28T14:13:00Z">
        <w:r w:rsidR="00623FB7">
          <w:t>)</w:t>
        </w:r>
      </w:ins>
      <w:moveTo w:id="758" w:author="Microsoft Office User" w:date="2018-03-28T14:13:00Z">
        <w:del w:id="759" w:author="Microsoft Office User" w:date="2018-03-28T14:13:00Z">
          <w:r w:rsidR="00623FB7" w:rsidDel="00623FB7">
            <w:delText>.</w:delText>
          </w:r>
        </w:del>
      </w:moveTo>
      <w:moveToRangeEnd w:id="755"/>
      <w:r w:rsidR="00876E40">
        <w:t>; 13(3): 197-204</w:t>
      </w:r>
    </w:p>
    <w:p w14:paraId="1090A438" w14:textId="480211F5" w:rsidR="001D3273" w:rsidRDefault="00A03AED" w:rsidP="001D3273">
      <w:r>
        <w:t>98</w:t>
      </w:r>
      <w:r w:rsidR="001D3273">
        <w:t>.</w:t>
      </w:r>
      <w:r w:rsidR="001D3273">
        <w:tab/>
        <w:t xml:space="preserve">Gouin, J. P., </w:t>
      </w:r>
      <w:proofErr w:type="spellStart"/>
      <w:r w:rsidR="001D3273">
        <w:t>Hantsoo</w:t>
      </w:r>
      <w:proofErr w:type="spellEnd"/>
      <w:r w:rsidR="001D3273">
        <w:t xml:space="preserve">, L., &amp; </w:t>
      </w:r>
      <w:proofErr w:type="spellStart"/>
      <w:r w:rsidR="001D3273">
        <w:t>Kiecolt</w:t>
      </w:r>
      <w:proofErr w:type="spellEnd"/>
      <w:r w:rsidR="001D3273">
        <w:t xml:space="preserve">-Glaser, J. K. (2008). Immune dysregulation and chronic stress among older adults: A review. [Research Support, N.I.H., Extramural; Research Support, Non-U.S. Gov’t; Review]. Neuroimmunomodulation, 15(4–6), 251–259. </w:t>
      </w:r>
      <w:proofErr w:type="spellStart"/>
      <w:r w:rsidR="001D3273">
        <w:t>doi</w:t>
      </w:r>
      <w:proofErr w:type="spellEnd"/>
      <w:r w:rsidR="001D3273">
        <w:t>: 10.1159/000156468</w:t>
      </w:r>
    </w:p>
    <w:p w14:paraId="17F8A4B4" w14:textId="190C5F14" w:rsidR="001D3273" w:rsidRDefault="00A03AED" w:rsidP="001D3273">
      <w:r>
        <w:t>99</w:t>
      </w:r>
      <w:r w:rsidR="001D3273">
        <w:t>.</w:t>
      </w:r>
      <w:r w:rsidR="001D3273">
        <w:tab/>
      </w:r>
      <w:proofErr w:type="spellStart"/>
      <w:r w:rsidR="001D3273">
        <w:t>Colcombe</w:t>
      </w:r>
      <w:proofErr w:type="spellEnd"/>
      <w:r w:rsidR="001D3273">
        <w:t xml:space="preserve">, S. J., Erickson, K. I., Raz, N., Webb, A. G., Cohen, N. J., McAuley, E., &amp; Kramer, A. F. </w:t>
      </w:r>
      <w:moveFromRangeStart w:id="760" w:author="Microsoft Office User" w:date="2018-03-28T14:14:00Z" w:name="move510009782"/>
      <w:moveFrom w:id="761" w:author="Microsoft Office User" w:date="2018-03-28T14:14:00Z">
        <w:r w:rsidR="001D3273" w:rsidDel="00623FB7">
          <w:t xml:space="preserve">(2003). </w:t>
        </w:r>
      </w:moveFrom>
      <w:moveFromRangeEnd w:id="760"/>
      <w:r w:rsidR="001D3273">
        <w:t xml:space="preserve">Aerobic fitness reduces brain tissue loss in aging humans. [Comparative Study; Research Support, U.S. Gov’t, P.H.S.]. Journals of Gerontology Series A: Biological Sciences and Medical Sciences, </w:t>
      </w:r>
      <w:moveToRangeStart w:id="762" w:author="Microsoft Office User" w:date="2018-03-28T14:14:00Z" w:name="move510009782"/>
      <w:moveTo w:id="763" w:author="Microsoft Office User" w:date="2018-03-28T14:14:00Z">
        <w:r w:rsidR="00623FB7">
          <w:t>(2003)</w:t>
        </w:r>
      </w:moveTo>
      <w:ins w:id="764" w:author="Microsoft Office User" w:date="2018-03-28T14:14:00Z">
        <w:r w:rsidR="00623FB7">
          <w:t xml:space="preserve">; </w:t>
        </w:r>
      </w:ins>
      <w:moveTo w:id="765" w:author="Microsoft Office User" w:date="2018-03-28T14:14:00Z">
        <w:del w:id="766" w:author="Microsoft Office User" w:date="2018-03-28T14:14:00Z">
          <w:r w:rsidR="00623FB7" w:rsidDel="00623FB7">
            <w:delText>.</w:delText>
          </w:r>
        </w:del>
      </w:moveTo>
      <w:moveToRangeEnd w:id="762"/>
      <w:r w:rsidR="001D3273">
        <w:t>58(2)</w:t>
      </w:r>
      <w:ins w:id="767" w:author="Microsoft Office User" w:date="2018-03-28T14:14:00Z">
        <w:r w:rsidR="00623FB7">
          <w:t>:</w:t>
        </w:r>
      </w:ins>
      <w:del w:id="768" w:author="Microsoft Office User" w:date="2018-03-28T14:14:00Z">
        <w:r w:rsidR="001D3273" w:rsidDel="00623FB7">
          <w:delText>,</w:delText>
        </w:r>
      </w:del>
      <w:r w:rsidR="001D3273">
        <w:t xml:space="preserve"> 176–180.</w:t>
      </w:r>
    </w:p>
    <w:p w14:paraId="38D3553F" w14:textId="40FC60D3" w:rsidR="001D3273" w:rsidRDefault="00A03AED" w:rsidP="001D3273">
      <w:r>
        <w:t>100</w:t>
      </w:r>
      <w:r w:rsidR="001D3273">
        <w:t>.</w:t>
      </w:r>
      <w:r w:rsidR="001D3273">
        <w:tab/>
        <w:t>Boyce, N., Walker, Z., &amp; Rodda, J. (2008). The old age psychiatry handbook: A practical guide. Chichester: John Wiley &amp; Sons Ltd.</w:t>
      </w:r>
    </w:p>
    <w:p w14:paraId="1E7A3325" w14:textId="71280007" w:rsidR="001D3273" w:rsidRDefault="00A03AED" w:rsidP="001D3273">
      <w:r>
        <w:t>101</w:t>
      </w:r>
      <w:r w:rsidR="001D3273">
        <w:t>.</w:t>
      </w:r>
      <w:r w:rsidR="001D3273">
        <w:tab/>
      </w:r>
      <w:proofErr w:type="spellStart"/>
      <w:r w:rsidR="001D3273">
        <w:t>Karwoski</w:t>
      </w:r>
      <w:proofErr w:type="spellEnd"/>
      <w:r w:rsidR="001D3273">
        <w:t xml:space="preserve">, L., McCurdy, D., &amp; </w:t>
      </w:r>
      <w:proofErr w:type="spellStart"/>
      <w:r w:rsidR="001D3273">
        <w:t>Mccurdy</w:t>
      </w:r>
      <w:proofErr w:type="spellEnd"/>
      <w:r w:rsidR="001D3273">
        <w:t xml:space="preserve">, D. (2009). Exercise and depression. In R. E. Ingram (Ed.), The international </w:t>
      </w:r>
      <w:proofErr w:type="spellStart"/>
      <w:r w:rsidR="001D3273">
        <w:t>encyclopedia</w:t>
      </w:r>
      <w:proofErr w:type="spellEnd"/>
      <w:r w:rsidR="001D3273">
        <w:t xml:space="preserve"> of depression. New </w:t>
      </w:r>
      <w:proofErr w:type="gramStart"/>
      <w:r w:rsidR="001D3273">
        <w:t>York ;</w:t>
      </w:r>
      <w:proofErr w:type="gramEnd"/>
      <w:r w:rsidR="001D3273">
        <w:t xml:space="preserve"> London: Springer.</w:t>
      </w:r>
    </w:p>
    <w:p w14:paraId="5108E370" w14:textId="25585A27" w:rsidR="001D3273" w:rsidRDefault="00A03AED" w:rsidP="001D3273">
      <w:r>
        <w:t>102</w:t>
      </w:r>
      <w:r w:rsidR="001D3273">
        <w:t>.</w:t>
      </w:r>
      <w:r w:rsidR="001D3273">
        <w:tab/>
        <w:t>Trinidad, D. R., &amp; Johnson, C. A.</w:t>
      </w:r>
      <w:del w:id="769" w:author="Microsoft Office User" w:date="2018-03-28T14:14:00Z">
        <w:r w:rsidR="001D3273" w:rsidDel="00623FB7">
          <w:delText xml:space="preserve"> (2002)</w:delText>
        </w:r>
      </w:del>
      <w:r w:rsidR="001D3273">
        <w:t xml:space="preserve">. The association between emotional intelligence and early adolescent tobacco and alcohol use. Personality and individual differences, </w:t>
      </w:r>
      <w:ins w:id="770" w:author="Microsoft Office User" w:date="2018-03-28T14:14:00Z">
        <w:r w:rsidR="00623FB7">
          <w:t xml:space="preserve">(2002); </w:t>
        </w:r>
      </w:ins>
      <w:r w:rsidR="001D3273">
        <w:t>32(1), 95-105.</w:t>
      </w:r>
    </w:p>
    <w:p w14:paraId="5D0A2716" w14:textId="6954E11C" w:rsidR="001D3273" w:rsidRDefault="00A03AED" w:rsidP="001D3273">
      <w:r>
        <w:t>103</w:t>
      </w:r>
      <w:r w:rsidR="001D3273">
        <w:t>.</w:t>
      </w:r>
      <w:r w:rsidR="001D3273">
        <w:tab/>
      </w:r>
      <w:proofErr w:type="spellStart"/>
      <w:r w:rsidR="001D3273">
        <w:t>Ciarrochi</w:t>
      </w:r>
      <w:proofErr w:type="spellEnd"/>
      <w:r w:rsidR="001D3273">
        <w:t xml:space="preserve">, J. V., &amp; Deane, F. P. </w:t>
      </w:r>
      <w:moveFromRangeStart w:id="771" w:author="Microsoft Office User" w:date="2018-03-28T14:15:00Z" w:name="move510009831"/>
      <w:moveFrom w:id="772" w:author="Microsoft Office User" w:date="2018-03-28T14:15:00Z">
        <w:r w:rsidR="001D3273" w:rsidDel="00623FB7">
          <w:t xml:space="preserve">(2001). </w:t>
        </w:r>
      </w:moveFrom>
      <w:moveFromRangeEnd w:id="771"/>
      <w:r w:rsidR="001D3273">
        <w:t>Emotional competence and willingness to seek help from professional and nonprofessional sources. British Journal of Guidance and Counselling,</w:t>
      </w:r>
      <w:ins w:id="773" w:author="Microsoft Office User" w:date="2018-03-28T14:15:00Z">
        <w:r w:rsidR="00623FB7" w:rsidRPr="00623FB7">
          <w:t xml:space="preserve"> </w:t>
        </w:r>
      </w:ins>
      <w:moveToRangeStart w:id="774" w:author="Microsoft Office User" w:date="2018-03-28T14:15:00Z" w:name="move510009831"/>
      <w:moveTo w:id="775" w:author="Microsoft Office User" w:date="2018-03-28T14:15:00Z">
        <w:r w:rsidR="00623FB7">
          <w:t>(2001)</w:t>
        </w:r>
      </w:moveTo>
      <w:ins w:id="776" w:author="Microsoft Office User" w:date="2018-03-28T14:15:00Z">
        <w:r w:rsidR="00623FB7">
          <w:t>;</w:t>
        </w:r>
      </w:ins>
      <w:moveTo w:id="777" w:author="Microsoft Office User" w:date="2018-03-28T14:15:00Z">
        <w:del w:id="778" w:author="Microsoft Office User" w:date="2018-03-28T14:15:00Z">
          <w:r w:rsidR="00623FB7" w:rsidDel="00623FB7">
            <w:delText xml:space="preserve">. </w:delText>
          </w:r>
        </w:del>
      </w:moveTo>
      <w:moveToRangeEnd w:id="774"/>
      <w:r w:rsidR="001D3273">
        <w:t xml:space="preserve"> 29(2), 233-246.</w:t>
      </w:r>
    </w:p>
    <w:p w14:paraId="698A6A4E" w14:textId="3185E6F6" w:rsidR="001D3273" w:rsidRDefault="00A03AED" w:rsidP="001D3273">
      <w:r>
        <w:t>104</w:t>
      </w:r>
      <w:r w:rsidR="001D3273">
        <w:t>.</w:t>
      </w:r>
      <w:r w:rsidR="001D3273">
        <w:tab/>
      </w:r>
      <w:proofErr w:type="spellStart"/>
      <w:r w:rsidR="001D3273">
        <w:t>Cherniss</w:t>
      </w:r>
      <w:proofErr w:type="spellEnd"/>
      <w:r w:rsidR="001D3273">
        <w:t xml:space="preserve">, C., Goleman, D., </w:t>
      </w:r>
      <w:proofErr w:type="spellStart"/>
      <w:r w:rsidR="001D3273">
        <w:t>Emmerling</w:t>
      </w:r>
      <w:proofErr w:type="spellEnd"/>
      <w:r w:rsidR="001D3273">
        <w:t>, R., Cowan, K., &amp; Adler, M. (1998). Bringing emotional intelligence to the workplace. New Brunswick, NJ: Consortium for Research on Emotional Intelligence in Organizations, Rutgers University.</w:t>
      </w:r>
    </w:p>
    <w:p w14:paraId="7A5B7C70" w14:textId="485DC72D" w:rsidR="00876E40" w:rsidRDefault="00A03AED" w:rsidP="001D3273">
      <w:r>
        <w:t>105</w:t>
      </w:r>
      <w:r w:rsidR="00876E40">
        <w:t>.</w:t>
      </w:r>
      <w:r w:rsidR="00876E40">
        <w:tab/>
        <w:t xml:space="preserve">Jankowski G, </w:t>
      </w:r>
      <w:proofErr w:type="spellStart"/>
      <w:r w:rsidR="00876E40">
        <w:t>Diedrichs</w:t>
      </w:r>
      <w:proofErr w:type="spellEnd"/>
      <w:r w:rsidR="00876E40">
        <w:t xml:space="preserve"> PC, Williamson H, Harcourt D &amp; Christopher G </w:t>
      </w:r>
      <w:del w:id="779" w:author="Microsoft Office User" w:date="2018-03-28T14:15:00Z">
        <w:r w:rsidR="00876E40" w:rsidDel="00623FB7">
          <w:delText xml:space="preserve">(2016). </w:delText>
        </w:r>
      </w:del>
      <w:r w:rsidR="00876E40">
        <w:t>Looking age-appropriate whilst growing old gracefully: A qualitative study of ageing and body image among older adults. Journal of Health Psychology</w:t>
      </w:r>
      <w:ins w:id="780" w:author="Microsoft Office User" w:date="2018-03-28T14:15:00Z">
        <w:r w:rsidR="00623FB7">
          <w:t xml:space="preserve"> (2016)</w:t>
        </w:r>
      </w:ins>
      <w:r w:rsidR="00876E40">
        <w:t>; 21(4): 550-61. ISSN 1359-1053</w:t>
      </w:r>
    </w:p>
    <w:p w14:paraId="7E1D2114" w14:textId="15F102D4" w:rsidR="001D3273" w:rsidRDefault="00A03AED" w:rsidP="001D3273">
      <w:r>
        <w:t>106</w:t>
      </w:r>
      <w:r w:rsidR="001D3273">
        <w:t>.</w:t>
      </w:r>
      <w:r w:rsidR="001D3273">
        <w:tab/>
      </w:r>
      <w:proofErr w:type="spellStart"/>
      <w:r w:rsidR="001D3273">
        <w:t>Castioni</w:t>
      </w:r>
      <w:proofErr w:type="spellEnd"/>
      <w:r w:rsidR="001D3273">
        <w:t xml:space="preserve"> J, Marques-Vidal P, </w:t>
      </w:r>
      <w:proofErr w:type="spellStart"/>
      <w:r w:rsidR="001D3273">
        <w:t>Abolhassani</w:t>
      </w:r>
      <w:proofErr w:type="spellEnd"/>
      <w:r w:rsidR="001D3273">
        <w:t xml:space="preserve"> N, </w:t>
      </w:r>
      <w:proofErr w:type="spellStart"/>
      <w:r w:rsidR="001D3273">
        <w:t>Vollenweider</w:t>
      </w:r>
      <w:proofErr w:type="spellEnd"/>
      <w:r w:rsidR="001D3273">
        <w:t xml:space="preserve"> P, </w:t>
      </w:r>
      <w:proofErr w:type="spellStart"/>
      <w:r w:rsidR="001D3273">
        <w:t>Waeber</w:t>
      </w:r>
      <w:proofErr w:type="spellEnd"/>
      <w:r w:rsidR="001D3273">
        <w:t xml:space="preserve"> G. Prevalence and determinants of polypharmacy in Switzerland: data from the </w:t>
      </w:r>
      <w:proofErr w:type="spellStart"/>
      <w:r w:rsidR="001D3273">
        <w:t>CoLaus</w:t>
      </w:r>
      <w:proofErr w:type="spellEnd"/>
      <w:r w:rsidR="001D3273">
        <w:t xml:space="preserve"> study. BMC Health </w:t>
      </w:r>
      <w:proofErr w:type="spellStart"/>
      <w:r w:rsidR="001D3273">
        <w:t>Serv</w:t>
      </w:r>
      <w:proofErr w:type="spellEnd"/>
      <w:r w:rsidR="001D3273">
        <w:t xml:space="preserve"> Res. </w:t>
      </w:r>
      <w:ins w:id="781" w:author="Microsoft Office User" w:date="2018-03-28T14:15:00Z">
        <w:r w:rsidR="00623FB7">
          <w:t>(</w:t>
        </w:r>
      </w:ins>
      <w:r w:rsidR="001D3273">
        <w:t>2017 Dec</w:t>
      </w:r>
      <w:ins w:id="782" w:author="Microsoft Office User" w:date="2018-03-28T14:15:00Z">
        <w:r w:rsidR="00623FB7">
          <w:t>)</w:t>
        </w:r>
      </w:ins>
      <w:r w:rsidR="001D3273">
        <w:t xml:space="preserve"> 21;17(1): 840. Doi: 10.1186/s12913-017-2793-z</w:t>
      </w:r>
    </w:p>
    <w:p w14:paraId="42FCE29C" w14:textId="07B5CA3E" w:rsidR="0037188E" w:rsidRDefault="00A03AED" w:rsidP="001D3273">
      <w:r>
        <w:t>107</w:t>
      </w:r>
      <w:r w:rsidR="001D3273">
        <w:t>.</w:t>
      </w:r>
      <w:r w:rsidR="001D3273">
        <w:tab/>
        <w:t xml:space="preserve">Barry HE, Cooper JA, Ryan C, Passmore AP, Robinson AL, Molly GJ, Darcy CM, Buchanan H, Hughes CM. J </w:t>
      </w:r>
      <w:proofErr w:type="spellStart"/>
      <w:r w:rsidR="001D3273">
        <w:t>Alzheimers</w:t>
      </w:r>
      <w:proofErr w:type="spellEnd"/>
      <w:r w:rsidR="001D3273">
        <w:t xml:space="preserve"> Dis. </w:t>
      </w:r>
      <w:ins w:id="783" w:author="Microsoft Office User" w:date="2018-03-28T14:15:00Z">
        <w:r w:rsidR="00623FB7">
          <w:t>(</w:t>
        </w:r>
      </w:ins>
      <w:r w:rsidR="001D3273">
        <w:t>2016 Apr</w:t>
      </w:r>
      <w:ins w:id="784" w:author="Microsoft Office User" w:date="2018-03-28T14:16:00Z">
        <w:r w:rsidR="00623FB7">
          <w:t>)</w:t>
        </w:r>
      </w:ins>
      <w:r w:rsidR="001D3273">
        <w:t xml:space="preserve"> 11;52(4): 1503-13</w:t>
      </w:r>
    </w:p>
    <w:p w14:paraId="402C0FF3" w14:textId="0A3EAFA6" w:rsidR="00876E40" w:rsidRPr="00A36E00" w:rsidRDefault="00A03AED" w:rsidP="001D3273">
      <w:r>
        <w:t>108</w:t>
      </w:r>
      <w:r w:rsidR="00876E40">
        <w:t>.</w:t>
      </w:r>
      <w:r w:rsidR="00876E40">
        <w:tab/>
        <w:t xml:space="preserve">Rawle M, Cooper R, </w:t>
      </w:r>
      <w:proofErr w:type="spellStart"/>
      <w:r w:rsidR="00876E40">
        <w:t>Kuh</w:t>
      </w:r>
      <w:proofErr w:type="spellEnd"/>
      <w:r w:rsidR="00876E40">
        <w:t xml:space="preserve"> D, Richards M. The associations of polypharmacy with cognitive and physical capability in the seventh decade: findings from a British birth cohort study. Journal of the American Geriatrics Society</w:t>
      </w:r>
      <w:ins w:id="785" w:author="Microsoft Office User" w:date="2018-03-28T14:16:00Z">
        <w:r w:rsidR="00623FB7">
          <w:t>. (2018)</w:t>
        </w:r>
      </w:ins>
    </w:p>
    <w:sectPr w:rsidR="00876E40" w:rsidRPr="00A36E00" w:rsidSect="00DC2D20">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91B3" w14:textId="77777777" w:rsidR="00E678DD" w:rsidRDefault="00E678DD" w:rsidP="00591960">
      <w:pPr>
        <w:spacing w:after="0" w:line="240" w:lineRule="auto"/>
      </w:pPr>
      <w:r>
        <w:separator/>
      </w:r>
    </w:p>
  </w:endnote>
  <w:endnote w:type="continuationSeparator" w:id="0">
    <w:p w14:paraId="749D41EF" w14:textId="77777777" w:rsidR="00E678DD" w:rsidRDefault="00E678DD" w:rsidP="0059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Cambria Math"/>
    <w:charset w:val="00"/>
    <w:family w:val="auto"/>
    <w:pitch w:val="variable"/>
    <w:sig w:usb0="00000001" w:usb1="00000001"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4B2E" w14:textId="77777777" w:rsidR="00EB2BED" w:rsidRDefault="00EB2BED" w:rsidP="000D1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02C68" w14:textId="77777777" w:rsidR="00EB2BED" w:rsidRDefault="00EB2BED" w:rsidP="000D1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F15F" w14:textId="77777777" w:rsidR="00EB2BED" w:rsidRDefault="00EB2BED" w:rsidP="000D1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9550F" w14:textId="77777777" w:rsidR="00EB2BED" w:rsidRDefault="00EB2BED" w:rsidP="000D1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9895" w14:textId="77777777" w:rsidR="00E678DD" w:rsidRDefault="00E678DD" w:rsidP="00591960">
      <w:pPr>
        <w:spacing w:after="0" w:line="240" w:lineRule="auto"/>
      </w:pPr>
      <w:r>
        <w:separator/>
      </w:r>
    </w:p>
  </w:footnote>
  <w:footnote w:type="continuationSeparator" w:id="0">
    <w:p w14:paraId="4B1D461D" w14:textId="77777777" w:rsidR="00E678DD" w:rsidRDefault="00E678DD" w:rsidP="00591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1CD"/>
    <w:multiLevelType w:val="hybridMultilevel"/>
    <w:tmpl w:val="B888BB34"/>
    <w:lvl w:ilvl="0" w:tplc="30208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8A1"/>
    <w:multiLevelType w:val="hybridMultilevel"/>
    <w:tmpl w:val="C19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D48"/>
    <w:multiLevelType w:val="hybridMultilevel"/>
    <w:tmpl w:val="71B25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14DE"/>
    <w:multiLevelType w:val="hybridMultilevel"/>
    <w:tmpl w:val="7218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E000C"/>
    <w:multiLevelType w:val="hybridMultilevel"/>
    <w:tmpl w:val="37E6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D7705"/>
    <w:multiLevelType w:val="hybridMultilevel"/>
    <w:tmpl w:val="B59E2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8B1FBA"/>
    <w:multiLevelType w:val="hybridMultilevel"/>
    <w:tmpl w:val="B2226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40"/>
    <w:rsid w:val="00000D60"/>
    <w:rsid w:val="00002F34"/>
    <w:rsid w:val="00003309"/>
    <w:rsid w:val="00004933"/>
    <w:rsid w:val="00005640"/>
    <w:rsid w:val="00011383"/>
    <w:rsid w:val="000225E5"/>
    <w:rsid w:val="000341E1"/>
    <w:rsid w:val="000405E4"/>
    <w:rsid w:val="00043BBF"/>
    <w:rsid w:val="00044DD2"/>
    <w:rsid w:val="0004630C"/>
    <w:rsid w:val="00057113"/>
    <w:rsid w:val="0007319D"/>
    <w:rsid w:val="0008070A"/>
    <w:rsid w:val="00084896"/>
    <w:rsid w:val="00090DFD"/>
    <w:rsid w:val="000A04A4"/>
    <w:rsid w:val="000B1A99"/>
    <w:rsid w:val="000C09CB"/>
    <w:rsid w:val="000C1B4E"/>
    <w:rsid w:val="000D03D8"/>
    <w:rsid w:val="000D1E11"/>
    <w:rsid w:val="000D7F2A"/>
    <w:rsid w:val="000E342D"/>
    <w:rsid w:val="000F11E8"/>
    <w:rsid w:val="000F6CEA"/>
    <w:rsid w:val="000F77D0"/>
    <w:rsid w:val="0010068E"/>
    <w:rsid w:val="001146B6"/>
    <w:rsid w:val="001169EB"/>
    <w:rsid w:val="00123BD7"/>
    <w:rsid w:val="00136C92"/>
    <w:rsid w:val="00136DAF"/>
    <w:rsid w:val="0015459F"/>
    <w:rsid w:val="001615E6"/>
    <w:rsid w:val="00162BBD"/>
    <w:rsid w:val="00171C95"/>
    <w:rsid w:val="001731AD"/>
    <w:rsid w:val="001801BB"/>
    <w:rsid w:val="00191F7A"/>
    <w:rsid w:val="001924C5"/>
    <w:rsid w:val="00196044"/>
    <w:rsid w:val="0019637E"/>
    <w:rsid w:val="001A1897"/>
    <w:rsid w:val="001B2C99"/>
    <w:rsid w:val="001C527F"/>
    <w:rsid w:val="001C6466"/>
    <w:rsid w:val="001D3273"/>
    <w:rsid w:val="001D3ADC"/>
    <w:rsid w:val="001D4920"/>
    <w:rsid w:val="001E3174"/>
    <w:rsid w:val="001F7FA9"/>
    <w:rsid w:val="0021592A"/>
    <w:rsid w:val="00231172"/>
    <w:rsid w:val="00252DBB"/>
    <w:rsid w:val="002542A8"/>
    <w:rsid w:val="0026575D"/>
    <w:rsid w:val="002708EE"/>
    <w:rsid w:val="0027195E"/>
    <w:rsid w:val="00284F8D"/>
    <w:rsid w:val="002867A2"/>
    <w:rsid w:val="00287114"/>
    <w:rsid w:val="00290A8E"/>
    <w:rsid w:val="0029262C"/>
    <w:rsid w:val="00295C1D"/>
    <w:rsid w:val="002A2346"/>
    <w:rsid w:val="002B7468"/>
    <w:rsid w:val="002C02F8"/>
    <w:rsid w:val="002C4481"/>
    <w:rsid w:val="002E5AF9"/>
    <w:rsid w:val="002F774A"/>
    <w:rsid w:val="003004B3"/>
    <w:rsid w:val="00302D28"/>
    <w:rsid w:val="00303E85"/>
    <w:rsid w:val="003056FE"/>
    <w:rsid w:val="00321AF9"/>
    <w:rsid w:val="00331FB8"/>
    <w:rsid w:val="00350658"/>
    <w:rsid w:val="00356FE0"/>
    <w:rsid w:val="0037188E"/>
    <w:rsid w:val="00371FEB"/>
    <w:rsid w:val="00372097"/>
    <w:rsid w:val="00377B55"/>
    <w:rsid w:val="00392AAC"/>
    <w:rsid w:val="00393FA3"/>
    <w:rsid w:val="00395EC8"/>
    <w:rsid w:val="003A2E6D"/>
    <w:rsid w:val="003A6362"/>
    <w:rsid w:val="003F2433"/>
    <w:rsid w:val="003F438D"/>
    <w:rsid w:val="004259CE"/>
    <w:rsid w:val="00437698"/>
    <w:rsid w:val="00447F0E"/>
    <w:rsid w:val="004512DC"/>
    <w:rsid w:val="00470E06"/>
    <w:rsid w:val="00480311"/>
    <w:rsid w:val="00481E33"/>
    <w:rsid w:val="00487310"/>
    <w:rsid w:val="004A0C16"/>
    <w:rsid w:val="004A283E"/>
    <w:rsid w:val="004B0F62"/>
    <w:rsid w:val="004B1A26"/>
    <w:rsid w:val="004B3539"/>
    <w:rsid w:val="004C0545"/>
    <w:rsid w:val="004C77A4"/>
    <w:rsid w:val="004D2133"/>
    <w:rsid w:val="004E0A27"/>
    <w:rsid w:val="004F145D"/>
    <w:rsid w:val="004F16AC"/>
    <w:rsid w:val="00500137"/>
    <w:rsid w:val="00507A6D"/>
    <w:rsid w:val="00516580"/>
    <w:rsid w:val="005166DE"/>
    <w:rsid w:val="00522801"/>
    <w:rsid w:val="00532C4D"/>
    <w:rsid w:val="00535594"/>
    <w:rsid w:val="005413A3"/>
    <w:rsid w:val="005427ED"/>
    <w:rsid w:val="00546E64"/>
    <w:rsid w:val="0055160A"/>
    <w:rsid w:val="005616AA"/>
    <w:rsid w:val="00563502"/>
    <w:rsid w:val="005662E4"/>
    <w:rsid w:val="0057080F"/>
    <w:rsid w:val="00570B10"/>
    <w:rsid w:val="005768AD"/>
    <w:rsid w:val="005801BA"/>
    <w:rsid w:val="0058569D"/>
    <w:rsid w:val="0058626E"/>
    <w:rsid w:val="00586CF1"/>
    <w:rsid w:val="00587272"/>
    <w:rsid w:val="005876CB"/>
    <w:rsid w:val="00591960"/>
    <w:rsid w:val="005A05C8"/>
    <w:rsid w:val="005B3154"/>
    <w:rsid w:val="005C39DC"/>
    <w:rsid w:val="005C70A6"/>
    <w:rsid w:val="005D11BB"/>
    <w:rsid w:val="005D1281"/>
    <w:rsid w:val="005D192E"/>
    <w:rsid w:val="005E2421"/>
    <w:rsid w:val="005E5107"/>
    <w:rsid w:val="006039DB"/>
    <w:rsid w:val="00617407"/>
    <w:rsid w:val="00623FB7"/>
    <w:rsid w:val="006447D4"/>
    <w:rsid w:val="006509C8"/>
    <w:rsid w:val="006657AB"/>
    <w:rsid w:val="00666696"/>
    <w:rsid w:val="0067241F"/>
    <w:rsid w:val="00695B47"/>
    <w:rsid w:val="00696744"/>
    <w:rsid w:val="006A2152"/>
    <w:rsid w:val="006B1D9E"/>
    <w:rsid w:val="006E4073"/>
    <w:rsid w:val="006E62A9"/>
    <w:rsid w:val="006F3C35"/>
    <w:rsid w:val="006F5FD0"/>
    <w:rsid w:val="006F7801"/>
    <w:rsid w:val="00703C44"/>
    <w:rsid w:val="00707A6F"/>
    <w:rsid w:val="00717E45"/>
    <w:rsid w:val="00721935"/>
    <w:rsid w:val="00727592"/>
    <w:rsid w:val="007275DC"/>
    <w:rsid w:val="00737156"/>
    <w:rsid w:val="00750FB0"/>
    <w:rsid w:val="0075265E"/>
    <w:rsid w:val="0076477F"/>
    <w:rsid w:val="007C6E54"/>
    <w:rsid w:val="007D2BF2"/>
    <w:rsid w:val="007E4D75"/>
    <w:rsid w:val="007E5F31"/>
    <w:rsid w:val="00807FB4"/>
    <w:rsid w:val="008411C8"/>
    <w:rsid w:val="00841A73"/>
    <w:rsid w:val="00842846"/>
    <w:rsid w:val="0085755F"/>
    <w:rsid w:val="00874651"/>
    <w:rsid w:val="00876E40"/>
    <w:rsid w:val="008809DC"/>
    <w:rsid w:val="0089107B"/>
    <w:rsid w:val="008A5583"/>
    <w:rsid w:val="008B770D"/>
    <w:rsid w:val="008C00D4"/>
    <w:rsid w:val="008C00E6"/>
    <w:rsid w:val="008C2040"/>
    <w:rsid w:val="008C3302"/>
    <w:rsid w:val="008C47AA"/>
    <w:rsid w:val="008D496F"/>
    <w:rsid w:val="008D6A83"/>
    <w:rsid w:val="008F1A13"/>
    <w:rsid w:val="008F3BB7"/>
    <w:rsid w:val="00904FE0"/>
    <w:rsid w:val="00906E49"/>
    <w:rsid w:val="00911C9E"/>
    <w:rsid w:val="009236BE"/>
    <w:rsid w:val="009277DE"/>
    <w:rsid w:val="00932171"/>
    <w:rsid w:val="00953FB0"/>
    <w:rsid w:val="00961F6C"/>
    <w:rsid w:val="00965230"/>
    <w:rsid w:val="00976618"/>
    <w:rsid w:val="0098579D"/>
    <w:rsid w:val="009866A0"/>
    <w:rsid w:val="0099117B"/>
    <w:rsid w:val="00995A73"/>
    <w:rsid w:val="00996AD3"/>
    <w:rsid w:val="009A129A"/>
    <w:rsid w:val="009A615F"/>
    <w:rsid w:val="009A673D"/>
    <w:rsid w:val="009B4FE9"/>
    <w:rsid w:val="009C2EC2"/>
    <w:rsid w:val="009C4927"/>
    <w:rsid w:val="009C7DC4"/>
    <w:rsid w:val="009E4DAC"/>
    <w:rsid w:val="009E73B6"/>
    <w:rsid w:val="009F21A1"/>
    <w:rsid w:val="00A03AED"/>
    <w:rsid w:val="00A067BB"/>
    <w:rsid w:val="00A13863"/>
    <w:rsid w:val="00A21F1C"/>
    <w:rsid w:val="00A33B07"/>
    <w:rsid w:val="00A36E00"/>
    <w:rsid w:val="00A4192F"/>
    <w:rsid w:val="00A43AF4"/>
    <w:rsid w:val="00A44F7F"/>
    <w:rsid w:val="00A46574"/>
    <w:rsid w:val="00A54769"/>
    <w:rsid w:val="00A67D3C"/>
    <w:rsid w:val="00A710AB"/>
    <w:rsid w:val="00A77581"/>
    <w:rsid w:val="00A8553A"/>
    <w:rsid w:val="00A8576A"/>
    <w:rsid w:val="00A90089"/>
    <w:rsid w:val="00A91184"/>
    <w:rsid w:val="00A978BD"/>
    <w:rsid w:val="00A97C47"/>
    <w:rsid w:val="00A97D15"/>
    <w:rsid w:val="00AB3E32"/>
    <w:rsid w:val="00AB6105"/>
    <w:rsid w:val="00AB799A"/>
    <w:rsid w:val="00AC2D87"/>
    <w:rsid w:val="00AC76E5"/>
    <w:rsid w:val="00AD3E15"/>
    <w:rsid w:val="00AD3FD4"/>
    <w:rsid w:val="00AD4BBC"/>
    <w:rsid w:val="00AF1859"/>
    <w:rsid w:val="00AF24BD"/>
    <w:rsid w:val="00AF3E04"/>
    <w:rsid w:val="00AF3E14"/>
    <w:rsid w:val="00AF4475"/>
    <w:rsid w:val="00B30D2D"/>
    <w:rsid w:val="00B31D39"/>
    <w:rsid w:val="00B3256E"/>
    <w:rsid w:val="00B62EB5"/>
    <w:rsid w:val="00B63621"/>
    <w:rsid w:val="00B84C51"/>
    <w:rsid w:val="00B84D58"/>
    <w:rsid w:val="00B84DF5"/>
    <w:rsid w:val="00B93948"/>
    <w:rsid w:val="00BB278E"/>
    <w:rsid w:val="00BC1C8E"/>
    <w:rsid w:val="00BC268D"/>
    <w:rsid w:val="00BD3EB7"/>
    <w:rsid w:val="00BE6C3A"/>
    <w:rsid w:val="00BE7F84"/>
    <w:rsid w:val="00BF17D7"/>
    <w:rsid w:val="00BF3985"/>
    <w:rsid w:val="00BF574F"/>
    <w:rsid w:val="00BF7ACE"/>
    <w:rsid w:val="00C0656A"/>
    <w:rsid w:val="00C06969"/>
    <w:rsid w:val="00C13E8F"/>
    <w:rsid w:val="00C13ED6"/>
    <w:rsid w:val="00C35E0E"/>
    <w:rsid w:val="00C35F1C"/>
    <w:rsid w:val="00C528F5"/>
    <w:rsid w:val="00C61976"/>
    <w:rsid w:val="00C67BD7"/>
    <w:rsid w:val="00C740C0"/>
    <w:rsid w:val="00C76CFB"/>
    <w:rsid w:val="00C86D7A"/>
    <w:rsid w:val="00C91AFB"/>
    <w:rsid w:val="00C943A0"/>
    <w:rsid w:val="00C965C7"/>
    <w:rsid w:val="00CB01CE"/>
    <w:rsid w:val="00CB6B7D"/>
    <w:rsid w:val="00CC0120"/>
    <w:rsid w:val="00CC22FD"/>
    <w:rsid w:val="00CD113A"/>
    <w:rsid w:val="00CE275D"/>
    <w:rsid w:val="00CF1212"/>
    <w:rsid w:val="00CF32CA"/>
    <w:rsid w:val="00CF7B52"/>
    <w:rsid w:val="00D04437"/>
    <w:rsid w:val="00D04E63"/>
    <w:rsid w:val="00D20786"/>
    <w:rsid w:val="00D2118F"/>
    <w:rsid w:val="00D4568F"/>
    <w:rsid w:val="00D60A36"/>
    <w:rsid w:val="00D733A9"/>
    <w:rsid w:val="00D80B18"/>
    <w:rsid w:val="00D833D5"/>
    <w:rsid w:val="00DA03D4"/>
    <w:rsid w:val="00DA4FCE"/>
    <w:rsid w:val="00DA6C52"/>
    <w:rsid w:val="00DA72B8"/>
    <w:rsid w:val="00DB1A8A"/>
    <w:rsid w:val="00DB7649"/>
    <w:rsid w:val="00DC2D20"/>
    <w:rsid w:val="00DE18A4"/>
    <w:rsid w:val="00DE6AAC"/>
    <w:rsid w:val="00E0761D"/>
    <w:rsid w:val="00E179B2"/>
    <w:rsid w:val="00E20FA5"/>
    <w:rsid w:val="00E22E84"/>
    <w:rsid w:val="00E24A70"/>
    <w:rsid w:val="00E408EE"/>
    <w:rsid w:val="00E465BC"/>
    <w:rsid w:val="00E678DD"/>
    <w:rsid w:val="00EA01B7"/>
    <w:rsid w:val="00EA7D65"/>
    <w:rsid w:val="00EB2BED"/>
    <w:rsid w:val="00EB5DDC"/>
    <w:rsid w:val="00ED4171"/>
    <w:rsid w:val="00EF28C4"/>
    <w:rsid w:val="00F0456E"/>
    <w:rsid w:val="00F078C5"/>
    <w:rsid w:val="00F20467"/>
    <w:rsid w:val="00F22012"/>
    <w:rsid w:val="00F23ACE"/>
    <w:rsid w:val="00F253EF"/>
    <w:rsid w:val="00F30AD3"/>
    <w:rsid w:val="00F3533E"/>
    <w:rsid w:val="00F412DF"/>
    <w:rsid w:val="00F52B48"/>
    <w:rsid w:val="00F54391"/>
    <w:rsid w:val="00F555CD"/>
    <w:rsid w:val="00F70A65"/>
    <w:rsid w:val="00F73802"/>
    <w:rsid w:val="00F836C5"/>
    <w:rsid w:val="00F85A2A"/>
    <w:rsid w:val="00F86B92"/>
    <w:rsid w:val="00F8763A"/>
    <w:rsid w:val="00F87A61"/>
    <w:rsid w:val="00F96885"/>
    <w:rsid w:val="00FA7ED2"/>
    <w:rsid w:val="00FB245A"/>
    <w:rsid w:val="00FD1F87"/>
    <w:rsid w:val="00FD6F7F"/>
    <w:rsid w:val="00FD7F76"/>
    <w:rsid w:val="00FE160D"/>
    <w:rsid w:val="00FF3B04"/>
    <w:rsid w:val="00FF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A548"/>
  <w15:chartTrackingRefBased/>
  <w15:docId w15:val="{77D3946E-CF4B-4678-B23F-48AC3BB1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40"/>
    <w:pPr>
      <w:ind w:left="720"/>
      <w:contextualSpacing/>
    </w:pPr>
  </w:style>
  <w:style w:type="paragraph" w:styleId="NormalWeb">
    <w:name w:val="Normal (Web)"/>
    <w:basedOn w:val="Normal"/>
    <w:uiPriority w:val="99"/>
    <w:unhideWhenUsed/>
    <w:rsid w:val="00E408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002F34"/>
    <w:rPr>
      <w:color w:val="0563C1" w:themeColor="hyperlink"/>
      <w:u w:val="single"/>
    </w:rPr>
  </w:style>
  <w:style w:type="character" w:styleId="CommentReference">
    <w:name w:val="annotation reference"/>
    <w:basedOn w:val="DefaultParagraphFont"/>
    <w:uiPriority w:val="99"/>
    <w:semiHidden/>
    <w:unhideWhenUsed/>
    <w:rsid w:val="0098579D"/>
    <w:rPr>
      <w:sz w:val="18"/>
      <w:szCs w:val="18"/>
    </w:rPr>
  </w:style>
  <w:style w:type="paragraph" w:styleId="CommentText">
    <w:name w:val="annotation text"/>
    <w:basedOn w:val="Normal"/>
    <w:link w:val="CommentTextChar"/>
    <w:uiPriority w:val="99"/>
    <w:semiHidden/>
    <w:unhideWhenUsed/>
    <w:rsid w:val="0098579D"/>
    <w:pPr>
      <w:spacing w:line="240" w:lineRule="auto"/>
    </w:pPr>
    <w:rPr>
      <w:sz w:val="24"/>
      <w:szCs w:val="24"/>
    </w:rPr>
  </w:style>
  <w:style w:type="character" w:customStyle="1" w:styleId="CommentTextChar">
    <w:name w:val="Comment Text Char"/>
    <w:basedOn w:val="DefaultParagraphFont"/>
    <w:link w:val="CommentText"/>
    <w:uiPriority w:val="99"/>
    <w:semiHidden/>
    <w:rsid w:val="0098579D"/>
    <w:rPr>
      <w:sz w:val="24"/>
      <w:szCs w:val="24"/>
    </w:rPr>
  </w:style>
  <w:style w:type="paragraph" w:styleId="CommentSubject">
    <w:name w:val="annotation subject"/>
    <w:basedOn w:val="CommentText"/>
    <w:next w:val="CommentText"/>
    <w:link w:val="CommentSubjectChar"/>
    <w:uiPriority w:val="99"/>
    <w:semiHidden/>
    <w:unhideWhenUsed/>
    <w:rsid w:val="0098579D"/>
    <w:rPr>
      <w:b/>
      <w:bCs/>
      <w:sz w:val="20"/>
      <w:szCs w:val="20"/>
    </w:rPr>
  </w:style>
  <w:style w:type="character" w:customStyle="1" w:styleId="CommentSubjectChar">
    <w:name w:val="Comment Subject Char"/>
    <w:basedOn w:val="CommentTextChar"/>
    <w:link w:val="CommentSubject"/>
    <w:uiPriority w:val="99"/>
    <w:semiHidden/>
    <w:rsid w:val="0098579D"/>
    <w:rPr>
      <w:b/>
      <w:bCs/>
      <w:sz w:val="20"/>
      <w:szCs w:val="20"/>
    </w:rPr>
  </w:style>
  <w:style w:type="paragraph" w:styleId="BalloonText">
    <w:name w:val="Balloon Text"/>
    <w:basedOn w:val="Normal"/>
    <w:link w:val="BalloonTextChar"/>
    <w:uiPriority w:val="99"/>
    <w:semiHidden/>
    <w:unhideWhenUsed/>
    <w:rsid w:val="009857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79D"/>
    <w:rPr>
      <w:rFonts w:ascii="Times New Roman" w:hAnsi="Times New Roman" w:cs="Times New Roman"/>
      <w:sz w:val="18"/>
      <w:szCs w:val="18"/>
    </w:rPr>
  </w:style>
  <w:style w:type="paragraph" w:customStyle="1" w:styleId="Default">
    <w:name w:val="Default"/>
    <w:rsid w:val="003718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EndNoteBibliography">
    <w:name w:val="EndNote Bibliography"/>
    <w:basedOn w:val="Normal"/>
    <w:rsid w:val="0037188E"/>
    <w:pPr>
      <w:spacing w:after="0" w:line="480" w:lineRule="auto"/>
      <w:jc w:val="both"/>
    </w:pPr>
    <w:rPr>
      <w:rFonts w:ascii="Cambria" w:eastAsia="Times New Roman" w:hAnsi="Cambria" w:cs="Times New Roman"/>
      <w:sz w:val="24"/>
      <w:szCs w:val="24"/>
      <w:lang w:eastAsia="en-GB"/>
    </w:rPr>
  </w:style>
  <w:style w:type="paragraph" w:styleId="Title">
    <w:name w:val="Title"/>
    <w:aliases w:val="title"/>
    <w:basedOn w:val="Normal"/>
    <w:link w:val="TitleChar"/>
    <w:uiPriority w:val="10"/>
    <w:qFormat/>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aliases w:val="title Char"/>
    <w:basedOn w:val="DefaultParagraphFont"/>
    <w:link w:val="Title"/>
    <w:uiPriority w:val="10"/>
    <w:rsid w:val="000F6CEA"/>
    <w:rPr>
      <w:rFonts w:ascii="Times New Roman" w:hAnsi="Times New Roman" w:cs="Times New Roman"/>
      <w:sz w:val="24"/>
      <w:szCs w:val="24"/>
      <w:lang w:eastAsia="en-GB"/>
    </w:rPr>
  </w:style>
  <w:style w:type="paragraph" w:customStyle="1" w:styleId="desc">
    <w:name w:val="desc"/>
    <w:basedOn w:val="Normal"/>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0F6CEA"/>
  </w:style>
  <w:style w:type="paragraph" w:customStyle="1" w:styleId="details">
    <w:name w:val="details"/>
    <w:basedOn w:val="Normal"/>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0F6CEA"/>
  </w:style>
  <w:style w:type="paragraph" w:styleId="Revision">
    <w:name w:val="Revision"/>
    <w:hidden/>
    <w:uiPriority w:val="99"/>
    <w:semiHidden/>
    <w:rsid w:val="000D03D8"/>
    <w:pPr>
      <w:spacing w:after="0" w:line="240" w:lineRule="auto"/>
    </w:pPr>
  </w:style>
  <w:style w:type="paragraph" w:customStyle="1" w:styleId="p1">
    <w:name w:val="p1"/>
    <w:basedOn w:val="Normal"/>
    <w:rsid w:val="00F86B92"/>
    <w:pPr>
      <w:spacing w:after="0" w:line="240" w:lineRule="auto"/>
    </w:pPr>
    <w:rPr>
      <w:rFonts w:ascii="Minion Pro" w:hAnsi="Minion Pro" w:cs="Times New Roman"/>
      <w:color w:val="2C2728"/>
      <w:sz w:val="11"/>
      <w:szCs w:val="11"/>
      <w:lang w:eastAsia="en-GB"/>
    </w:rPr>
  </w:style>
  <w:style w:type="character" w:styleId="FollowedHyperlink">
    <w:name w:val="FollowedHyperlink"/>
    <w:basedOn w:val="DefaultParagraphFont"/>
    <w:uiPriority w:val="99"/>
    <w:semiHidden/>
    <w:unhideWhenUsed/>
    <w:rsid w:val="00AB6105"/>
    <w:rPr>
      <w:color w:val="954F72" w:themeColor="followedHyperlink"/>
      <w:u w:val="single"/>
    </w:rPr>
  </w:style>
  <w:style w:type="character" w:styleId="LineNumber">
    <w:name w:val="line number"/>
    <w:basedOn w:val="DefaultParagraphFont"/>
    <w:uiPriority w:val="99"/>
    <w:semiHidden/>
    <w:unhideWhenUsed/>
    <w:rsid w:val="00591960"/>
  </w:style>
  <w:style w:type="paragraph" w:styleId="Footer">
    <w:name w:val="footer"/>
    <w:basedOn w:val="Normal"/>
    <w:link w:val="FooterChar"/>
    <w:uiPriority w:val="99"/>
    <w:unhideWhenUsed/>
    <w:rsid w:val="005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60"/>
  </w:style>
  <w:style w:type="character" w:styleId="PageNumber">
    <w:name w:val="page number"/>
    <w:basedOn w:val="DefaultParagraphFont"/>
    <w:uiPriority w:val="99"/>
    <w:semiHidden/>
    <w:unhideWhenUsed/>
    <w:rsid w:val="00591960"/>
  </w:style>
  <w:style w:type="character" w:customStyle="1" w:styleId="personname">
    <w:name w:val="person_name"/>
    <w:basedOn w:val="DefaultParagraphFont"/>
    <w:rsid w:val="00995A73"/>
  </w:style>
  <w:style w:type="character" w:styleId="Emphasis">
    <w:name w:val="Emphasis"/>
    <w:basedOn w:val="DefaultParagraphFont"/>
    <w:uiPriority w:val="20"/>
    <w:qFormat/>
    <w:rsid w:val="00995A73"/>
    <w:rPr>
      <w:i/>
      <w:iCs/>
    </w:rPr>
  </w:style>
  <w:style w:type="character" w:styleId="UnresolvedMention">
    <w:name w:val="Unresolved Mention"/>
    <w:basedOn w:val="DefaultParagraphFont"/>
    <w:uiPriority w:val="99"/>
    <w:rsid w:val="00090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1201">
      <w:bodyDiv w:val="1"/>
      <w:marLeft w:val="0"/>
      <w:marRight w:val="0"/>
      <w:marTop w:val="0"/>
      <w:marBottom w:val="0"/>
      <w:divBdr>
        <w:top w:val="none" w:sz="0" w:space="0" w:color="auto"/>
        <w:left w:val="none" w:sz="0" w:space="0" w:color="auto"/>
        <w:bottom w:val="none" w:sz="0" w:space="0" w:color="auto"/>
        <w:right w:val="none" w:sz="0" w:space="0" w:color="auto"/>
      </w:divBdr>
      <w:divsChild>
        <w:div w:id="678001289">
          <w:marLeft w:val="0"/>
          <w:marRight w:val="0"/>
          <w:marTop w:val="34"/>
          <w:marBottom w:val="34"/>
          <w:divBdr>
            <w:top w:val="none" w:sz="0" w:space="0" w:color="auto"/>
            <w:left w:val="none" w:sz="0" w:space="0" w:color="auto"/>
            <w:bottom w:val="none" w:sz="0" w:space="0" w:color="auto"/>
            <w:right w:val="none" w:sz="0" w:space="0" w:color="auto"/>
          </w:divBdr>
        </w:div>
      </w:divsChild>
    </w:div>
    <w:div w:id="184640505">
      <w:bodyDiv w:val="1"/>
      <w:marLeft w:val="0"/>
      <w:marRight w:val="0"/>
      <w:marTop w:val="0"/>
      <w:marBottom w:val="0"/>
      <w:divBdr>
        <w:top w:val="none" w:sz="0" w:space="0" w:color="auto"/>
        <w:left w:val="none" w:sz="0" w:space="0" w:color="auto"/>
        <w:bottom w:val="none" w:sz="0" w:space="0" w:color="auto"/>
        <w:right w:val="none" w:sz="0" w:space="0" w:color="auto"/>
      </w:divBdr>
      <w:divsChild>
        <w:div w:id="568854028">
          <w:marLeft w:val="0"/>
          <w:marRight w:val="0"/>
          <w:marTop w:val="34"/>
          <w:marBottom w:val="34"/>
          <w:divBdr>
            <w:top w:val="none" w:sz="0" w:space="0" w:color="auto"/>
            <w:left w:val="none" w:sz="0" w:space="0" w:color="auto"/>
            <w:bottom w:val="none" w:sz="0" w:space="0" w:color="auto"/>
            <w:right w:val="none" w:sz="0" w:space="0" w:color="auto"/>
          </w:divBdr>
        </w:div>
      </w:divsChild>
    </w:div>
    <w:div w:id="201598632">
      <w:bodyDiv w:val="1"/>
      <w:marLeft w:val="0"/>
      <w:marRight w:val="0"/>
      <w:marTop w:val="0"/>
      <w:marBottom w:val="0"/>
      <w:divBdr>
        <w:top w:val="none" w:sz="0" w:space="0" w:color="auto"/>
        <w:left w:val="none" w:sz="0" w:space="0" w:color="auto"/>
        <w:bottom w:val="none" w:sz="0" w:space="0" w:color="auto"/>
        <w:right w:val="none" w:sz="0" w:space="0" w:color="auto"/>
      </w:divBdr>
      <w:divsChild>
        <w:div w:id="1462259397">
          <w:marLeft w:val="0"/>
          <w:marRight w:val="0"/>
          <w:marTop w:val="34"/>
          <w:marBottom w:val="34"/>
          <w:divBdr>
            <w:top w:val="none" w:sz="0" w:space="0" w:color="auto"/>
            <w:left w:val="none" w:sz="0" w:space="0" w:color="auto"/>
            <w:bottom w:val="none" w:sz="0" w:space="0" w:color="auto"/>
            <w:right w:val="none" w:sz="0" w:space="0" w:color="auto"/>
          </w:divBdr>
        </w:div>
      </w:divsChild>
    </w:div>
    <w:div w:id="378432613">
      <w:bodyDiv w:val="1"/>
      <w:marLeft w:val="0"/>
      <w:marRight w:val="0"/>
      <w:marTop w:val="0"/>
      <w:marBottom w:val="0"/>
      <w:divBdr>
        <w:top w:val="none" w:sz="0" w:space="0" w:color="auto"/>
        <w:left w:val="none" w:sz="0" w:space="0" w:color="auto"/>
        <w:bottom w:val="none" w:sz="0" w:space="0" w:color="auto"/>
        <w:right w:val="none" w:sz="0" w:space="0" w:color="auto"/>
      </w:divBdr>
      <w:divsChild>
        <w:div w:id="1952396362">
          <w:marLeft w:val="0"/>
          <w:marRight w:val="0"/>
          <w:marTop w:val="34"/>
          <w:marBottom w:val="34"/>
          <w:divBdr>
            <w:top w:val="none" w:sz="0" w:space="0" w:color="auto"/>
            <w:left w:val="none" w:sz="0" w:space="0" w:color="auto"/>
            <w:bottom w:val="none" w:sz="0" w:space="0" w:color="auto"/>
            <w:right w:val="none" w:sz="0" w:space="0" w:color="auto"/>
          </w:divBdr>
        </w:div>
      </w:divsChild>
    </w:div>
    <w:div w:id="416904036">
      <w:bodyDiv w:val="1"/>
      <w:marLeft w:val="0"/>
      <w:marRight w:val="0"/>
      <w:marTop w:val="0"/>
      <w:marBottom w:val="0"/>
      <w:divBdr>
        <w:top w:val="none" w:sz="0" w:space="0" w:color="auto"/>
        <w:left w:val="none" w:sz="0" w:space="0" w:color="auto"/>
        <w:bottom w:val="none" w:sz="0" w:space="0" w:color="auto"/>
        <w:right w:val="none" w:sz="0" w:space="0" w:color="auto"/>
      </w:divBdr>
    </w:div>
    <w:div w:id="433015467">
      <w:bodyDiv w:val="1"/>
      <w:marLeft w:val="0"/>
      <w:marRight w:val="0"/>
      <w:marTop w:val="0"/>
      <w:marBottom w:val="0"/>
      <w:divBdr>
        <w:top w:val="none" w:sz="0" w:space="0" w:color="auto"/>
        <w:left w:val="none" w:sz="0" w:space="0" w:color="auto"/>
        <w:bottom w:val="none" w:sz="0" w:space="0" w:color="auto"/>
        <w:right w:val="none" w:sz="0" w:space="0" w:color="auto"/>
      </w:divBdr>
      <w:divsChild>
        <w:div w:id="1757361360">
          <w:marLeft w:val="0"/>
          <w:marRight w:val="0"/>
          <w:marTop w:val="34"/>
          <w:marBottom w:val="34"/>
          <w:divBdr>
            <w:top w:val="none" w:sz="0" w:space="0" w:color="auto"/>
            <w:left w:val="none" w:sz="0" w:space="0" w:color="auto"/>
            <w:bottom w:val="none" w:sz="0" w:space="0" w:color="auto"/>
            <w:right w:val="none" w:sz="0" w:space="0" w:color="auto"/>
          </w:divBdr>
        </w:div>
      </w:divsChild>
    </w:div>
    <w:div w:id="504711060">
      <w:bodyDiv w:val="1"/>
      <w:marLeft w:val="0"/>
      <w:marRight w:val="0"/>
      <w:marTop w:val="0"/>
      <w:marBottom w:val="0"/>
      <w:divBdr>
        <w:top w:val="none" w:sz="0" w:space="0" w:color="auto"/>
        <w:left w:val="none" w:sz="0" w:space="0" w:color="auto"/>
        <w:bottom w:val="none" w:sz="0" w:space="0" w:color="auto"/>
        <w:right w:val="none" w:sz="0" w:space="0" w:color="auto"/>
      </w:divBdr>
      <w:divsChild>
        <w:div w:id="631598082">
          <w:marLeft w:val="0"/>
          <w:marRight w:val="0"/>
          <w:marTop w:val="34"/>
          <w:marBottom w:val="34"/>
          <w:divBdr>
            <w:top w:val="none" w:sz="0" w:space="0" w:color="auto"/>
            <w:left w:val="none" w:sz="0" w:space="0" w:color="auto"/>
            <w:bottom w:val="none" w:sz="0" w:space="0" w:color="auto"/>
            <w:right w:val="none" w:sz="0" w:space="0" w:color="auto"/>
          </w:divBdr>
        </w:div>
      </w:divsChild>
    </w:div>
    <w:div w:id="542056632">
      <w:bodyDiv w:val="1"/>
      <w:marLeft w:val="0"/>
      <w:marRight w:val="0"/>
      <w:marTop w:val="0"/>
      <w:marBottom w:val="0"/>
      <w:divBdr>
        <w:top w:val="none" w:sz="0" w:space="0" w:color="auto"/>
        <w:left w:val="none" w:sz="0" w:space="0" w:color="auto"/>
        <w:bottom w:val="none" w:sz="0" w:space="0" w:color="auto"/>
        <w:right w:val="none" w:sz="0" w:space="0" w:color="auto"/>
      </w:divBdr>
      <w:divsChild>
        <w:div w:id="1943218066">
          <w:marLeft w:val="0"/>
          <w:marRight w:val="0"/>
          <w:marTop w:val="34"/>
          <w:marBottom w:val="34"/>
          <w:divBdr>
            <w:top w:val="none" w:sz="0" w:space="0" w:color="auto"/>
            <w:left w:val="none" w:sz="0" w:space="0" w:color="auto"/>
            <w:bottom w:val="none" w:sz="0" w:space="0" w:color="auto"/>
            <w:right w:val="none" w:sz="0" w:space="0" w:color="auto"/>
          </w:divBdr>
        </w:div>
      </w:divsChild>
    </w:div>
    <w:div w:id="550192803">
      <w:bodyDiv w:val="1"/>
      <w:marLeft w:val="0"/>
      <w:marRight w:val="0"/>
      <w:marTop w:val="0"/>
      <w:marBottom w:val="0"/>
      <w:divBdr>
        <w:top w:val="none" w:sz="0" w:space="0" w:color="auto"/>
        <w:left w:val="none" w:sz="0" w:space="0" w:color="auto"/>
        <w:bottom w:val="none" w:sz="0" w:space="0" w:color="auto"/>
        <w:right w:val="none" w:sz="0" w:space="0" w:color="auto"/>
      </w:divBdr>
      <w:divsChild>
        <w:div w:id="69735526">
          <w:marLeft w:val="0"/>
          <w:marRight w:val="0"/>
          <w:marTop w:val="34"/>
          <w:marBottom w:val="34"/>
          <w:divBdr>
            <w:top w:val="none" w:sz="0" w:space="0" w:color="auto"/>
            <w:left w:val="none" w:sz="0" w:space="0" w:color="auto"/>
            <w:bottom w:val="none" w:sz="0" w:space="0" w:color="auto"/>
            <w:right w:val="none" w:sz="0" w:space="0" w:color="auto"/>
          </w:divBdr>
        </w:div>
      </w:divsChild>
    </w:div>
    <w:div w:id="560209734">
      <w:bodyDiv w:val="1"/>
      <w:marLeft w:val="0"/>
      <w:marRight w:val="0"/>
      <w:marTop w:val="0"/>
      <w:marBottom w:val="0"/>
      <w:divBdr>
        <w:top w:val="none" w:sz="0" w:space="0" w:color="auto"/>
        <w:left w:val="none" w:sz="0" w:space="0" w:color="auto"/>
        <w:bottom w:val="none" w:sz="0" w:space="0" w:color="auto"/>
        <w:right w:val="none" w:sz="0" w:space="0" w:color="auto"/>
      </w:divBdr>
      <w:divsChild>
        <w:div w:id="904685956">
          <w:marLeft w:val="0"/>
          <w:marRight w:val="0"/>
          <w:marTop w:val="34"/>
          <w:marBottom w:val="34"/>
          <w:divBdr>
            <w:top w:val="none" w:sz="0" w:space="0" w:color="auto"/>
            <w:left w:val="none" w:sz="0" w:space="0" w:color="auto"/>
            <w:bottom w:val="none" w:sz="0" w:space="0" w:color="auto"/>
            <w:right w:val="none" w:sz="0" w:space="0" w:color="auto"/>
          </w:divBdr>
        </w:div>
      </w:divsChild>
    </w:div>
    <w:div w:id="577832651">
      <w:bodyDiv w:val="1"/>
      <w:marLeft w:val="0"/>
      <w:marRight w:val="0"/>
      <w:marTop w:val="0"/>
      <w:marBottom w:val="0"/>
      <w:divBdr>
        <w:top w:val="none" w:sz="0" w:space="0" w:color="auto"/>
        <w:left w:val="none" w:sz="0" w:space="0" w:color="auto"/>
        <w:bottom w:val="none" w:sz="0" w:space="0" w:color="auto"/>
        <w:right w:val="none" w:sz="0" w:space="0" w:color="auto"/>
      </w:divBdr>
      <w:divsChild>
        <w:div w:id="938215055">
          <w:marLeft w:val="0"/>
          <w:marRight w:val="0"/>
          <w:marTop w:val="34"/>
          <w:marBottom w:val="34"/>
          <w:divBdr>
            <w:top w:val="none" w:sz="0" w:space="0" w:color="auto"/>
            <w:left w:val="none" w:sz="0" w:space="0" w:color="auto"/>
            <w:bottom w:val="none" w:sz="0" w:space="0" w:color="auto"/>
            <w:right w:val="none" w:sz="0" w:space="0" w:color="auto"/>
          </w:divBdr>
        </w:div>
      </w:divsChild>
    </w:div>
    <w:div w:id="615648522">
      <w:bodyDiv w:val="1"/>
      <w:marLeft w:val="0"/>
      <w:marRight w:val="0"/>
      <w:marTop w:val="0"/>
      <w:marBottom w:val="0"/>
      <w:divBdr>
        <w:top w:val="none" w:sz="0" w:space="0" w:color="auto"/>
        <w:left w:val="none" w:sz="0" w:space="0" w:color="auto"/>
        <w:bottom w:val="none" w:sz="0" w:space="0" w:color="auto"/>
        <w:right w:val="none" w:sz="0" w:space="0" w:color="auto"/>
      </w:divBdr>
      <w:divsChild>
        <w:div w:id="713122941">
          <w:marLeft w:val="0"/>
          <w:marRight w:val="0"/>
          <w:marTop w:val="34"/>
          <w:marBottom w:val="34"/>
          <w:divBdr>
            <w:top w:val="none" w:sz="0" w:space="0" w:color="auto"/>
            <w:left w:val="none" w:sz="0" w:space="0" w:color="auto"/>
            <w:bottom w:val="none" w:sz="0" w:space="0" w:color="auto"/>
            <w:right w:val="none" w:sz="0" w:space="0" w:color="auto"/>
          </w:divBdr>
        </w:div>
      </w:divsChild>
    </w:div>
    <w:div w:id="618267915">
      <w:bodyDiv w:val="1"/>
      <w:marLeft w:val="0"/>
      <w:marRight w:val="0"/>
      <w:marTop w:val="0"/>
      <w:marBottom w:val="0"/>
      <w:divBdr>
        <w:top w:val="none" w:sz="0" w:space="0" w:color="auto"/>
        <w:left w:val="none" w:sz="0" w:space="0" w:color="auto"/>
        <w:bottom w:val="none" w:sz="0" w:space="0" w:color="auto"/>
        <w:right w:val="none" w:sz="0" w:space="0" w:color="auto"/>
      </w:divBdr>
      <w:divsChild>
        <w:div w:id="1307708494">
          <w:marLeft w:val="0"/>
          <w:marRight w:val="0"/>
          <w:marTop w:val="34"/>
          <w:marBottom w:val="34"/>
          <w:divBdr>
            <w:top w:val="none" w:sz="0" w:space="0" w:color="auto"/>
            <w:left w:val="none" w:sz="0" w:space="0" w:color="auto"/>
            <w:bottom w:val="none" w:sz="0" w:space="0" w:color="auto"/>
            <w:right w:val="none" w:sz="0" w:space="0" w:color="auto"/>
          </w:divBdr>
        </w:div>
      </w:divsChild>
    </w:div>
    <w:div w:id="655107494">
      <w:bodyDiv w:val="1"/>
      <w:marLeft w:val="0"/>
      <w:marRight w:val="0"/>
      <w:marTop w:val="0"/>
      <w:marBottom w:val="0"/>
      <w:divBdr>
        <w:top w:val="none" w:sz="0" w:space="0" w:color="auto"/>
        <w:left w:val="none" w:sz="0" w:space="0" w:color="auto"/>
        <w:bottom w:val="none" w:sz="0" w:space="0" w:color="auto"/>
        <w:right w:val="none" w:sz="0" w:space="0" w:color="auto"/>
      </w:divBdr>
      <w:divsChild>
        <w:div w:id="1829008717">
          <w:marLeft w:val="0"/>
          <w:marRight w:val="0"/>
          <w:marTop w:val="34"/>
          <w:marBottom w:val="34"/>
          <w:divBdr>
            <w:top w:val="none" w:sz="0" w:space="0" w:color="auto"/>
            <w:left w:val="none" w:sz="0" w:space="0" w:color="auto"/>
            <w:bottom w:val="none" w:sz="0" w:space="0" w:color="auto"/>
            <w:right w:val="none" w:sz="0" w:space="0" w:color="auto"/>
          </w:divBdr>
        </w:div>
      </w:divsChild>
    </w:div>
    <w:div w:id="711029703">
      <w:bodyDiv w:val="1"/>
      <w:marLeft w:val="0"/>
      <w:marRight w:val="0"/>
      <w:marTop w:val="0"/>
      <w:marBottom w:val="0"/>
      <w:divBdr>
        <w:top w:val="none" w:sz="0" w:space="0" w:color="auto"/>
        <w:left w:val="none" w:sz="0" w:space="0" w:color="auto"/>
        <w:bottom w:val="none" w:sz="0" w:space="0" w:color="auto"/>
        <w:right w:val="none" w:sz="0" w:space="0" w:color="auto"/>
      </w:divBdr>
      <w:divsChild>
        <w:div w:id="1441685565">
          <w:marLeft w:val="0"/>
          <w:marRight w:val="0"/>
          <w:marTop w:val="34"/>
          <w:marBottom w:val="34"/>
          <w:divBdr>
            <w:top w:val="none" w:sz="0" w:space="0" w:color="auto"/>
            <w:left w:val="none" w:sz="0" w:space="0" w:color="auto"/>
            <w:bottom w:val="none" w:sz="0" w:space="0" w:color="auto"/>
            <w:right w:val="none" w:sz="0" w:space="0" w:color="auto"/>
          </w:divBdr>
        </w:div>
      </w:divsChild>
    </w:div>
    <w:div w:id="749738467">
      <w:bodyDiv w:val="1"/>
      <w:marLeft w:val="0"/>
      <w:marRight w:val="0"/>
      <w:marTop w:val="0"/>
      <w:marBottom w:val="0"/>
      <w:divBdr>
        <w:top w:val="none" w:sz="0" w:space="0" w:color="auto"/>
        <w:left w:val="none" w:sz="0" w:space="0" w:color="auto"/>
        <w:bottom w:val="none" w:sz="0" w:space="0" w:color="auto"/>
        <w:right w:val="none" w:sz="0" w:space="0" w:color="auto"/>
      </w:divBdr>
      <w:divsChild>
        <w:div w:id="1562642220">
          <w:marLeft w:val="0"/>
          <w:marRight w:val="0"/>
          <w:marTop w:val="34"/>
          <w:marBottom w:val="34"/>
          <w:divBdr>
            <w:top w:val="none" w:sz="0" w:space="0" w:color="auto"/>
            <w:left w:val="none" w:sz="0" w:space="0" w:color="auto"/>
            <w:bottom w:val="none" w:sz="0" w:space="0" w:color="auto"/>
            <w:right w:val="none" w:sz="0" w:space="0" w:color="auto"/>
          </w:divBdr>
        </w:div>
      </w:divsChild>
    </w:div>
    <w:div w:id="783378762">
      <w:bodyDiv w:val="1"/>
      <w:marLeft w:val="0"/>
      <w:marRight w:val="0"/>
      <w:marTop w:val="0"/>
      <w:marBottom w:val="0"/>
      <w:divBdr>
        <w:top w:val="none" w:sz="0" w:space="0" w:color="auto"/>
        <w:left w:val="none" w:sz="0" w:space="0" w:color="auto"/>
        <w:bottom w:val="none" w:sz="0" w:space="0" w:color="auto"/>
        <w:right w:val="none" w:sz="0" w:space="0" w:color="auto"/>
      </w:divBdr>
      <w:divsChild>
        <w:div w:id="1348215421">
          <w:marLeft w:val="0"/>
          <w:marRight w:val="0"/>
          <w:marTop w:val="34"/>
          <w:marBottom w:val="34"/>
          <w:divBdr>
            <w:top w:val="none" w:sz="0" w:space="0" w:color="auto"/>
            <w:left w:val="none" w:sz="0" w:space="0" w:color="auto"/>
            <w:bottom w:val="none" w:sz="0" w:space="0" w:color="auto"/>
            <w:right w:val="none" w:sz="0" w:space="0" w:color="auto"/>
          </w:divBdr>
        </w:div>
      </w:divsChild>
    </w:div>
    <w:div w:id="804587679">
      <w:bodyDiv w:val="1"/>
      <w:marLeft w:val="0"/>
      <w:marRight w:val="0"/>
      <w:marTop w:val="0"/>
      <w:marBottom w:val="0"/>
      <w:divBdr>
        <w:top w:val="none" w:sz="0" w:space="0" w:color="auto"/>
        <w:left w:val="none" w:sz="0" w:space="0" w:color="auto"/>
        <w:bottom w:val="none" w:sz="0" w:space="0" w:color="auto"/>
        <w:right w:val="none" w:sz="0" w:space="0" w:color="auto"/>
      </w:divBdr>
      <w:divsChild>
        <w:div w:id="1593125805">
          <w:marLeft w:val="0"/>
          <w:marRight w:val="0"/>
          <w:marTop w:val="34"/>
          <w:marBottom w:val="34"/>
          <w:divBdr>
            <w:top w:val="none" w:sz="0" w:space="0" w:color="auto"/>
            <w:left w:val="none" w:sz="0" w:space="0" w:color="auto"/>
            <w:bottom w:val="none" w:sz="0" w:space="0" w:color="auto"/>
            <w:right w:val="none" w:sz="0" w:space="0" w:color="auto"/>
          </w:divBdr>
        </w:div>
      </w:divsChild>
    </w:div>
    <w:div w:id="821654019">
      <w:bodyDiv w:val="1"/>
      <w:marLeft w:val="0"/>
      <w:marRight w:val="0"/>
      <w:marTop w:val="0"/>
      <w:marBottom w:val="0"/>
      <w:divBdr>
        <w:top w:val="none" w:sz="0" w:space="0" w:color="auto"/>
        <w:left w:val="none" w:sz="0" w:space="0" w:color="auto"/>
        <w:bottom w:val="none" w:sz="0" w:space="0" w:color="auto"/>
        <w:right w:val="none" w:sz="0" w:space="0" w:color="auto"/>
      </w:divBdr>
      <w:divsChild>
        <w:div w:id="342322445">
          <w:marLeft w:val="0"/>
          <w:marRight w:val="0"/>
          <w:marTop w:val="34"/>
          <w:marBottom w:val="34"/>
          <w:divBdr>
            <w:top w:val="none" w:sz="0" w:space="0" w:color="auto"/>
            <w:left w:val="none" w:sz="0" w:space="0" w:color="auto"/>
            <w:bottom w:val="none" w:sz="0" w:space="0" w:color="auto"/>
            <w:right w:val="none" w:sz="0" w:space="0" w:color="auto"/>
          </w:divBdr>
        </w:div>
      </w:divsChild>
    </w:div>
    <w:div w:id="934094686">
      <w:bodyDiv w:val="1"/>
      <w:marLeft w:val="0"/>
      <w:marRight w:val="0"/>
      <w:marTop w:val="0"/>
      <w:marBottom w:val="0"/>
      <w:divBdr>
        <w:top w:val="none" w:sz="0" w:space="0" w:color="auto"/>
        <w:left w:val="none" w:sz="0" w:space="0" w:color="auto"/>
        <w:bottom w:val="none" w:sz="0" w:space="0" w:color="auto"/>
        <w:right w:val="none" w:sz="0" w:space="0" w:color="auto"/>
      </w:divBdr>
      <w:divsChild>
        <w:div w:id="1994677476">
          <w:marLeft w:val="0"/>
          <w:marRight w:val="0"/>
          <w:marTop w:val="34"/>
          <w:marBottom w:val="34"/>
          <w:divBdr>
            <w:top w:val="none" w:sz="0" w:space="0" w:color="auto"/>
            <w:left w:val="none" w:sz="0" w:space="0" w:color="auto"/>
            <w:bottom w:val="none" w:sz="0" w:space="0" w:color="auto"/>
            <w:right w:val="none" w:sz="0" w:space="0" w:color="auto"/>
          </w:divBdr>
        </w:div>
      </w:divsChild>
    </w:div>
    <w:div w:id="959186817">
      <w:bodyDiv w:val="1"/>
      <w:marLeft w:val="0"/>
      <w:marRight w:val="0"/>
      <w:marTop w:val="0"/>
      <w:marBottom w:val="0"/>
      <w:divBdr>
        <w:top w:val="none" w:sz="0" w:space="0" w:color="auto"/>
        <w:left w:val="none" w:sz="0" w:space="0" w:color="auto"/>
        <w:bottom w:val="none" w:sz="0" w:space="0" w:color="auto"/>
        <w:right w:val="none" w:sz="0" w:space="0" w:color="auto"/>
      </w:divBdr>
    </w:div>
    <w:div w:id="1031496479">
      <w:bodyDiv w:val="1"/>
      <w:marLeft w:val="0"/>
      <w:marRight w:val="0"/>
      <w:marTop w:val="0"/>
      <w:marBottom w:val="0"/>
      <w:divBdr>
        <w:top w:val="none" w:sz="0" w:space="0" w:color="auto"/>
        <w:left w:val="none" w:sz="0" w:space="0" w:color="auto"/>
        <w:bottom w:val="none" w:sz="0" w:space="0" w:color="auto"/>
        <w:right w:val="none" w:sz="0" w:space="0" w:color="auto"/>
      </w:divBdr>
      <w:divsChild>
        <w:div w:id="1475373015">
          <w:marLeft w:val="0"/>
          <w:marRight w:val="0"/>
          <w:marTop w:val="34"/>
          <w:marBottom w:val="34"/>
          <w:divBdr>
            <w:top w:val="none" w:sz="0" w:space="0" w:color="auto"/>
            <w:left w:val="none" w:sz="0" w:space="0" w:color="auto"/>
            <w:bottom w:val="none" w:sz="0" w:space="0" w:color="auto"/>
            <w:right w:val="none" w:sz="0" w:space="0" w:color="auto"/>
          </w:divBdr>
        </w:div>
      </w:divsChild>
    </w:div>
    <w:div w:id="1109469583">
      <w:bodyDiv w:val="1"/>
      <w:marLeft w:val="0"/>
      <w:marRight w:val="0"/>
      <w:marTop w:val="0"/>
      <w:marBottom w:val="0"/>
      <w:divBdr>
        <w:top w:val="none" w:sz="0" w:space="0" w:color="auto"/>
        <w:left w:val="none" w:sz="0" w:space="0" w:color="auto"/>
        <w:bottom w:val="none" w:sz="0" w:space="0" w:color="auto"/>
        <w:right w:val="none" w:sz="0" w:space="0" w:color="auto"/>
      </w:divBdr>
      <w:divsChild>
        <w:div w:id="1804149674">
          <w:marLeft w:val="0"/>
          <w:marRight w:val="0"/>
          <w:marTop w:val="34"/>
          <w:marBottom w:val="34"/>
          <w:divBdr>
            <w:top w:val="none" w:sz="0" w:space="0" w:color="auto"/>
            <w:left w:val="none" w:sz="0" w:space="0" w:color="auto"/>
            <w:bottom w:val="none" w:sz="0" w:space="0" w:color="auto"/>
            <w:right w:val="none" w:sz="0" w:space="0" w:color="auto"/>
          </w:divBdr>
        </w:div>
      </w:divsChild>
    </w:div>
    <w:div w:id="1119565858">
      <w:bodyDiv w:val="1"/>
      <w:marLeft w:val="0"/>
      <w:marRight w:val="0"/>
      <w:marTop w:val="0"/>
      <w:marBottom w:val="0"/>
      <w:divBdr>
        <w:top w:val="none" w:sz="0" w:space="0" w:color="auto"/>
        <w:left w:val="none" w:sz="0" w:space="0" w:color="auto"/>
        <w:bottom w:val="none" w:sz="0" w:space="0" w:color="auto"/>
        <w:right w:val="none" w:sz="0" w:space="0" w:color="auto"/>
      </w:divBdr>
      <w:divsChild>
        <w:div w:id="1919946414">
          <w:marLeft w:val="0"/>
          <w:marRight w:val="0"/>
          <w:marTop w:val="34"/>
          <w:marBottom w:val="34"/>
          <w:divBdr>
            <w:top w:val="none" w:sz="0" w:space="0" w:color="auto"/>
            <w:left w:val="none" w:sz="0" w:space="0" w:color="auto"/>
            <w:bottom w:val="none" w:sz="0" w:space="0" w:color="auto"/>
            <w:right w:val="none" w:sz="0" w:space="0" w:color="auto"/>
          </w:divBdr>
        </w:div>
      </w:divsChild>
    </w:div>
    <w:div w:id="1180586607">
      <w:bodyDiv w:val="1"/>
      <w:marLeft w:val="0"/>
      <w:marRight w:val="0"/>
      <w:marTop w:val="0"/>
      <w:marBottom w:val="0"/>
      <w:divBdr>
        <w:top w:val="none" w:sz="0" w:space="0" w:color="auto"/>
        <w:left w:val="none" w:sz="0" w:space="0" w:color="auto"/>
        <w:bottom w:val="none" w:sz="0" w:space="0" w:color="auto"/>
        <w:right w:val="none" w:sz="0" w:space="0" w:color="auto"/>
      </w:divBdr>
      <w:divsChild>
        <w:div w:id="628899786">
          <w:marLeft w:val="0"/>
          <w:marRight w:val="0"/>
          <w:marTop w:val="34"/>
          <w:marBottom w:val="34"/>
          <w:divBdr>
            <w:top w:val="none" w:sz="0" w:space="0" w:color="auto"/>
            <w:left w:val="none" w:sz="0" w:space="0" w:color="auto"/>
            <w:bottom w:val="none" w:sz="0" w:space="0" w:color="auto"/>
            <w:right w:val="none" w:sz="0" w:space="0" w:color="auto"/>
          </w:divBdr>
        </w:div>
      </w:divsChild>
    </w:div>
    <w:div w:id="1249970799">
      <w:bodyDiv w:val="1"/>
      <w:marLeft w:val="0"/>
      <w:marRight w:val="0"/>
      <w:marTop w:val="0"/>
      <w:marBottom w:val="0"/>
      <w:divBdr>
        <w:top w:val="none" w:sz="0" w:space="0" w:color="auto"/>
        <w:left w:val="none" w:sz="0" w:space="0" w:color="auto"/>
        <w:bottom w:val="none" w:sz="0" w:space="0" w:color="auto"/>
        <w:right w:val="none" w:sz="0" w:space="0" w:color="auto"/>
      </w:divBdr>
      <w:divsChild>
        <w:div w:id="104620131">
          <w:marLeft w:val="0"/>
          <w:marRight w:val="0"/>
          <w:marTop w:val="34"/>
          <w:marBottom w:val="34"/>
          <w:divBdr>
            <w:top w:val="none" w:sz="0" w:space="0" w:color="auto"/>
            <w:left w:val="none" w:sz="0" w:space="0" w:color="auto"/>
            <w:bottom w:val="none" w:sz="0" w:space="0" w:color="auto"/>
            <w:right w:val="none" w:sz="0" w:space="0" w:color="auto"/>
          </w:divBdr>
        </w:div>
      </w:divsChild>
    </w:div>
    <w:div w:id="1257400159">
      <w:bodyDiv w:val="1"/>
      <w:marLeft w:val="0"/>
      <w:marRight w:val="0"/>
      <w:marTop w:val="0"/>
      <w:marBottom w:val="0"/>
      <w:divBdr>
        <w:top w:val="none" w:sz="0" w:space="0" w:color="auto"/>
        <w:left w:val="none" w:sz="0" w:space="0" w:color="auto"/>
        <w:bottom w:val="none" w:sz="0" w:space="0" w:color="auto"/>
        <w:right w:val="none" w:sz="0" w:space="0" w:color="auto"/>
      </w:divBdr>
      <w:divsChild>
        <w:div w:id="1290748654">
          <w:marLeft w:val="0"/>
          <w:marRight w:val="0"/>
          <w:marTop w:val="34"/>
          <w:marBottom w:val="34"/>
          <w:divBdr>
            <w:top w:val="none" w:sz="0" w:space="0" w:color="auto"/>
            <w:left w:val="none" w:sz="0" w:space="0" w:color="auto"/>
            <w:bottom w:val="none" w:sz="0" w:space="0" w:color="auto"/>
            <w:right w:val="none" w:sz="0" w:space="0" w:color="auto"/>
          </w:divBdr>
        </w:div>
      </w:divsChild>
    </w:div>
    <w:div w:id="1261527296">
      <w:bodyDiv w:val="1"/>
      <w:marLeft w:val="0"/>
      <w:marRight w:val="0"/>
      <w:marTop w:val="0"/>
      <w:marBottom w:val="0"/>
      <w:divBdr>
        <w:top w:val="none" w:sz="0" w:space="0" w:color="auto"/>
        <w:left w:val="none" w:sz="0" w:space="0" w:color="auto"/>
        <w:bottom w:val="none" w:sz="0" w:space="0" w:color="auto"/>
        <w:right w:val="none" w:sz="0" w:space="0" w:color="auto"/>
      </w:divBdr>
      <w:divsChild>
        <w:div w:id="822157776">
          <w:marLeft w:val="0"/>
          <w:marRight w:val="0"/>
          <w:marTop w:val="34"/>
          <w:marBottom w:val="34"/>
          <w:divBdr>
            <w:top w:val="none" w:sz="0" w:space="0" w:color="auto"/>
            <w:left w:val="none" w:sz="0" w:space="0" w:color="auto"/>
            <w:bottom w:val="none" w:sz="0" w:space="0" w:color="auto"/>
            <w:right w:val="none" w:sz="0" w:space="0" w:color="auto"/>
          </w:divBdr>
        </w:div>
      </w:divsChild>
    </w:div>
    <w:div w:id="1268002618">
      <w:bodyDiv w:val="1"/>
      <w:marLeft w:val="0"/>
      <w:marRight w:val="0"/>
      <w:marTop w:val="0"/>
      <w:marBottom w:val="0"/>
      <w:divBdr>
        <w:top w:val="none" w:sz="0" w:space="0" w:color="auto"/>
        <w:left w:val="none" w:sz="0" w:space="0" w:color="auto"/>
        <w:bottom w:val="none" w:sz="0" w:space="0" w:color="auto"/>
        <w:right w:val="none" w:sz="0" w:space="0" w:color="auto"/>
      </w:divBdr>
      <w:divsChild>
        <w:div w:id="1095976620">
          <w:marLeft w:val="0"/>
          <w:marRight w:val="0"/>
          <w:marTop w:val="34"/>
          <w:marBottom w:val="34"/>
          <w:divBdr>
            <w:top w:val="none" w:sz="0" w:space="0" w:color="auto"/>
            <w:left w:val="none" w:sz="0" w:space="0" w:color="auto"/>
            <w:bottom w:val="none" w:sz="0" w:space="0" w:color="auto"/>
            <w:right w:val="none" w:sz="0" w:space="0" w:color="auto"/>
          </w:divBdr>
        </w:div>
      </w:divsChild>
    </w:div>
    <w:div w:id="1274633863">
      <w:bodyDiv w:val="1"/>
      <w:marLeft w:val="0"/>
      <w:marRight w:val="0"/>
      <w:marTop w:val="0"/>
      <w:marBottom w:val="0"/>
      <w:divBdr>
        <w:top w:val="none" w:sz="0" w:space="0" w:color="auto"/>
        <w:left w:val="none" w:sz="0" w:space="0" w:color="auto"/>
        <w:bottom w:val="none" w:sz="0" w:space="0" w:color="auto"/>
        <w:right w:val="none" w:sz="0" w:space="0" w:color="auto"/>
      </w:divBdr>
      <w:divsChild>
        <w:div w:id="256065145">
          <w:marLeft w:val="0"/>
          <w:marRight w:val="0"/>
          <w:marTop w:val="34"/>
          <w:marBottom w:val="34"/>
          <w:divBdr>
            <w:top w:val="none" w:sz="0" w:space="0" w:color="auto"/>
            <w:left w:val="none" w:sz="0" w:space="0" w:color="auto"/>
            <w:bottom w:val="none" w:sz="0" w:space="0" w:color="auto"/>
            <w:right w:val="none" w:sz="0" w:space="0" w:color="auto"/>
          </w:divBdr>
        </w:div>
      </w:divsChild>
    </w:div>
    <w:div w:id="1315917490">
      <w:bodyDiv w:val="1"/>
      <w:marLeft w:val="0"/>
      <w:marRight w:val="0"/>
      <w:marTop w:val="0"/>
      <w:marBottom w:val="0"/>
      <w:divBdr>
        <w:top w:val="none" w:sz="0" w:space="0" w:color="auto"/>
        <w:left w:val="none" w:sz="0" w:space="0" w:color="auto"/>
        <w:bottom w:val="none" w:sz="0" w:space="0" w:color="auto"/>
        <w:right w:val="none" w:sz="0" w:space="0" w:color="auto"/>
      </w:divBdr>
    </w:div>
    <w:div w:id="1361316361">
      <w:bodyDiv w:val="1"/>
      <w:marLeft w:val="0"/>
      <w:marRight w:val="0"/>
      <w:marTop w:val="0"/>
      <w:marBottom w:val="0"/>
      <w:divBdr>
        <w:top w:val="none" w:sz="0" w:space="0" w:color="auto"/>
        <w:left w:val="none" w:sz="0" w:space="0" w:color="auto"/>
        <w:bottom w:val="none" w:sz="0" w:space="0" w:color="auto"/>
        <w:right w:val="none" w:sz="0" w:space="0" w:color="auto"/>
      </w:divBdr>
      <w:divsChild>
        <w:div w:id="1669289245">
          <w:marLeft w:val="0"/>
          <w:marRight w:val="0"/>
          <w:marTop w:val="34"/>
          <w:marBottom w:val="34"/>
          <w:divBdr>
            <w:top w:val="none" w:sz="0" w:space="0" w:color="auto"/>
            <w:left w:val="none" w:sz="0" w:space="0" w:color="auto"/>
            <w:bottom w:val="none" w:sz="0" w:space="0" w:color="auto"/>
            <w:right w:val="none" w:sz="0" w:space="0" w:color="auto"/>
          </w:divBdr>
        </w:div>
      </w:divsChild>
    </w:div>
    <w:div w:id="1364403150">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4">
          <w:marLeft w:val="0"/>
          <w:marRight w:val="0"/>
          <w:marTop w:val="34"/>
          <w:marBottom w:val="34"/>
          <w:divBdr>
            <w:top w:val="none" w:sz="0" w:space="0" w:color="auto"/>
            <w:left w:val="none" w:sz="0" w:space="0" w:color="auto"/>
            <w:bottom w:val="none" w:sz="0" w:space="0" w:color="auto"/>
            <w:right w:val="none" w:sz="0" w:space="0" w:color="auto"/>
          </w:divBdr>
        </w:div>
      </w:divsChild>
    </w:div>
    <w:div w:id="1376933035">
      <w:bodyDiv w:val="1"/>
      <w:marLeft w:val="0"/>
      <w:marRight w:val="0"/>
      <w:marTop w:val="0"/>
      <w:marBottom w:val="0"/>
      <w:divBdr>
        <w:top w:val="none" w:sz="0" w:space="0" w:color="auto"/>
        <w:left w:val="none" w:sz="0" w:space="0" w:color="auto"/>
        <w:bottom w:val="none" w:sz="0" w:space="0" w:color="auto"/>
        <w:right w:val="none" w:sz="0" w:space="0" w:color="auto"/>
      </w:divBdr>
      <w:divsChild>
        <w:div w:id="1657998719">
          <w:marLeft w:val="0"/>
          <w:marRight w:val="0"/>
          <w:marTop w:val="34"/>
          <w:marBottom w:val="34"/>
          <w:divBdr>
            <w:top w:val="none" w:sz="0" w:space="0" w:color="auto"/>
            <w:left w:val="none" w:sz="0" w:space="0" w:color="auto"/>
            <w:bottom w:val="none" w:sz="0" w:space="0" w:color="auto"/>
            <w:right w:val="none" w:sz="0" w:space="0" w:color="auto"/>
          </w:divBdr>
        </w:div>
      </w:divsChild>
    </w:div>
    <w:div w:id="1381133560">
      <w:bodyDiv w:val="1"/>
      <w:marLeft w:val="0"/>
      <w:marRight w:val="0"/>
      <w:marTop w:val="0"/>
      <w:marBottom w:val="0"/>
      <w:divBdr>
        <w:top w:val="none" w:sz="0" w:space="0" w:color="auto"/>
        <w:left w:val="none" w:sz="0" w:space="0" w:color="auto"/>
        <w:bottom w:val="none" w:sz="0" w:space="0" w:color="auto"/>
        <w:right w:val="none" w:sz="0" w:space="0" w:color="auto"/>
      </w:divBdr>
      <w:divsChild>
        <w:div w:id="2126919993">
          <w:marLeft w:val="0"/>
          <w:marRight w:val="0"/>
          <w:marTop w:val="34"/>
          <w:marBottom w:val="34"/>
          <w:divBdr>
            <w:top w:val="none" w:sz="0" w:space="0" w:color="auto"/>
            <w:left w:val="none" w:sz="0" w:space="0" w:color="auto"/>
            <w:bottom w:val="none" w:sz="0" w:space="0" w:color="auto"/>
            <w:right w:val="none" w:sz="0" w:space="0" w:color="auto"/>
          </w:divBdr>
        </w:div>
      </w:divsChild>
    </w:div>
    <w:div w:id="1388145282">
      <w:bodyDiv w:val="1"/>
      <w:marLeft w:val="0"/>
      <w:marRight w:val="0"/>
      <w:marTop w:val="0"/>
      <w:marBottom w:val="0"/>
      <w:divBdr>
        <w:top w:val="none" w:sz="0" w:space="0" w:color="auto"/>
        <w:left w:val="none" w:sz="0" w:space="0" w:color="auto"/>
        <w:bottom w:val="none" w:sz="0" w:space="0" w:color="auto"/>
        <w:right w:val="none" w:sz="0" w:space="0" w:color="auto"/>
      </w:divBdr>
      <w:divsChild>
        <w:div w:id="1807045193">
          <w:marLeft w:val="0"/>
          <w:marRight w:val="0"/>
          <w:marTop w:val="34"/>
          <w:marBottom w:val="34"/>
          <w:divBdr>
            <w:top w:val="none" w:sz="0" w:space="0" w:color="auto"/>
            <w:left w:val="none" w:sz="0" w:space="0" w:color="auto"/>
            <w:bottom w:val="none" w:sz="0" w:space="0" w:color="auto"/>
            <w:right w:val="none" w:sz="0" w:space="0" w:color="auto"/>
          </w:divBdr>
        </w:div>
      </w:divsChild>
    </w:div>
    <w:div w:id="1429539176">
      <w:bodyDiv w:val="1"/>
      <w:marLeft w:val="0"/>
      <w:marRight w:val="0"/>
      <w:marTop w:val="0"/>
      <w:marBottom w:val="0"/>
      <w:divBdr>
        <w:top w:val="none" w:sz="0" w:space="0" w:color="auto"/>
        <w:left w:val="none" w:sz="0" w:space="0" w:color="auto"/>
        <w:bottom w:val="none" w:sz="0" w:space="0" w:color="auto"/>
        <w:right w:val="none" w:sz="0" w:space="0" w:color="auto"/>
      </w:divBdr>
      <w:divsChild>
        <w:div w:id="1441223561">
          <w:marLeft w:val="0"/>
          <w:marRight w:val="0"/>
          <w:marTop w:val="34"/>
          <w:marBottom w:val="34"/>
          <w:divBdr>
            <w:top w:val="none" w:sz="0" w:space="0" w:color="auto"/>
            <w:left w:val="none" w:sz="0" w:space="0" w:color="auto"/>
            <w:bottom w:val="none" w:sz="0" w:space="0" w:color="auto"/>
            <w:right w:val="none" w:sz="0" w:space="0" w:color="auto"/>
          </w:divBdr>
        </w:div>
      </w:divsChild>
    </w:div>
    <w:div w:id="1479952978">
      <w:bodyDiv w:val="1"/>
      <w:marLeft w:val="0"/>
      <w:marRight w:val="0"/>
      <w:marTop w:val="0"/>
      <w:marBottom w:val="0"/>
      <w:divBdr>
        <w:top w:val="none" w:sz="0" w:space="0" w:color="auto"/>
        <w:left w:val="none" w:sz="0" w:space="0" w:color="auto"/>
        <w:bottom w:val="none" w:sz="0" w:space="0" w:color="auto"/>
        <w:right w:val="none" w:sz="0" w:space="0" w:color="auto"/>
      </w:divBdr>
      <w:divsChild>
        <w:div w:id="918178733">
          <w:marLeft w:val="0"/>
          <w:marRight w:val="0"/>
          <w:marTop w:val="34"/>
          <w:marBottom w:val="34"/>
          <w:divBdr>
            <w:top w:val="none" w:sz="0" w:space="0" w:color="auto"/>
            <w:left w:val="none" w:sz="0" w:space="0" w:color="auto"/>
            <w:bottom w:val="none" w:sz="0" w:space="0" w:color="auto"/>
            <w:right w:val="none" w:sz="0" w:space="0" w:color="auto"/>
          </w:divBdr>
        </w:div>
      </w:divsChild>
    </w:div>
    <w:div w:id="1486244723">
      <w:bodyDiv w:val="1"/>
      <w:marLeft w:val="0"/>
      <w:marRight w:val="0"/>
      <w:marTop w:val="0"/>
      <w:marBottom w:val="0"/>
      <w:divBdr>
        <w:top w:val="none" w:sz="0" w:space="0" w:color="auto"/>
        <w:left w:val="none" w:sz="0" w:space="0" w:color="auto"/>
        <w:bottom w:val="none" w:sz="0" w:space="0" w:color="auto"/>
        <w:right w:val="none" w:sz="0" w:space="0" w:color="auto"/>
      </w:divBdr>
      <w:divsChild>
        <w:div w:id="1397977048">
          <w:marLeft w:val="0"/>
          <w:marRight w:val="0"/>
          <w:marTop w:val="34"/>
          <w:marBottom w:val="34"/>
          <w:divBdr>
            <w:top w:val="none" w:sz="0" w:space="0" w:color="auto"/>
            <w:left w:val="none" w:sz="0" w:space="0" w:color="auto"/>
            <w:bottom w:val="none" w:sz="0" w:space="0" w:color="auto"/>
            <w:right w:val="none" w:sz="0" w:space="0" w:color="auto"/>
          </w:divBdr>
        </w:div>
      </w:divsChild>
    </w:div>
    <w:div w:id="1759518876">
      <w:bodyDiv w:val="1"/>
      <w:marLeft w:val="0"/>
      <w:marRight w:val="0"/>
      <w:marTop w:val="0"/>
      <w:marBottom w:val="0"/>
      <w:divBdr>
        <w:top w:val="none" w:sz="0" w:space="0" w:color="auto"/>
        <w:left w:val="none" w:sz="0" w:space="0" w:color="auto"/>
        <w:bottom w:val="none" w:sz="0" w:space="0" w:color="auto"/>
        <w:right w:val="none" w:sz="0" w:space="0" w:color="auto"/>
      </w:divBdr>
      <w:divsChild>
        <w:div w:id="276110554">
          <w:marLeft w:val="0"/>
          <w:marRight w:val="0"/>
          <w:marTop w:val="34"/>
          <w:marBottom w:val="34"/>
          <w:divBdr>
            <w:top w:val="none" w:sz="0" w:space="0" w:color="auto"/>
            <w:left w:val="none" w:sz="0" w:space="0" w:color="auto"/>
            <w:bottom w:val="none" w:sz="0" w:space="0" w:color="auto"/>
            <w:right w:val="none" w:sz="0" w:space="0" w:color="auto"/>
          </w:divBdr>
        </w:div>
      </w:divsChild>
    </w:div>
    <w:div w:id="1793787575">
      <w:bodyDiv w:val="1"/>
      <w:marLeft w:val="0"/>
      <w:marRight w:val="0"/>
      <w:marTop w:val="0"/>
      <w:marBottom w:val="0"/>
      <w:divBdr>
        <w:top w:val="none" w:sz="0" w:space="0" w:color="auto"/>
        <w:left w:val="none" w:sz="0" w:space="0" w:color="auto"/>
        <w:bottom w:val="none" w:sz="0" w:space="0" w:color="auto"/>
        <w:right w:val="none" w:sz="0" w:space="0" w:color="auto"/>
      </w:divBdr>
      <w:divsChild>
        <w:div w:id="1028410146">
          <w:marLeft w:val="0"/>
          <w:marRight w:val="0"/>
          <w:marTop w:val="34"/>
          <w:marBottom w:val="34"/>
          <w:divBdr>
            <w:top w:val="none" w:sz="0" w:space="0" w:color="auto"/>
            <w:left w:val="none" w:sz="0" w:space="0" w:color="auto"/>
            <w:bottom w:val="none" w:sz="0" w:space="0" w:color="auto"/>
            <w:right w:val="none" w:sz="0" w:space="0" w:color="auto"/>
          </w:divBdr>
        </w:div>
      </w:divsChild>
    </w:div>
    <w:div w:id="1853641438">
      <w:bodyDiv w:val="1"/>
      <w:marLeft w:val="0"/>
      <w:marRight w:val="0"/>
      <w:marTop w:val="0"/>
      <w:marBottom w:val="0"/>
      <w:divBdr>
        <w:top w:val="none" w:sz="0" w:space="0" w:color="auto"/>
        <w:left w:val="none" w:sz="0" w:space="0" w:color="auto"/>
        <w:bottom w:val="none" w:sz="0" w:space="0" w:color="auto"/>
        <w:right w:val="none" w:sz="0" w:space="0" w:color="auto"/>
      </w:divBdr>
      <w:divsChild>
        <w:div w:id="222369660">
          <w:marLeft w:val="0"/>
          <w:marRight w:val="0"/>
          <w:marTop w:val="34"/>
          <w:marBottom w:val="34"/>
          <w:divBdr>
            <w:top w:val="none" w:sz="0" w:space="0" w:color="auto"/>
            <w:left w:val="none" w:sz="0" w:space="0" w:color="auto"/>
            <w:bottom w:val="none" w:sz="0" w:space="0" w:color="auto"/>
            <w:right w:val="none" w:sz="0" w:space="0" w:color="auto"/>
          </w:divBdr>
        </w:div>
      </w:divsChild>
    </w:div>
    <w:div w:id="1887595097">
      <w:bodyDiv w:val="1"/>
      <w:marLeft w:val="0"/>
      <w:marRight w:val="0"/>
      <w:marTop w:val="0"/>
      <w:marBottom w:val="0"/>
      <w:divBdr>
        <w:top w:val="none" w:sz="0" w:space="0" w:color="auto"/>
        <w:left w:val="none" w:sz="0" w:space="0" w:color="auto"/>
        <w:bottom w:val="none" w:sz="0" w:space="0" w:color="auto"/>
        <w:right w:val="none" w:sz="0" w:space="0" w:color="auto"/>
      </w:divBdr>
      <w:divsChild>
        <w:div w:id="1468164370">
          <w:marLeft w:val="0"/>
          <w:marRight w:val="0"/>
          <w:marTop w:val="34"/>
          <w:marBottom w:val="34"/>
          <w:divBdr>
            <w:top w:val="none" w:sz="0" w:space="0" w:color="auto"/>
            <w:left w:val="none" w:sz="0" w:space="0" w:color="auto"/>
            <w:bottom w:val="none" w:sz="0" w:space="0" w:color="auto"/>
            <w:right w:val="none" w:sz="0" w:space="0" w:color="auto"/>
          </w:divBdr>
        </w:div>
      </w:divsChild>
    </w:div>
    <w:div w:id="1891378874">
      <w:bodyDiv w:val="1"/>
      <w:marLeft w:val="0"/>
      <w:marRight w:val="0"/>
      <w:marTop w:val="0"/>
      <w:marBottom w:val="0"/>
      <w:divBdr>
        <w:top w:val="none" w:sz="0" w:space="0" w:color="auto"/>
        <w:left w:val="none" w:sz="0" w:space="0" w:color="auto"/>
        <w:bottom w:val="none" w:sz="0" w:space="0" w:color="auto"/>
        <w:right w:val="none" w:sz="0" w:space="0" w:color="auto"/>
      </w:divBdr>
      <w:divsChild>
        <w:div w:id="435055500">
          <w:marLeft w:val="0"/>
          <w:marRight w:val="0"/>
          <w:marTop w:val="34"/>
          <w:marBottom w:val="34"/>
          <w:divBdr>
            <w:top w:val="none" w:sz="0" w:space="0" w:color="auto"/>
            <w:left w:val="none" w:sz="0" w:space="0" w:color="auto"/>
            <w:bottom w:val="none" w:sz="0" w:space="0" w:color="auto"/>
            <w:right w:val="none" w:sz="0" w:space="0" w:color="auto"/>
          </w:divBdr>
        </w:div>
      </w:divsChild>
    </w:div>
    <w:div w:id="1983000255">
      <w:bodyDiv w:val="1"/>
      <w:marLeft w:val="0"/>
      <w:marRight w:val="0"/>
      <w:marTop w:val="0"/>
      <w:marBottom w:val="0"/>
      <w:divBdr>
        <w:top w:val="none" w:sz="0" w:space="0" w:color="auto"/>
        <w:left w:val="none" w:sz="0" w:space="0" w:color="auto"/>
        <w:bottom w:val="none" w:sz="0" w:space="0" w:color="auto"/>
        <w:right w:val="none" w:sz="0" w:space="0" w:color="auto"/>
      </w:divBdr>
    </w:div>
    <w:div w:id="2028678281">
      <w:bodyDiv w:val="1"/>
      <w:marLeft w:val="0"/>
      <w:marRight w:val="0"/>
      <w:marTop w:val="0"/>
      <w:marBottom w:val="0"/>
      <w:divBdr>
        <w:top w:val="none" w:sz="0" w:space="0" w:color="auto"/>
        <w:left w:val="none" w:sz="0" w:space="0" w:color="auto"/>
        <w:bottom w:val="none" w:sz="0" w:space="0" w:color="auto"/>
        <w:right w:val="none" w:sz="0" w:space="0" w:color="auto"/>
      </w:divBdr>
      <w:divsChild>
        <w:div w:id="76180431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404/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Langley-Evans@nottingham.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8599</Words>
  <Characters>49019</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Stockdale</dc:creator>
  <cp:keywords/>
  <dc:description/>
  <cp:lastModifiedBy>Hoey, Leane</cp:lastModifiedBy>
  <cp:revision>2</cp:revision>
  <cp:lastPrinted>2018-03-28T10:10:00Z</cp:lastPrinted>
  <dcterms:created xsi:type="dcterms:W3CDTF">2018-11-01T13:33:00Z</dcterms:created>
  <dcterms:modified xsi:type="dcterms:W3CDTF">2018-11-01T13:33:00Z</dcterms:modified>
</cp:coreProperties>
</file>