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58ED7" w14:textId="77777777" w:rsidR="00D327A4" w:rsidRPr="00D327A4" w:rsidRDefault="00D327A4" w:rsidP="00621218">
      <w:pPr>
        <w:spacing w:line="480" w:lineRule="auto"/>
        <w:rPr>
          <w:b/>
        </w:rPr>
      </w:pPr>
      <w:r w:rsidRPr="00D327A4">
        <w:rPr>
          <w:b/>
        </w:rPr>
        <w:t>Title</w:t>
      </w:r>
    </w:p>
    <w:p w14:paraId="1FB4E3BB" w14:textId="1EB9ADF3" w:rsidR="009E0C52" w:rsidRPr="00FB4E9D" w:rsidRDefault="00FE3279" w:rsidP="00621218">
      <w:pPr>
        <w:spacing w:line="480" w:lineRule="auto"/>
      </w:pPr>
      <w:r>
        <w:t xml:space="preserve">A realist process </w:t>
      </w:r>
      <w:r w:rsidR="006575DE">
        <w:t>evaluation within the</w:t>
      </w:r>
      <w:r w:rsidR="009E61B0">
        <w:t xml:space="preserve"> </w:t>
      </w:r>
      <w:r w:rsidR="009E61B0">
        <w:rPr>
          <w:lang w:eastAsia="en-GB"/>
        </w:rPr>
        <w:t>Facilitating Implementation of Research Evidence (FIRE)</w:t>
      </w:r>
      <w:r w:rsidR="00627CE8">
        <w:t xml:space="preserve"> cluster</w:t>
      </w:r>
      <w:r w:rsidRPr="00FB4E9D">
        <w:t xml:space="preserve"> </w:t>
      </w:r>
      <w:r w:rsidR="00FB4E9D" w:rsidRPr="00627CE8">
        <w:t xml:space="preserve">randomised controlled </w:t>
      </w:r>
      <w:r w:rsidRPr="00627CE8">
        <w:t>trial</w:t>
      </w:r>
      <w:r w:rsidR="007A19B6">
        <w:t>: an exemplar</w:t>
      </w:r>
      <w:r w:rsidR="00C6629D">
        <w:t xml:space="preserve"> </w:t>
      </w:r>
    </w:p>
    <w:p w14:paraId="2603D5B2" w14:textId="77777777" w:rsidR="00D327A4" w:rsidRDefault="00D327A4" w:rsidP="00621218">
      <w:pPr>
        <w:spacing w:line="480" w:lineRule="auto"/>
        <w:rPr>
          <w:szCs w:val="20"/>
          <w:lang w:eastAsia="en-GB"/>
        </w:rPr>
      </w:pPr>
    </w:p>
    <w:p w14:paraId="2C9DF89A" w14:textId="64E47D06" w:rsidR="00D327A4" w:rsidRPr="00D81B8D" w:rsidRDefault="00163ED8" w:rsidP="00621218">
      <w:pPr>
        <w:spacing w:line="480" w:lineRule="auto"/>
        <w:rPr>
          <w:b/>
          <w:lang w:eastAsia="en-GB"/>
        </w:rPr>
      </w:pPr>
      <w:r>
        <w:rPr>
          <w:b/>
          <w:lang w:eastAsia="en-GB"/>
        </w:rPr>
        <w:t>Authors</w:t>
      </w:r>
    </w:p>
    <w:p w14:paraId="46863749" w14:textId="3A67A4FC" w:rsidR="00D327A4" w:rsidRDefault="00D327A4" w:rsidP="00621218">
      <w:pPr>
        <w:spacing w:line="480" w:lineRule="auto"/>
        <w:rPr>
          <w:szCs w:val="20"/>
          <w:lang w:eastAsia="en-GB"/>
        </w:rPr>
      </w:pPr>
      <w:r w:rsidRPr="00692368">
        <w:rPr>
          <w:szCs w:val="20"/>
          <w:lang w:eastAsia="en-GB"/>
        </w:rPr>
        <w:t xml:space="preserve">Jo Rycroft-Malone, </w:t>
      </w:r>
      <w:r w:rsidR="005002EF">
        <w:rPr>
          <w:szCs w:val="20"/>
          <w:lang w:eastAsia="en-GB"/>
        </w:rPr>
        <w:t xml:space="preserve">Bangor Institute for Health &amp; Medical Research, </w:t>
      </w:r>
      <w:r>
        <w:rPr>
          <w:szCs w:val="20"/>
          <w:lang w:eastAsia="en-GB"/>
        </w:rPr>
        <w:t>School of Healthc</w:t>
      </w:r>
      <w:r w:rsidRPr="00692368">
        <w:rPr>
          <w:szCs w:val="20"/>
          <w:lang w:eastAsia="en-GB"/>
        </w:rPr>
        <w:t>ar</w:t>
      </w:r>
      <w:r>
        <w:rPr>
          <w:szCs w:val="20"/>
          <w:lang w:eastAsia="en-GB"/>
        </w:rPr>
        <w:t>e Sciences, Bangor University</w:t>
      </w:r>
      <w:r w:rsidRPr="00692368">
        <w:rPr>
          <w:szCs w:val="20"/>
          <w:lang w:eastAsia="en-GB"/>
        </w:rPr>
        <w:t>, UK</w:t>
      </w:r>
      <w:r w:rsidR="00163ED8">
        <w:rPr>
          <w:szCs w:val="20"/>
          <w:lang w:eastAsia="en-GB"/>
        </w:rPr>
        <w:t>.</w:t>
      </w:r>
      <w:r>
        <w:rPr>
          <w:szCs w:val="20"/>
          <w:lang w:eastAsia="en-GB"/>
        </w:rPr>
        <w:t>*</w:t>
      </w:r>
      <w:r w:rsidRPr="00692368">
        <w:rPr>
          <w:szCs w:val="20"/>
          <w:lang w:eastAsia="en-GB"/>
        </w:rPr>
        <w:t xml:space="preserve">  </w:t>
      </w:r>
      <w:hyperlink r:id="rId8" w:history="1">
        <w:r w:rsidRPr="00564DE0">
          <w:rPr>
            <w:rStyle w:val="Hyperlink"/>
            <w:szCs w:val="20"/>
            <w:lang w:eastAsia="en-GB"/>
          </w:rPr>
          <w:t>j.rycroft-malone@bangor.ac.uk</w:t>
        </w:r>
      </w:hyperlink>
    </w:p>
    <w:p w14:paraId="1109EA32" w14:textId="29C7CD47" w:rsidR="00AE7047" w:rsidRPr="00E75724" w:rsidRDefault="00AE7047" w:rsidP="00621218">
      <w:pPr>
        <w:spacing w:line="480" w:lineRule="auto"/>
        <w:rPr>
          <w:szCs w:val="20"/>
          <w:lang w:eastAsia="en-GB"/>
        </w:rPr>
      </w:pPr>
      <w:r w:rsidRPr="00E75724">
        <w:rPr>
          <w:szCs w:val="20"/>
          <w:lang w:eastAsia="en-GB"/>
        </w:rPr>
        <w:t xml:space="preserve">Kate Seers, Warwick Medical School, University of Warwick, UK. </w:t>
      </w:r>
      <w:hyperlink r:id="rId9" w:history="1">
        <w:r w:rsidRPr="00E75724">
          <w:rPr>
            <w:rStyle w:val="Hyperlink"/>
            <w:szCs w:val="20"/>
            <w:lang w:eastAsia="en-GB"/>
          </w:rPr>
          <w:t>Kate.seers@warwick.ac.uk</w:t>
        </w:r>
      </w:hyperlink>
    </w:p>
    <w:p w14:paraId="74D6304D" w14:textId="21399639" w:rsidR="00AE7047" w:rsidRDefault="00AE7047" w:rsidP="00621218">
      <w:pPr>
        <w:shd w:val="clear" w:color="auto" w:fill="FFFFFF"/>
        <w:spacing w:after="360" w:line="480" w:lineRule="auto"/>
        <w:rPr>
          <w:szCs w:val="20"/>
        </w:rPr>
      </w:pPr>
      <w:r>
        <w:rPr>
          <w:szCs w:val="20"/>
        </w:rPr>
        <w:t>Ann Catrine Eldh, Linkoping</w:t>
      </w:r>
      <w:r w:rsidR="00F30381">
        <w:rPr>
          <w:szCs w:val="20"/>
        </w:rPr>
        <w:t>s</w:t>
      </w:r>
      <w:r>
        <w:rPr>
          <w:szCs w:val="20"/>
        </w:rPr>
        <w:t xml:space="preserve"> University, Faculty of Medicine and Health Science, Department of Nursing, Linkoping, </w:t>
      </w:r>
      <w:r w:rsidR="002B5D0A">
        <w:rPr>
          <w:szCs w:val="20"/>
        </w:rPr>
        <w:t xml:space="preserve">and </w:t>
      </w:r>
      <w:r w:rsidR="002B5D0A">
        <w:rPr>
          <w:lang w:val="en-US"/>
        </w:rPr>
        <w:t xml:space="preserve">Department of Neurobiology, Care Sciences and Society, Division of Nursing, Karolinska Institutet, Stockholm, </w:t>
      </w:r>
      <w:r>
        <w:rPr>
          <w:szCs w:val="20"/>
        </w:rPr>
        <w:t xml:space="preserve">Sweden. </w:t>
      </w:r>
      <w:hyperlink r:id="rId10" w:history="1">
        <w:r w:rsidR="00A32796" w:rsidRPr="004D2E32">
          <w:rPr>
            <w:rStyle w:val="Hyperlink"/>
            <w:szCs w:val="20"/>
          </w:rPr>
          <w:t>ann.catrine.eldh@liu.se</w:t>
        </w:r>
      </w:hyperlink>
    </w:p>
    <w:p w14:paraId="387CF590" w14:textId="7886442B" w:rsidR="00AE7047" w:rsidRPr="00692368" w:rsidRDefault="00AE7047" w:rsidP="00621218">
      <w:pPr>
        <w:pStyle w:val="NormalWeb"/>
        <w:shd w:val="clear" w:color="auto" w:fill="FEFEFE"/>
        <w:spacing w:after="0" w:line="480" w:lineRule="auto"/>
        <w:rPr>
          <w:rFonts w:asciiTheme="minorHAnsi" w:hAnsiTheme="minorHAnsi" w:cs="Arial"/>
          <w:color w:val="524D43"/>
          <w:sz w:val="22"/>
          <w:szCs w:val="22"/>
        </w:rPr>
      </w:pPr>
      <w:r w:rsidRPr="00692368">
        <w:rPr>
          <w:rFonts w:asciiTheme="minorHAnsi" w:hAnsiTheme="minorHAnsi"/>
          <w:color w:val="333333"/>
          <w:sz w:val="22"/>
          <w:szCs w:val="22"/>
        </w:rPr>
        <w:t>Karen Cox, Fontys School of People and Health Studies, Fontys University of Applied Sciences, Eindhoven, The Netherlands</w:t>
      </w:r>
      <w:r w:rsidR="00163ED8">
        <w:rPr>
          <w:rFonts w:asciiTheme="minorHAnsi" w:hAnsiTheme="minorHAnsi"/>
          <w:color w:val="333333"/>
          <w:sz w:val="22"/>
          <w:szCs w:val="22"/>
        </w:rPr>
        <w:t xml:space="preserve"> </w:t>
      </w:r>
      <w:hyperlink r:id="rId11" w:history="1">
        <w:r w:rsidR="00163ED8" w:rsidRPr="00564DE0">
          <w:rPr>
            <w:rStyle w:val="Hyperlink"/>
            <w:rFonts w:asciiTheme="minorHAnsi" w:hAnsiTheme="minorHAnsi"/>
            <w:sz w:val="22"/>
            <w:szCs w:val="22"/>
          </w:rPr>
          <w:t>k.cox@fontys.nl</w:t>
        </w:r>
      </w:hyperlink>
      <w:r w:rsidR="00163ED8">
        <w:rPr>
          <w:rFonts w:asciiTheme="minorHAnsi" w:hAnsiTheme="minorHAnsi"/>
          <w:color w:val="333333"/>
          <w:sz w:val="22"/>
          <w:szCs w:val="22"/>
        </w:rPr>
        <w:t xml:space="preserve"> </w:t>
      </w:r>
      <w:r w:rsidRPr="00692368">
        <w:rPr>
          <w:rFonts w:asciiTheme="minorHAnsi" w:hAnsiTheme="minorHAnsi" w:cs="Arial"/>
          <w:color w:val="524D43"/>
          <w:sz w:val="22"/>
          <w:szCs w:val="22"/>
        </w:rPr>
        <w:t xml:space="preserve"> </w:t>
      </w:r>
    </w:p>
    <w:p w14:paraId="774DCF33" w14:textId="77777777" w:rsidR="00AE7047" w:rsidRDefault="00AE7047" w:rsidP="00621218">
      <w:pPr>
        <w:shd w:val="clear" w:color="auto" w:fill="FFFFFF"/>
        <w:spacing w:after="0" w:line="480" w:lineRule="auto"/>
        <w:rPr>
          <w:rFonts w:eastAsia="Times New Roman" w:cs="Times New Roman"/>
          <w:color w:val="333333"/>
          <w:szCs w:val="20"/>
          <w:lang w:eastAsia="en-GB"/>
        </w:rPr>
      </w:pPr>
      <w:r w:rsidRPr="00E75724">
        <w:rPr>
          <w:rFonts w:eastAsia="Times New Roman" w:cs="Times New Roman"/>
          <w:color w:val="333333"/>
          <w:szCs w:val="20"/>
          <w:lang w:eastAsia="en-GB"/>
        </w:rPr>
        <w:t xml:space="preserve">Nicola Crichton, School of Health and Social Care, London South Bank University, 103 Borough Road, London SE1 0AA, UK. </w:t>
      </w:r>
      <w:hyperlink r:id="rId12" w:history="1">
        <w:r w:rsidRPr="00613DEA">
          <w:rPr>
            <w:rStyle w:val="Hyperlink"/>
            <w:rFonts w:eastAsia="Times New Roman" w:cs="Times New Roman"/>
            <w:szCs w:val="20"/>
            <w:lang w:eastAsia="en-GB"/>
          </w:rPr>
          <w:t>crichtnj@lsbu.ac.uk</w:t>
        </w:r>
      </w:hyperlink>
    </w:p>
    <w:p w14:paraId="7F12E104" w14:textId="77777777" w:rsidR="00AE7047" w:rsidRPr="00E75724" w:rsidRDefault="00AE7047" w:rsidP="00621218">
      <w:pPr>
        <w:shd w:val="clear" w:color="auto" w:fill="FFFFFF"/>
        <w:spacing w:after="0" w:line="480" w:lineRule="auto"/>
        <w:rPr>
          <w:rFonts w:eastAsia="Times New Roman" w:cs="Times New Roman"/>
          <w:color w:val="333333"/>
          <w:szCs w:val="20"/>
          <w:lang w:eastAsia="en-GB"/>
        </w:rPr>
      </w:pPr>
    </w:p>
    <w:p w14:paraId="0FCA9119" w14:textId="2581C31D" w:rsidR="00AE7047" w:rsidRPr="00692368" w:rsidRDefault="00AE7047" w:rsidP="00621218">
      <w:pPr>
        <w:shd w:val="clear" w:color="auto" w:fill="FFFFFF"/>
        <w:spacing w:after="360" w:line="480" w:lineRule="auto"/>
        <w:rPr>
          <w:rFonts w:eastAsia="Times New Roman" w:cs="Times New Roman"/>
          <w:color w:val="333333"/>
          <w:szCs w:val="20"/>
          <w:lang w:eastAsia="en-GB"/>
        </w:rPr>
      </w:pPr>
      <w:r w:rsidRPr="00692368">
        <w:rPr>
          <w:rFonts w:eastAsia="Times New Roman" w:cs="Times New Roman"/>
          <w:color w:val="333333"/>
          <w:szCs w:val="20"/>
          <w:lang w:eastAsia="en-GB"/>
        </w:rPr>
        <w:t xml:space="preserve">Gill Harvey, Adelaide Nursing School, University of Adelaide, Australia. </w:t>
      </w:r>
      <w:hyperlink r:id="rId13" w:history="1">
        <w:r w:rsidRPr="00692368">
          <w:rPr>
            <w:rStyle w:val="Hyperlink"/>
            <w:rFonts w:eastAsia="Times New Roman" w:cs="Times New Roman"/>
            <w:szCs w:val="20"/>
            <w:lang w:eastAsia="en-GB"/>
          </w:rPr>
          <w:t>gillian.harvey@adelaide.edu.au</w:t>
        </w:r>
      </w:hyperlink>
      <w:r w:rsidRPr="00692368">
        <w:rPr>
          <w:rFonts w:eastAsia="Times New Roman" w:cs="Times New Roman"/>
          <w:color w:val="333333"/>
          <w:szCs w:val="20"/>
          <w:lang w:eastAsia="en-GB"/>
        </w:rPr>
        <w:t xml:space="preserve"> </w:t>
      </w:r>
    </w:p>
    <w:p w14:paraId="1906DB00" w14:textId="77777777" w:rsidR="00304AA6" w:rsidRPr="00692368" w:rsidRDefault="00304AA6" w:rsidP="00621218">
      <w:pPr>
        <w:shd w:val="clear" w:color="auto" w:fill="FFFFFF"/>
        <w:spacing w:after="360" w:line="480" w:lineRule="auto"/>
        <w:rPr>
          <w:rFonts w:eastAsia="Times New Roman" w:cs="Times New Roman"/>
          <w:color w:val="333333"/>
          <w:lang w:eastAsia="en-GB"/>
        </w:rPr>
      </w:pPr>
      <w:r>
        <w:rPr>
          <w:rFonts w:eastAsia="Times New Roman" w:cs="Times New Roman"/>
          <w:color w:val="333333"/>
          <w:lang w:eastAsia="en-GB"/>
        </w:rPr>
        <w:t xml:space="preserve">Claire Hawkes </w:t>
      </w:r>
      <w:r w:rsidRPr="00692368">
        <w:rPr>
          <w:rFonts w:eastAsia="Times New Roman" w:cs="Times New Roman"/>
          <w:color w:val="333333"/>
          <w:lang w:eastAsia="en-GB"/>
        </w:rPr>
        <w:t>Senior Research Fellow, Clinical Trials Unit, Warwick Medical School, University of Warwick, UK. C.A.Hawkes@warwick.ac.uk</w:t>
      </w:r>
    </w:p>
    <w:p w14:paraId="06A15A46" w14:textId="33CBD506" w:rsidR="00AE7047" w:rsidRPr="0055590E" w:rsidRDefault="0055590E" w:rsidP="00621218">
      <w:pPr>
        <w:shd w:val="clear" w:color="auto" w:fill="FFFFFF"/>
        <w:spacing w:after="360" w:line="480" w:lineRule="auto"/>
        <w:rPr>
          <w:rFonts w:eastAsia="Times New Roman" w:cs="Times New Roman"/>
          <w:color w:val="333333"/>
          <w:lang w:eastAsia="en-GB"/>
        </w:rPr>
      </w:pPr>
      <w:r>
        <w:rPr>
          <w:rFonts w:eastAsia="Times New Roman" w:cs="Times New Roman"/>
          <w:color w:val="333333"/>
          <w:szCs w:val="20"/>
          <w:lang w:eastAsia="en-GB"/>
        </w:rPr>
        <w:t>Alison Kitson</w:t>
      </w:r>
      <w:r w:rsidR="00AE7047" w:rsidRPr="00692368">
        <w:rPr>
          <w:rFonts w:eastAsia="Times New Roman" w:cs="Times New Roman"/>
          <w:color w:val="333333"/>
          <w:szCs w:val="20"/>
          <w:lang w:eastAsia="en-GB"/>
        </w:rPr>
        <w:t xml:space="preserve">, </w:t>
      </w:r>
      <w:r w:rsidR="00AE7047">
        <w:rPr>
          <w:rFonts w:eastAsia="Times New Roman" w:cs="Times New Roman"/>
          <w:color w:val="333333"/>
          <w:szCs w:val="20"/>
          <w:lang w:eastAsia="en-GB"/>
        </w:rPr>
        <w:t>College of Nursing and Health Sciences</w:t>
      </w:r>
      <w:r w:rsidR="00AE7047" w:rsidRPr="00692368">
        <w:rPr>
          <w:rFonts w:eastAsia="Times New Roman" w:cs="Times New Roman"/>
          <w:color w:val="333333"/>
          <w:szCs w:val="20"/>
          <w:lang w:eastAsia="en-GB"/>
        </w:rPr>
        <w:t xml:space="preserve">, </w:t>
      </w:r>
      <w:r w:rsidR="00AE7047">
        <w:rPr>
          <w:rFonts w:eastAsia="Times New Roman" w:cs="Times New Roman"/>
          <w:color w:val="333333"/>
          <w:szCs w:val="20"/>
          <w:lang w:eastAsia="en-GB"/>
        </w:rPr>
        <w:t>Flinders University</w:t>
      </w:r>
      <w:r w:rsidR="00AE7047" w:rsidRPr="00692368">
        <w:rPr>
          <w:rFonts w:eastAsia="Times New Roman" w:cs="Times New Roman"/>
          <w:color w:val="333333"/>
          <w:szCs w:val="20"/>
          <w:lang w:eastAsia="en-GB"/>
        </w:rPr>
        <w:t xml:space="preserve">, South Australia, Australia. </w:t>
      </w:r>
      <w:hyperlink r:id="rId14" w:history="1">
        <w:r w:rsidRPr="0055590E">
          <w:rPr>
            <w:rStyle w:val="Hyperlink"/>
          </w:rPr>
          <w:t>alison.kitson@flinders.edu.au</w:t>
        </w:r>
      </w:hyperlink>
    </w:p>
    <w:p w14:paraId="7710F509" w14:textId="77777777" w:rsidR="00AE7047" w:rsidRPr="00692368" w:rsidRDefault="00AE7047" w:rsidP="00621218">
      <w:pPr>
        <w:shd w:val="clear" w:color="auto" w:fill="FFFFFF"/>
        <w:spacing w:after="360" w:line="480" w:lineRule="auto"/>
        <w:rPr>
          <w:rFonts w:eastAsia="Times New Roman" w:cs="Times New Roman"/>
          <w:color w:val="333333"/>
          <w:szCs w:val="20"/>
          <w:lang w:eastAsia="en-GB"/>
        </w:rPr>
      </w:pPr>
      <w:r w:rsidRPr="00692368">
        <w:rPr>
          <w:rFonts w:eastAsia="Times New Roman" w:cs="Times New Roman"/>
          <w:color w:val="333333"/>
          <w:szCs w:val="20"/>
          <w:lang w:eastAsia="en-GB"/>
        </w:rPr>
        <w:lastRenderedPageBreak/>
        <w:t xml:space="preserve">Brendan McCormack, Division of Nursing, Queen Margaret University Edinburgh, UK </w:t>
      </w:r>
      <w:hyperlink r:id="rId15" w:history="1">
        <w:r w:rsidRPr="00692368">
          <w:rPr>
            <w:rStyle w:val="Hyperlink"/>
            <w:rFonts w:eastAsia="Times New Roman" w:cs="Times New Roman"/>
            <w:szCs w:val="20"/>
            <w:lang w:eastAsia="en-GB"/>
          </w:rPr>
          <w:t>bmccormack@qmu.ac.uk</w:t>
        </w:r>
      </w:hyperlink>
      <w:r w:rsidRPr="00692368">
        <w:rPr>
          <w:rFonts w:eastAsia="Times New Roman" w:cs="Times New Roman"/>
          <w:color w:val="333333"/>
          <w:szCs w:val="20"/>
          <w:lang w:eastAsia="en-GB"/>
        </w:rPr>
        <w:t xml:space="preserve"> </w:t>
      </w:r>
    </w:p>
    <w:p w14:paraId="609550A8" w14:textId="77777777" w:rsidR="00AE7047" w:rsidRDefault="00AE7047" w:rsidP="00621218">
      <w:pPr>
        <w:shd w:val="clear" w:color="auto" w:fill="FFFFFF"/>
        <w:spacing w:after="360" w:line="480" w:lineRule="auto"/>
        <w:rPr>
          <w:rStyle w:val="Hyperlink"/>
          <w:rFonts w:eastAsia="Times New Roman" w:cs="Times New Roman"/>
          <w:szCs w:val="20"/>
          <w:lang w:eastAsia="en-GB"/>
        </w:rPr>
      </w:pPr>
      <w:r w:rsidRPr="00692368">
        <w:rPr>
          <w:rFonts w:eastAsia="Times New Roman" w:cs="Times New Roman"/>
          <w:color w:val="333333"/>
          <w:szCs w:val="20"/>
          <w:lang w:eastAsia="en-GB"/>
        </w:rPr>
        <w:t xml:space="preserve">Christel McMullan Research Fellow, Institute of Applied Health Research, University of Birmingham, UK, </w:t>
      </w:r>
      <w:hyperlink r:id="rId16" w:history="1">
        <w:r w:rsidRPr="00692368">
          <w:rPr>
            <w:rStyle w:val="Hyperlink"/>
            <w:rFonts w:eastAsia="Times New Roman" w:cs="Times New Roman"/>
            <w:szCs w:val="20"/>
            <w:lang w:eastAsia="en-GB"/>
          </w:rPr>
          <w:t>c.mcmullan@bham.ac.uk</w:t>
        </w:r>
      </w:hyperlink>
    </w:p>
    <w:p w14:paraId="5B441692" w14:textId="77777777" w:rsidR="00AE7047" w:rsidRDefault="00AE7047" w:rsidP="00621218">
      <w:pPr>
        <w:shd w:val="clear" w:color="auto" w:fill="FFFFFF"/>
        <w:spacing w:after="360" w:line="480" w:lineRule="auto"/>
        <w:rPr>
          <w:rFonts w:eastAsia="Times New Roman" w:cs="Times New Roman"/>
          <w:color w:val="333333"/>
          <w:lang w:eastAsia="en-GB"/>
        </w:rPr>
      </w:pPr>
      <w:r>
        <w:rPr>
          <w:rFonts w:eastAsia="Times New Roman" w:cs="Times New Roman"/>
          <w:color w:val="333333"/>
          <w:lang w:eastAsia="en-GB"/>
        </w:rPr>
        <w:t xml:space="preserve">Carole Mockford, Warwick Medical School, University of Warwick, UK. </w:t>
      </w:r>
      <w:hyperlink r:id="rId17" w:history="1">
        <w:r w:rsidRPr="00613DEA">
          <w:rPr>
            <w:rStyle w:val="Hyperlink"/>
            <w:rFonts w:eastAsia="Times New Roman" w:cs="Times New Roman"/>
            <w:lang w:eastAsia="en-GB"/>
          </w:rPr>
          <w:t>Carole.mockford@warwick.ac.uk</w:t>
        </w:r>
      </w:hyperlink>
    </w:p>
    <w:p w14:paraId="75747D66" w14:textId="77777777" w:rsidR="00AE7047" w:rsidRPr="00D00152" w:rsidRDefault="00AE7047" w:rsidP="00621218">
      <w:pPr>
        <w:shd w:val="clear" w:color="auto" w:fill="FFFFFF"/>
        <w:spacing w:after="360" w:line="480" w:lineRule="auto"/>
        <w:rPr>
          <w:rFonts w:eastAsia="Times New Roman" w:cs="Times New Roman"/>
          <w:color w:val="333333"/>
          <w:lang w:eastAsia="en-GB"/>
        </w:rPr>
      </w:pPr>
      <w:r w:rsidRPr="00D00152">
        <w:rPr>
          <w:rFonts w:eastAsia="Times New Roman" w:cs="Times New Roman"/>
          <w:color w:val="333333"/>
          <w:lang w:eastAsia="en-GB"/>
        </w:rPr>
        <w:t>Theo Niessen,</w:t>
      </w:r>
      <w:r>
        <w:rPr>
          <w:rFonts w:eastAsia="Times New Roman" w:cs="Times New Roman"/>
          <w:color w:val="333333"/>
          <w:lang w:eastAsia="en-GB"/>
        </w:rPr>
        <w:t xml:space="preserve"> </w:t>
      </w:r>
      <w:r w:rsidRPr="00692368">
        <w:rPr>
          <w:rFonts w:eastAsia="Times New Roman" w:cs="Times New Roman"/>
          <w:color w:val="333333"/>
          <w:lang w:eastAsia="en-GB"/>
        </w:rPr>
        <w:t>Fontys School of People and Health Studies, Fontys University of Applied Sciences, Eindhoven, The Netherlands</w:t>
      </w:r>
      <w:r w:rsidRPr="00D00152">
        <w:rPr>
          <w:rFonts w:eastAsia="Times New Roman" w:cs="Times New Roman"/>
          <w:color w:val="333333"/>
          <w:lang w:eastAsia="en-GB"/>
        </w:rPr>
        <w:t xml:space="preserve"> </w:t>
      </w:r>
      <w:r>
        <w:rPr>
          <w:rFonts w:eastAsia="Times New Roman" w:cs="Times New Roman"/>
          <w:color w:val="333333"/>
          <w:lang w:eastAsia="en-GB"/>
        </w:rPr>
        <w:t xml:space="preserve"> t.niessen@fontys.nl</w:t>
      </w:r>
    </w:p>
    <w:p w14:paraId="10FBA526" w14:textId="77777777" w:rsidR="00AE7047" w:rsidRPr="00692368" w:rsidRDefault="00AE7047" w:rsidP="00621218">
      <w:pPr>
        <w:shd w:val="clear" w:color="auto" w:fill="FFFFFF"/>
        <w:spacing w:after="360" w:line="480" w:lineRule="auto"/>
        <w:rPr>
          <w:rFonts w:eastAsia="Times New Roman" w:cs="Times New Roman"/>
          <w:color w:val="333333"/>
          <w:lang w:eastAsia="en-GB"/>
        </w:rPr>
      </w:pPr>
      <w:r w:rsidRPr="00692368">
        <w:rPr>
          <w:rFonts w:eastAsia="Times New Roman" w:cs="Times New Roman"/>
          <w:color w:val="333333"/>
          <w:lang w:eastAsia="en-GB"/>
        </w:rPr>
        <w:t>Paul Slater Institute of Nursing and Health Research, Ulster University, Shore Rd Belfast. Northern Ireland. pf.slater@ulster.ac.uk</w:t>
      </w:r>
    </w:p>
    <w:p w14:paraId="20FB5648" w14:textId="77777777" w:rsidR="00AE7047" w:rsidRDefault="00AE7047" w:rsidP="00621218">
      <w:pPr>
        <w:shd w:val="clear" w:color="auto" w:fill="FFFFFF"/>
        <w:spacing w:after="360" w:line="480" w:lineRule="auto"/>
        <w:rPr>
          <w:rFonts w:eastAsia="Times New Roman" w:cs="Times New Roman"/>
          <w:color w:val="333333"/>
          <w:lang w:eastAsia="en-GB"/>
        </w:rPr>
      </w:pPr>
      <w:r w:rsidRPr="00692368">
        <w:rPr>
          <w:rFonts w:eastAsia="Times New Roman" w:cs="Times New Roman"/>
          <w:color w:val="333333"/>
          <w:lang w:eastAsia="en-GB"/>
        </w:rPr>
        <w:t xml:space="preserve">Angie Titchen, Institute of Nursing and Health Research, Ulster University, Jordanstown, UK, </w:t>
      </w:r>
      <w:hyperlink r:id="rId18" w:history="1">
        <w:r w:rsidRPr="00613DEA">
          <w:rPr>
            <w:rStyle w:val="Hyperlink"/>
          </w:rPr>
          <w:t>a.titchen@uls</w:t>
        </w:r>
        <w:r w:rsidRPr="00613DEA">
          <w:rPr>
            <w:rStyle w:val="Hyperlink"/>
            <w:rFonts w:eastAsia="Times New Roman" w:cs="Times New Roman"/>
            <w:lang w:eastAsia="en-GB"/>
          </w:rPr>
          <w:t>ter.ac.uk</w:t>
        </w:r>
      </w:hyperlink>
    </w:p>
    <w:p w14:paraId="6529D9D3" w14:textId="45EFD844" w:rsidR="00AE7047" w:rsidRPr="00692368" w:rsidRDefault="00AE7047" w:rsidP="00621218">
      <w:pPr>
        <w:shd w:val="clear" w:color="auto" w:fill="FFFFFF"/>
        <w:spacing w:after="360" w:line="480" w:lineRule="auto"/>
        <w:rPr>
          <w:rFonts w:eastAsia="Times New Roman" w:cs="Times New Roman"/>
          <w:color w:val="333333"/>
          <w:lang w:eastAsia="en-GB"/>
        </w:rPr>
      </w:pPr>
      <w:r w:rsidRPr="00692368">
        <w:rPr>
          <w:rFonts w:eastAsia="Times New Roman" w:cs="Times New Roman"/>
          <w:color w:val="333333"/>
          <w:lang w:eastAsia="en-GB"/>
        </w:rPr>
        <w:t>Teatske van der Zijpp, Fontys Schoo</w:t>
      </w:r>
      <w:r>
        <w:rPr>
          <w:rFonts w:eastAsia="Times New Roman" w:cs="Times New Roman"/>
          <w:color w:val="333333"/>
          <w:lang w:eastAsia="en-GB"/>
        </w:rPr>
        <w:t xml:space="preserve">l of People and Health Studies, </w:t>
      </w:r>
      <w:r w:rsidRPr="00692368">
        <w:rPr>
          <w:rFonts w:eastAsia="Times New Roman" w:cs="Times New Roman"/>
          <w:color w:val="333333"/>
          <w:lang w:eastAsia="en-GB"/>
        </w:rPr>
        <w:t xml:space="preserve">Fontys University of Applied Sciences, Eindhoven, The Netherlands, </w:t>
      </w:r>
      <w:hyperlink r:id="rId19" w:history="1">
        <w:r w:rsidRPr="00692368">
          <w:rPr>
            <w:rStyle w:val="Hyperlink"/>
            <w:rFonts w:eastAsia="Times New Roman" w:cs="Times New Roman"/>
            <w:lang w:eastAsia="en-GB"/>
          </w:rPr>
          <w:t>T.vanderzijpp@fontys.nl</w:t>
        </w:r>
      </w:hyperlink>
      <w:r w:rsidRPr="00692368">
        <w:rPr>
          <w:rFonts w:eastAsia="Times New Roman" w:cs="Times New Roman"/>
          <w:color w:val="333333"/>
          <w:lang w:eastAsia="en-GB"/>
        </w:rPr>
        <w:t xml:space="preserve"> </w:t>
      </w:r>
    </w:p>
    <w:p w14:paraId="11967369" w14:textId="77777777" w:rsidR="00AE7047" w:rsidRPr="00692368" w:rsidRDefault="00AE7047" w:rsidP="00621218">
      <w:pPr>
        <w:pStyle w:val="FootnoteText"/>
        <w:spacing w:line="480" w:lineRule="auto"/>
        <w:rPr>
          <w:rFonts w:asciiTheme="minorHAnsi" w:hAnsiTheme="minorHAnsi"/>
          <w:sz w:val="22"/>
          <w:szCs w:val="22"/>
          <w:lang w:val="en-US"/>
        </w:rPr>
      </w:pPr>
      <w:r>
        <w:rPr>
          <w:rFonts w:asciiTheme="minorHAnsi" w:hAnsiTheme="minorHAnsi"/>
          <w:color w:val="333333"/>
          <w:sz w:val="22"/>
          <w:szCs w:val="22"/>
        </w:rPr>
        <w:t>Lars Wallin, S</w:t>
      </w:r>
      <w:r w:rsidRPr="00692368">
        <w:rPr>
          <w:rFonts w:asciiTheme="minorHAnsi" w:hAnsiTheme="minorHAnsi"/>
          <w:sz w:val="22"/>
          <w:szCs w:val="22"/>
          <w:lang w:val="en-US"/>
        </w:rPr>
        <w:t>chool of Education, Health and Social Studies, Dalarna University, Falun, Sweden. Department of Neurobiology, Care Sciences and Society, Division of Nursing, Karolinska Institutet, Stockholm</w:t>
      </w:r>
      <w:r>
        <w:rPr>
          <w:rFonts w:asciiTheme="minorHAnsi" w:hAnsiTheme="minorHAnsi"/>
          <w:sz w:val="22"/>
          <w:szCs w:val="22"/>
          <w:lang w:val="en-US"/>
        </w:rPr>
        <w:t xml:space="preserve">, Sweden and </w:t>
      </w:r>
      <w:r w:rsidRPr="00692368">
        <w:rPr>
          <w:rFonts w:asciiTheme="minorHAnsi" w:hAnsiTheme="minorHAnsi"/>
          <w:sz w:val="22"/>
          <w:szCs w:val="22"/>
          <w:lang w:val="en-US"/>
        </w:rPr>
        <w:t xml:space="preserve">Department of Health and Care Sciences, The Sahlgrenska Academy, University of Gothenburg, Gothenburg, Sweden. </w:t>
      </w:r>
      <w:hyperlink r:id="rId20" w:history="1">
        <w:r w:rsidRPr="00692368">
          <w:rPr>
            <w:rStyle w:val="Hyperlink"/>
            <w:rFonts w:asciiTheme="minorHAnsi" w:hAnsiTheme="minorHAnsi"/>
            <w:sz w:val="22"/>
            <w:szCs w:val="22"/>
            <w:lang w:val="en-US"/>
          </w:rPr>
          <w:t>lwa@du.se</w:t>
        </w:r>
      </w:hyperlink>
      <w:r w:rsidRPr="00692368">
        <w:rPr>
          <w:rFonts w:asciiTheme="minorHAnsi" w:hAnsiTheme="minorHAnsi"/>
          <w:sz w:val="22"/>
          <w:szCs w:val="22"/>
          <w:lang w:val="en-US"/>
        </w:rPr>
        <w:t>.</w:t>
      </w:r>
    </w:p>
    <w:p w14:paraId="79F4C4A5" w14:textId="77777777" w:rsidR="00AE7047" w:rsidRDefault="00AE7047" w:rsidP="00621218">
      <w:pPr>
        <w:spacing w:line="480" w:lineRule="auto"/>
        <w:rPr>
          <w:b/>
          <w:sz w:val="24"/>
        </w:rPr>
      </w:pPr>
    </w:p>
    <w:p w14:paraId="3E28DC89" w14:textId="347D4579" w:rsidR="00AE7047" w:rsidRPr="0020605E" w:rsidRDefault="0020605E" w:rsidP="00621218">
      <w:pPr>
        <w:spacing w:line="480" w:lineRule="auto"/>
      </w:pPr>
      <w:r w:rsidRPr="0020605E">
        <w:t>*corresponding author</w:t>
      </w:r>
    </w:p>
    <w:p w14:paraId="40A15181" w14:textId="77777777" w:rsidR="00AE7047" w:rsidRDefault="00AE7047" w:rsidP="00FB4E9D">
      <w:pPr>
        <w:rPr>
          <w:b/>
          <w:sz w:val="24"/>
        </w:rPr>
      </w:pPr>
    </w:p>
    <w:p w14:paraId="33D2D006" w14:textId="1C53A693" w:rsidR="00FB4E9D" w:rsidRPr="00484B0E" w:rsidRDefault="00FB4E9D" w:rsidP="00CF582F">
      <w:pPr>
        <w:spacing w:line="480" w:lineRule="auto"/>
        <w:rPr>
          <w:b/>
        </w:rPr>
      </w:pPr>
      <w:r w:rsidRPr="00484B0E">
        <w:rPr>
          <w:b/>
        </w:rPr>
        <w:lastRenderedPageBreak/>
        <w:t>Abstract</w:t>
      </w:r>
    </w:p>
    <w:p w14:paraId="051AA826" w14:textId="30E5D56B" w:rsidR="00484B0E" w:rsidRPr="00484B0E" w:rsidRDefault="00484B0E" w:rsidP="00CF582F">
      <w:pPr>
        <w:spacing w:line="480" w:lineRule="auto"/>
        <w:rPr>
          <w:b/>
        </w:rPr>
      </w:pPr>
      <w:r w:rsidRPr="00484B0E">
        <w:rPr>
          <w:b/>
        </w:rPr>
        <w:t>Background</w:t>
      </w:r>
    </w:p>
    <w:p w14:paraId="2C9D4D10" w14:textId="27DE06E9" w:rsidR="00163ED8" w:rsidRPr="00AD539C" w:rsidRDefault="00FD792C" w:rsidP="00CF582F">
      <w:pPr>
        <w:spacing w:line="480" w:lineRule="auto"/>
      </w:pPr>
      <w:r>
        <w:t>Facilitation is a promising implementation intervention</w:t>
      </w:r>
      <w:r w:rsidR="00BD2F52">
        <w:t xml:space="preserve">, </w:t>
      </w:r>
      <w:r w:rsidR="0010714A">
        <w:t>which required</w:t>
      </w:r>
      <w:r w:rsidR="00BD2F52">
        <w:t xml:space="preserve"> </w:t>
      </w:r>
      <w:r>
        <w:t xml:space="preserve">theory informed evaluation. </w:t>
      </w:r>
      <w:r w:rsidR="005C1463">
        <w:t xml:space="preserve">This paper </w:t>
      </w:r>
      <w:r>
        <w:t>present</w:t>
      </w:r>
      <w:r w:rsidR="005C1463">
        <w:t>s an</w:t>
      </w:r>
      <w:r w:rsidR="00AD539C">
        <w:t xml:space="preserve"> exemplar of a multi-country realist process evaluation that was embedded in a randomised controlled trial evaluating two types of f</w:t>
      </w:r>
      <w:r w:rsidR="00AD539C" w:rsidRPr="00AD539C">
        <w:t>acilitation</w:t>
      </w:r>
      <w:r w:rsidR="003F59ED">
        <w:t xml:space="preserve"> for implementing</w:t>
      </w:r>
      <w:r w:rsidR="0010714A">
        <w:t xml:space="preserve"> urinary</w:t>
      </w:r>
      <w:r w:rsidR="003F59ED">
        <w:t xml:space="preserve"> continence care recommendations</w:t>
      </w:r>
      <w:r w:rsidR="00AD539C">
        <w:t>.</w:t>
      </w:r>
      <w:r w:rsidR="00E97635">
        <w:t xml:space="preserve"> </w:t>
      </w:r>
      <w:r w:rsidR="00890B47">
        <w:t>We aimed to uncover w</w:t>
      </w:r>
      <w:r w:rsidR="00890B47" w:rsidRPr="001569BE">
        <w:t xml:space="preserve">hat worked (and did not work), for whom, how, why and in what circumstances </w:t>
      </w:r>
      <w:r w:rsidR="00890B47">
        <w:t xml:space="preserve">during the process of </w:t>
      </w:r>
      <w:r w:rsidR="00890B47" w:rsidRPr="001569BE">
        <w:t xml:space="preserve">implementing </w:t>
      </w:r>
      <w:r w:rsidR="00890B47">
        <w:t xml:space="preserve">the </w:t>
      </w:r>
      <w:r w:rsidR="00890B47" w:rsidRPr="001569BE">
        <w:t>facilitation interventions in practice</w:t>
      </w:r>
      <w:r w:rsidR="00890B47">
        <w:t>.</w:t>
      </w:r>
    </w:p>
    <w:p w14:paraId="6AB15A65" w14:textId="3C3DAAE9" w:rsidR="00484B0E" w:rsidRDefault="00484B0E" w:rsidP="00CF582F">
      <w:pPr>
        <w:spacing w:line="480" w:lineRule="auto"/>
        <w:rPr>
          <w:b/>
        </w:rPr>
      </w:pPr>
      <w:r w:rsidRPr="00484B0E">
        <w:rPr>
          <w:b/>
        </w:rPr>
        <w:t>Methods</w:t>
      </w:r>
    </w:p>
    <w:p w14:paraId="1BDED419" w14:textId="0BBBD869" w:rsidR="005C1463" w:rsidRPr="00484B0E" w:rsidRDefault="003F59ED" w:rsidP="00CF582F">
      <w:pPr>
        <w:spacing w:line="480" w:lineRule="auto"/>
        <w:rPr>
          <w:b/>
        </w:rPr>
      </w:pPr>
      <w:r>
        <w:t>This</w:t>
      </w:r>
      <w:r w:rsidR="00890B47">
        <w:t xml:space="preserve"> realist process evaluation included theory formulation</w:t>
      </w:r>
      <w:r w:rsidR="00D45D9B">
        <w:t>, theory testing and refining</w:t>
      </w:r>
      <w:r w:rsidR="00890B47">
        <w:t>.</w:t>
      </w:r>
      <w:r>
        <w:t xml:space="preserve"> Data were collected in 24 care home sites across four</w:t>
      </w:r>
      <w:r w:rsidR="007705DB">
        <w:t xml:space="preserve"> European</w:t>
      </w:r>
      <w:r>
        <w:t xml:space="preserve"> countries. </w:t>
      </w:r>
      <w:r w:rsidR="004A03E2">
        <w:t>Process evaluation d</w:t>
      </w:r>
      <w:r w:rsidR="00D93B30">
        <w:t>ata were collected over four time-points using m</w:t>
      </w:r>
      <w:r>
        <w:t>ultip</w:t>
      </w:r>
      <w:r w:rsidR="00D93B30">
        <w:t xml:space="preserve">le qualitative methods: </w:t>
      </w:r>
      <w:r>
        <w:t>observation (372 hours), interviews with staff (n=357), residents (n=152), next of kin (n=109) other stakeholders (n=128)</w:t>
      </w:r>
      <w:r w:rsidR="007C4079">
        <w:t>, supplemented by facilitator activity logs. A</w:t>
      </w:r>
      <w:r w:rsidR="00D93B30">
        <w:t xml:space="preserve"> </w:t>
      </w:r>
      <w:r w:rsidR="007C4079">
        <w:t xml:space="preserve">combined inductive and deductive data analysis process </w:t>
      </w:r>
      <w:r w:rsidR="002C2235">
        <w:t>focused on</w:t>
      </w:r>
      <w:r w:rsidR="007C4079">
        <w:t xml:space="preserve"> realist theory refinement and testing. </w:t>
      </w:r>
    </w:p>
    <w:p w14:paraId="7C3945F4" w14:textId="3A25243D" w:rsidR="00484B0E" w:rsidRPr="00484B0E" w:rsidRDefault="00484B0E" w:rsidP="00CF582F">
      <w:pPr>
        <w:spacing w:line="480" w:lineRule="auto"/>
        <w:rPr>
          <w:b/>
        </w:rPr>
      </w:pPr>
      <w:r w:rsidRPr="00484B0E">
        <w:rPr>
          <w:b/>
        </w:rPr>
        <w:t>Results</w:t>
      </w:r>
    </w:p>
    <w:p w14:paraId="754A2060" w14:textId="3F0B8DC7" w:rsidR="00B21C3D" w:rsidRPr="00BA1AAB" w:rsidRDefault="00B21C3D" w:rsidP="00CF582F">
      <w:pPr>
        <w:spacing w:line="480" w:lineRule="auto"/>
      </w:pPr>
      <w:r>
        <w:t>The content and approach of the two facilitation programmes prompted variable opportunities to align and realign support with the nee</w:t>
      </w:r>
      <w:r w:rsidR="00877E79">
        <w:t xml:space="preserve">ds and expectations of </w:t>
      </w:r>
      <w:r>
        <w:t>facilitators and homes. This influenced their level of confidence in fulfilling the facilitator role, and ability to deliver the intervention as planned.</w:t>
      </w:r>
      <w:r w:rsidRPr="00B21C3D">
        <w:t xml:space="preserve"> </w:t>
      </w:r>
      <w:r>
        <w:t xml:space="preserve">The success of intervention implementation was largely dependent on whether sites prioritised their involvement in both the study and the facilitation programme. In contexts where the study was prioritised (including release of resources) and where managers and staff </w:t>
      </w:r>
      <w:r w:rsidR="00877E79">
        <w:t xml:space="preserve">support was sustained, </w:t>
      </w:r>
      <w:r>
        <w:t>this prompted collective engagement (as an attitude and action). Internal facilitators’</w:t>
      </w:r>
      <w:r w:rsidR="002377C9">
        <w:t xml:space="preserve"> (IF)</w:t>
      </w:r>
      <w:r>
        <w:t xml:space="preserve"> </w:t>
      </w:r>
      <w:r w:rsidRPr="003C0A6B">
        <w:t>personal characteristics</w:t>
      </w:r>
      <w:r>
        <w:t xml:space="preserve"> and abilities</w:t>
      </w:r>
      <w:r w:rsidRPr="003C0A6B">
        <w:t>,</w:t>
      </w:r>
      <w:r>
        <w:t xml:space="preserve"> including personal and formal authority, in combination with a </w:t>
      </w:r>
      <w:r w:rsidRPr="003A5919">
        <w:rPr>
          <w:highlight w:val="yellow"/>
        </w:rPr>
        <w:lastRenderedPageBreak/>
        <w:t>supportive environment prompted by managers triggered the p</w:t>
      </w:r>
      <w:r w:rsidR="00444CA3" w:rsidRPr="003A5919">
        <w:rPr>
          <w:highlight w:val="yellow"/>
        </w:rPr>
        <w:t>otential for learning over time. Learning over time</w:t>
      </w:r>
      <w:r w:rsidRPr="003A5919">
        <w:rPr>
          <w:highlight w:val="yellow"/>
        </w:rPr>
        <w:t xml:space="preserve"> </w:t>
      </w:r>
      <w:r w:rsidR="00444CA3" w:rsidRPr="003A5919">
        <w:rPr>
          <w:highlight w:val="yellow"/>
        </w:rPr>
        <w:t>resulted</w:t>
      </w:r>
      <w:r w:rsidRPr="003A5919">
        <w:rPr>
          <w:highlight w:val="yellow"/>
        </w:rPr>
        <w:t xml:space="preserve"> in a sense of confidence and personal growth, and enactment of the facilitation role</w:t>
      </w:r>
      <w:r w:rsidR="00444CA3" w:rsidRPr="003A5919">
        <w:rPr>
          <w:highlight w:val="yellow"/>
        </w:rPr>
        <w:t>, which resulted</w:t>
      </w:r>
      <w:r w:rsidRPr="003A5919">
        <w:rPr>
          <w:highlight w:val="yellow"/>
        </w:rPr>
        <w:t xml:space="preserve"> in practice changes.</w:t>
      </w:r>
    </w:p>
    <w:p w14:paraId="24D27D7F" w14:textId="3DEC0D5B" w:rsidR="00484B0E" w:rsidRDefault="00484B0E" w:rsidP="00CF582F">
      <w:pPr>
        <w:spacing w:line="480" w:lineRule="auto"/>
        <w:rPr>
          <w:b/>
        </w:rPr>
      </w:pPr>
      <w:r w:rsidRPr="00484B0E">
        <w:rPr>
          <w:b/>
        </w:rPr>
        <w:t>Conclusion</w:t>
      </w:r>
    </w:p>
    <w:p w14:paraId="79CF1494" w14:textId="047A6355" w:rsidR="006D5487" w:rsidRDefault="006D5487" w:rsidP="00CF582F">
      <w:pPr>
        <w:spacing w:line="480" w:lineRule="auto"/>
      </w:pPr>
      <w:r>
        <w:t xml:space="preserve">The scale and multi-country nature of this study provided a novel context to conduct one of the few </w:t>
      </w:r>
      <w:r w:rsidR="00431AF7">
        <w:t xml:space="preserve">trial embedded </w:t>
      </w:r>
      <w:r>
        <w:t>realist informed process evaluation</w:t>
      </w:r>
      <w:r w:rsidR="006F72FF">
        <w:t>s</w:t>
      </w:r>
      <w:r>
        <w:t>. In addition to providing an explanatory account of implementation processes</w:t>
      </w:r>
      <w:r w:rsidR="00431AF7">
        <w:t xml:space="preserve">, </w:t>
      </w:r>
      <w:r>
        <w:t xml:space="preserve">a conceptual platform for future </w:t>
      </w:r>
      <w:r w:rsidR="00431AF7">
        <w:t>facilitation</w:t>
      </w:r>
      <w:r>
        <w:t xml:space="preserve"> research</w:t>
      </w:r>
      <w:r w:rsidR="00431AF7">
        <w:t xml:space="preserve"> is presented. Finally a </w:t>
      </w:r>
      <w:r>
        <w:t>realist informed process evaluation framework</w:t>
      </w:r>
      <w:r w:rsidR="00431AF7">
        <w:t xml:space="preserve"> is outlined, which </w:t>
      </w:r>
      <w:r w:rsidR="006F72FF">
        <w:t xml:space="preserve">could inform </w:t>
      </w:r>
      <w:r w:rsidR="00431AF7">
        <w:t xml:space="preserve">future research of this nature. </w:t>
      </w:r>
    </w:p>
    <w:p w14:paraId="793F5661" w14:textId="77777777" w:rsidR="006D5487" w:rsidRDefault="006D5487" w:rsidP="00CF582F">
      <w:pPr>
        <w:spacing w:line="480" w:lineRule="auto"/>
      </w:pPr>
    </w:p>
    <w:p w14:paraId="53766CBF" w14:textId="77777777" w:rsidR="00337209" w:rsidRDefault="00337209" w:rsidP="00CF582F">
      <w:pPr>
        <w:spacing w:line="480" w:lineRule="auto"/>
      </w:pPr>
      <w:r w:rsidRPr="00484B0E">
        <w:rPr>
          <w:b/>
        </w:rPr>
        <w:t>Trial Registration</w:t>
      </w:r>
      <w:r w:rsidRPr="00F65617">
        <w:t>: Current Controlled Trials ISRCTN11598502.</w:t>
      </w:r>
    </w:p>
    <w:p w14:paraId="2B72F3E9" w14:textId="77777777" w:rsidR="00337209" w:rsidRDefault="00337209" w:rsidP="00CF582F">
      <w:pPr>
        <w:spacing w:line="480" w:lineRule="auto"/>
        <w:rPr>
          <w:b/>
          <w:sz w:val="24"/>
        </w:rPr>
      </w:pPr>
    </w:p>
    <w:p w14:paraId="41622A8C" w14:textId="6E071473" w:rsidR="00484B0E" w:rsidRDefault="00484B0E" w:rsidP="00CF582F">
      <w:pPr>
        <w:spacing w:line="480" w:lineRule="auto"/>
        <w:rPr>
          <w:sz w:val="24"/>
        </w:rPr>
      </w:pPr>
      <w:r>
        <w:rPr>
          <w:b/>
          <w:sz w:val="24"/>
        </w:rPr>
        <w:t>Keywords</w:t>
      </w:r>
    </w:p>
    <w:p w14:paraId="3CA41F04" w14:textId="7F469EE9" w:rsidR="00484B0E" w:rsidRDefault="00484B0E" w:rsidP="00CF582F">
      <w:pPr>
        <w:spacing w:line="480" w:lineRule="auto"/>
      </w:pPr>
      <w:bookmarkStart w:id="0" w:name="_GoBack"/>
      <w:r>
        <w:t>Facilitation, realist process evaluation, implementation, PARIHS, urinary incontinence, context, older people</w:t>
      </w:r>
    </w:p>
    <w:bookmarkEnd w:id="0"/>
    <w:p w14:paraId="20A86695" w14:textId="0027B7F3" w:rsidR="00484B0E" w:rsidRDefault="00B44B53">
      <w:pPr>
        <w:rPr>
          <w:sz w:val="24"/>
        </w:rPr>
      </w:pPr>
      <w:r w:rsidRPr="00B44B53">
        <w:rPr>
          <w:color w:val="000000" w:themeColor="text1"/>
          <w:sz w:val="24"/>
        </w:rPr>
        <w:t>[</w:t>
      </w:r>
      <w:r w:rsidR="00522F3B">
        <w:rPr>
          <w:sz w:val="24"/>
        </w:rPr>
        <w:t>word count 5,572</w:t>
      </w:r>
      <w:r>
        <w:rPr>
          <w:sz w:val="24"/>
        </w:rPr>
        <w:t>]</w:t>
      </w:r>
    </w:p>
    <w:p w14:paraId="17DAE8D6" w14:textId="77777777" w:rsidR="00CF582F" w:rsidRDefault="00CF582F">
      <w:pPr>
        <w:rPr>
          <w:sz w:val="24"/>
        </w:rPr>
      </w:pPr>
    </w:p>
    <w:p w14:paraId="44230B45" w14:textId="77777777" w:rsidR="00CF582F" w:rsidRDefault="00CF582F">
      <w:pPr>
        <w:rPr>
          <w:sz w:val="24"/>
        </w:rPr>
      </w:pPr>
    </w:p>
    <w:p w14:paraId="0F743262" w14:textId="77777777" w:rsidR="00CF582F" w:rsidRDefault="00CF582F">
      <w:pPr>
        <w:rPr>
          <w:sz w:val="24"/>
        </w:rPr>
      </w:pPr>
    </w:p>
    <w:p w14:paraId="77BD84AF" w14:textId="77777777" w:rsidR="00CF582F" w:rsidRDefault="00CF582F">
      <w:pPr>
        <w:rPr>
          <w:sz w:val="24"/>
        </w:rPr>
      </w:pPr>
    </w:p>
    <w:p w14:paraId="3C98186C" w14:textId="77777777" w:rsidR="00CF582F" w:rsidRDefault="00CF582F">
      <w:pPr>
        <w:rPr>
          <w:sz w:val="24"/>
        </w:rPr>
      </w:pPr>
    </w:p>
    <w:p w14:paraId="31EDC1F9" w14:textId="77777777" w:rsidR="00CF582F" w:rsidRDefault="00CF582F">
      <w:pPr>
        <w:rPr>
          <w:sz w:val="24"/>
        </w:rPr>
      </w:pPr>
    </w:p>
    <w:p w14:paraId="09374607" w14:textId="77777777" w:rsidR="00CF582F" w:rsidRPr="00484B0E" w:rsidRDefault="00CF582F">
      <w:pPr>
        <w:rPr>
          <w:sz w:val="24"/>
        </w:rPr>
      </w:pPr>
    </w:p>
    <w:p w14:paraId="2727FFDA" w14:textId="77777777" w:rsidR="00621218" w:rsidRDefault="00621218" w:rsidP="00CF582F">
      <w:pPr>
        <w:spacing w:line="480" w:lineRule="auto"/>
        <w:rPr>
          <w:b/>
          <w:sz w:val="24"/>
        </w:rPr>
      </w:pPr>
    </w:p>
    <w:p w14:paraId="74040DC4" w14:textId="77777777" w:rsidR="00926CDD" w:rsidRPr="00926CDD" w:rsidRDefault="00926CDD" w:rsidP="00CF582F">
      <w:pPr>
        <w:spacing w:line="480" w:lineRule="auto"/>
        <w:rPr>
          <w:b/>
          <w:sz w:val="24"/>
        </w:rPr>
      </w:pPr>
      <w:r w:rsidRPr="00926CDD">
        <w:rPr>
          <w:b/>
          <w:sz w:val="24"/>
        </w:rPr>
        <w:lastRenderedPageBreak/>
        <w:t>Background</w:t>
      </w:r>
    </w:p>
    <w:p w14:paraId="5A9111C6" w14:textId="77777777" w:rsidR="00B34EEC" w:rsidRDefault="00B34EEC" w:rsidP="00CF582F">
      <w:pPr>
        <w:spacing w:line="480" w:lineRule="auto"/>
      </w:pPr>
    </w:p>
    <w:p w14:paraId="0A63BB04" w14:textId="6D73E669" w:rsidR="00926CDD" w:rsidRDefault="00F21974" w:rsidP="00CF582F">
      <w:pPr>
        <w:spacing w:line="480" w:lineRule="auto"/>
      </w:pPr>
      <w:r>
        <w:t>The challenge</w:t>
      </w:r>
      <w:r w:rsidR="0062073C">
        <w:t>s</w:t>
      </w:r>
      <w:r w:rsidR="00926CDD">
        <w:t xml:space="preserve"> of ensuring practice is </w:t>
      </w:r>
      <w:r>
        <w:t xml:space="preserve">informed by </w:t>
      </w:r>
      <w:r w:rsidR="00926CDD">
        <w:t>the best research evidence</w:t>
      </w:r>
      <w:r w:rsidR="00A06BBD">
        <w:t xml:space="preserve"> </w:t>
      </w:r>
      <w:r w:rsidR="005F3176">
        <w:t xml:space="preserve">are </w:t>
      </w:r>
      <w:r w:rsidR="00A06BBD">
        <w:t>well</w:t>
      </w:r>
      <w:r w:rsidR="00547631">
        <w:t xml:space="preserve"> rehearsed</w:t>
      </w:r>
      <w:r w:rsidR="007A1056">
        <w:t>.</w:t>
      </w:r>
      <w:r w:rsidR="00547631">
        <w:t xml:space="preserve"> </w:t>
      </w:r>
      <w:r w:rsidR="00FC5491">
        <w:t>While</w:t>
      </w:r>
      <w:r w:rsidR="00847E7B">
        <w:t xml:space="preserve"> facilitation</w:t>
      </w:r>
      <w:r w:rsidR="00993E5E">
        <w:t xml:space="preserve"> as a</w:t>
      </w:r>
      <w:r w:rsidR="00A32796">
        <w:t xml:space="preserve"> role and as </w:t>
      </w:r>
      <w:r w:rsidR="00917B08">
        <w:t>a</w:t>
      </w:r>
      <w:r w:rsidR="00993E5E">
        <w:t xml:space="preserve"> process </w:t>
      </w:r>
      <w:r w:rsidR="00847E7B">
        <w:t xml:space="preserve">is </w:t>
      </w:r>
      <w:r w:rsidR="00FC5491">
        <w:t xml:space="preserve">shown to be </w:t>
      </w:r>
      <w:r w:rsidR="00847E7B">
        <w:t>a promising</w:t>
      </w:r>
      <w:r w:rsidR="002C02D3">
        <w:t xml:space="preserve"> approach to enabling evidence informed practice</w:t>
      </w:r>
      <w:r w:rsidR="0047578A">
        <w:t xml:space="preserve"> </w:t>
      </w:r>
      <w:r w:rsidR="004C3ADE">
        <w:t>[1-3],</w:t>
      </w:r>
      <w:r w:rsidR="002C02D3">
        <w:t xml:space="preserve"> there is a need for theory informed evaluations of facilitation as an implementation strategy</w:t>
      </w:r>
      <w:r w:rsidR="000C4F27">
        <w:t xml:space="preserve"> [4]</w:t>
      </w:r>
      <w:r w:rsidR="002C02D3">
        <w:t xml:space="preserve">. </w:t>
      </w:r>
      <w:r w:rsidR="000C4F27">
        <w:t>In this paper</w:t>
      </w:r>
      <w:r w:rsidR="00402033">
        <w:t xml:space="preserve"> we report on a realist inform</w:t>
      </w:r>
      <w:r w:rsidR="00136C78">
        <w:t>ed process evaluation</w:t>
      </w:r>
      <w:r w:rsidR="00803C0B">
        <w:t>, which</w:t>
      </w:r>
      <w:r w:rsidR="00DA4C56">
        <w:t xml:space="preserve"> </w:t>
      </w:r>
      <w:r w:rsidR="002E7A2F">
        <w:t>was embedded in</w:t>
      </w:r>
      <w:r w:rsidR="00887B09">
        <w:t xml:space="preserve"> </w:t>
      </w:r>
      <w:r w:rsidR="00847E7B">
        <w:t>the first cross Europe</w:t>
      </w:r>
      <w:r w:rsidR="00887B09">
        <w:t xml:space="preserve"> randomised</w:t>
      </w:r>
      <w:r w:rsidR="00847E7B">
        <w:t xml:space="preserve"> controlled</w:t>
      </w:r>
      <w:r w:rsidR="00DA4C56">
        <w:t xml:space="preserve"> trial</w:t>
      </w:r>
      <w:r w:rsidR="00803C0B">
        <w:t xml:space="preserve"> </w:t>
      </w:r>
      <w:r w:rsidR="005748D1">
        <w:t xml:space="preserve">(RCT) </w:t>
      </w:r>
      <w:r w:rsidR="002C02D3">
        <w:t>to</w:t>
      </w:r>
      <w:r w:rsidR="00136C78">
        <w:t xml:space="preserve"> </w:t>
      </w:r>
      <w:r w:rsidR="002C02D3">
        <w:t>evaluate</w:t>
      </w:r>
      <w:r w:rsidR="00DA4C56">
        <w:t xml:space="preserve"> </w:t>
      </w:r>
      <w:r w:rsidR="00402033">
        <w:t>two approache</w:t>
      </w:r>
      <w:r w:rsidR="0061288D">
        <w:t xml:space="preserve">s to </w:t>
      </w:r>
      <w:r w:rsidR="0061288D" w:rsidRPr="0061288D">
        <w:rPr>
          <w:highlight w:val="yellow"/>
        </w:rPr>
        <w:t>facilitating urinary incontinence recommendations in care home settings</w:t>
      </w:r>
      <w:r w:rsidR="00547631">
        <w:t xml:space="preserve"> </w:t>
      </w:r>
      <w:r w:rsidR="004D39D6">
        <w:t>[5]</w:t>
      </w:r>
      <w:r w:rsidR="003C1928">
        <w:t xml:space="preserve">. </w:t>
      </w:r>
      <w:r w:rsidR="00B10C79">
        <w:t>This</w:t>
      </w:r>
      <w:r w:rsidR="00B10C79" w:rsidRPr="008776AE">
        <w:t xml:space="preserve"> study </w:t>
      </w:r>
      <w:r w:rsidR="00B10C79">
        <w:t xml:space="preserve">was novel in scale with a </w:t>
      </w:r>
      <w:r w:rsidR="007F0419">
        <w:t xml:space="preserve">four </w:t>
      </w:r>
      <w:r w:rsidR="00B10C79">
        <w:t>cross-country setting</w:t>
      </w:r>
      <w:r w:rsidR="001F3A50">
        <w:t xml:space="preserve">, and </w:t>
      </w:r>
      <w:r w:rsidR="00FC5491">
        <w:t>a</w:t>
      </w:r>
      <w:r w:rsidR="00847E7B">
        <w:t>s an exemplar of a realist process evaluation within a large scale</w:t>
      </w:r>
      <w:r w:rsidR="00C24024">
        <w:t xml:space="preserve"> international</w:t>
      </w:r>
      <w:r w:rsidR="00847E7B">
        <w:t xml:space="preserve"> trial</w:t>
      </w:r>
      <w:r w:rsidR="00FC5491">
        <w:t xml:space="preserve">. The purpose was </w:t>
      </w:r>
      <w:r w:rsidR="00847E7B">
        <w:t>to provide a</w:t>
      </w:r>
      <w:r w:rsidR="00337AE4">
        <w:t xml:space="preserve"> theory-driven explanation of the response to facilitation interventions as they were being implemented in practice.</w:t>
      </w:r>
    </w:p>
    <w:p w14:paraId="6F1590DA" w14:textId="00EEB30C" w:rsidR="00EB4DAD" w:rsidRDefault="003A5919" w:rsidP="00CF582F">
      <w:pPr>
        <w:spacing w:line="480" w:lineRule="auto"/>
      </w:pPr>
      <w:r w:rsidRPr="003A5919">
        <w:rPr>
          <w:highlight w:val="yellow"/>
        </w:rPr>
        <w:t>Methodological g</w:t>
      </w:r>
      <w:r w:rsidR="0047578A" w:rsidRPr="003A5919">
        <w:rPr>
          <w:highlight w:val="yellow"/>
        </w:rPr>
        <w:t>uidance</w:t>
      </w:r>
      <w:r w:rsidR="0047578A">
        <w:t xml:space="preserve"> reinforces </w:t>
      </w:r>
      <w:r w:rsidR="00136C78">
        <w:t xml:space="preserve">the importance of process evaluations </w:t>
      </w:r>
      <w:r w:rsidR="00C97FD9">
        <w:t>in designing and evaluating complex interventions</w:t>
      </w:r>
      <w:r w:rsidR="0047578A">
        <w:t xml:space="preserve"> </w:t>
      </w:r>
      <w:r w:rsidR="004D39D6">
        <w:t>[</w:t>
      </w:r>
      <w:r w:rsidR="001E2597">
        <w:t>6,7]</w:t>
      </w:r>
      <w:r w:rsidR="00387EF7">
        <w:t xml:space="preserve">. Moore et al’s process evaluation framework identifies the importance of paying </w:t>
      </w:r>
      <w:r w:rsidR="001E765B">
        <w:t>attention to what is implemented</w:t>
      </w:r>
      <w:r w:rsidR="00387EF7">
        <w:t xml:space="preserve">, the mechanisms responsible for impact, and the </w:t>
      </w:r>
      <w:r w:rsidR="001C7874">
        <w:t>effect</w:t>
      </w:r>
      <w:r w:rsidR="00387EF7">
        <w:t xml:space="preserve"> that context can have on implementation. </w:t>
      </w:r>
      <w:r w:rsidR="00EB4DAD">
        <w:t>T</w:t>
      </w:r>
      <w:r w:rsidR="00C874C8">
        <w:t>he Standard</w:t>
      </w:r>
      <w:r w:rsidR="004B7409">
        <w:t>s for Reporting Implementation s</w:t>
      </w:r>
      <w:r w:rsidR="00C874C8">
        <w:t>tudies (StaRI</w:t>
      </w:r>
      <w:r w:rsidR="00965D2A">
        <w:t>) [</w:t>
      </w:r>
      <w:r w:rsidR="0091025D">
        <w:t xml:space="preserve">8] </w:t>
      </w:r>
      <w:r w:rsidR="00EB4DAD">
        <w:t xml:space="preserve">also </w:t>
      </w:r>
      <w:r w:rsidR="00C874C8">
        <w:t xml:space="preserve">focus attention on the importance of </w:t>
      </w:r>
      <w:r w:rsidR="00587B9D">
        <w:t xml:space="preserve">reporting </w:t>
      </w:r>
      <w:r w:rsidR="00C874C8">
        <w:t>underpinning intervention mechanisms</w:t>
      </w:r>
      <w:r w:rsidR="00587B9D">
        <w:t>,</w:t>
      </w:r>
      <w:r w:rsidR="00C874C8">
        <w:t xml:space="preserve"> and </w:t>
      </w:r>
      <w:r w:rsidR="00587B9D">
        <w:t xml:space="preserve">the influence of the </w:t>
      </w:r>
      <w:r w:rsidR="00C874C8">
        <w:t>implementation context</w:t>
      </w:r>
      <w:r w:rsidR="00587B9D">
        <w:t xml:space="preserve">. </w:t>
      </w:r>
      <w:r w:rsidR="001E765B">
        <w:t>The guidance and reporting standards both</w:t>
      </w:r>
      <w:r w:rsidR="00EB4DAD">
        <w:t xml:space="preserve"> resonate with the idea of a realist informed inquiry, which pays attention to mechanisms, context and </w:t>
      </w:r>
      <w:r w:rsidR="0020759A">
        <w:t>outcomes</w:t>
      </w:r>
      <w:r w:rsidR="00EB4DAD">
        <w:t xml:space="preserve"> </w:t>
      </w:r>
      <w:r w:rsidR="0091025D">
        <w:t>[</w:t>
      </w:r>
      <w:r w:rsidR="00312DA0">
        <w:t>9,10].</w:t>
      </w:r>
      <w:r w:rsidR="00EB4DAD">
        <w:t xml:space="preserve"> </w:t>
      </w:r>
      <w:r w:rsidRPr="00C21620">
        <w:rPr>
          <w:highlight w:val="yellow"/>
        </w:rPr>
        <w:t xml:space="preserve">Realist inquiry is particularly helpful </w:t>
      </w:r>
      <w:r w:rsidR="00C21620" w:rsidRPr="00C21620">
        <w:rPr>
          <w:highlight w:val="yellow"/>
        </w:rPr>
        <w:t>in providing a theory driven explanation of how interventions and programmes, which by their nature are complex</w:t>
      </w:r>
      <w:r w:rsidR="00C21620">
        <w:rPr>
          <w:highlight w:val="yellow"/>
        </w:rPr>
        <w:t xml:space="preserve">, </w:t>
      </w:r>
      <w:r w:rsidR="00C21620" w:rsidRPr="00C21620">
        <w:rPr>
          <w:highlight w:val="yellow"/>
        </w:rPr>
        <w:t>work contingently within the context of</w:t>
      </w:r>
      <w:r w:rsidR="00C21620">
        <w:rPr>
          <w:highlight w:val="yellow"/>
        </w:rPr>
        <w:t xml:space="preserve"> their</w:t>
      </w:r>
      <w:r w:rsidR="00C21620" w:rsidRPr="00C21620">
        <w:rPr>
          <w:highlight w:val="yellow"/>
        </w:rPr>
        <w:t xml:space="preserve"> implementation.</w:t>
      </w:r>
      <w:r w:rsidR="00C21620">
        <w:t xml:space="preserve">  </w:t>
      </w:r>
    </w:p>
    <w:p w14:paraId="3553DA86" w14:textId="034A975A" w:rsidR="00847E7B" w:rsidRDefault="00587B9D" w:rsidP="00CF582F">
      <w:pPr>
        <w:spacing w:line="480" w:lineRule="auto"/>
      </w:pPr>
      <w:r>
        <w:t xml:space="preserve">There has been a </w:t>
      </w:r>
      <w:r w:rsidR="00B617BE">
        <w:t xml:space="preserve">lively debate about the notion of realist randomised controlled trials </w:t>
      </w:r>
      <w:r w:rsidR="005748D1">
        <w:t xml:space="preserve">[11-14]. </w:t>
      </w:r>
      <w:r w:rsidR="00FC410C">
        <w:t xml:space="preserve">The debate centres </w:t>
      </w:r>
      <w:r w:rsidR="00202285">
        <w:t>on whether RCTs are “inimical to realist enquiry”</w:t>
      </w:r>
      <w:r w:rsidR="007A44CA">
        <w:t xml:space="preserve"> (</w:t>
      </w:r>
      <w:r w:rsidR="005748D1">
        <w:t>14,</w:t>
      </w:r>
      <w:r w:rsidR="007A44CA">
        <w:t xml:space="preserve"> p1)</w:t>
      </w:r>
      <w:r w:rsidR="00202285">
        <w:t xml:space="preserve">. Whilst RCTs and realist inquiry share some of the same language, i.e., mechanisms and contexts, there is disagreement about the meaning of those terms because of fundamentally </w:t>
      </w:r>
      <w:r w:rsidR="00E705FA">
        <w:t>different</w:t>
      </w:r>
      <w:r w:rsidR="00202285">
        <w:t xml:space="preserve"> ontological </w:t>
      </w:r>
      <w:r w:rsidR="002B30C2">
        <w:t>perspectives</w:t>
      </w:r>
      <w:r w:rsidR="007A44CA">
        <w:t xml:space="preserve">, and </w:t>
      </w:r>
      <w:r w:rsidR="007A44CA">
        <w:lastRenderedPageBreak/>
        <w:t>a difference of opinion about whether this matters</w:t>
      </w:r>
      <w:r w:rsidR="00202285">
        <w:t xml:space="preserve">. </w:t>
      </w:r>
      <w:r w:rsidR="002C02D3">
        <w:t xml:space="preserve">In this research </w:t>
      </w:r>
      <w:r w:rsidR="00E705FA">
        <w:t>we conducted a r</w:t>
      </w:r>
      <w:r w:rsidR="0043214C">
        <w:t xml:space="preserve">andomised controlled trial, </w:t>
      </w:r>
      <w:r w:rsidR="005748D1">
        <w:t xml:space="preserve">which involved </w:t>
      </w:r>
      <w:r w:rsidR="00E705FA">
        <w:t>a</w:t>
      </w:r>
      <w:r w:rsidR="00592426">
        <w:t xml:space="preserve"> </w:t>
      </w:r>
      <w:r w:rsidR="005F264B">
        <w:t xml:space="preserve">process evaluation </w:t>
      </w:r>
      <w:r w:rsidR="0059523C">
        <w:t>that</w:t>
      </w:r>
      <w:r w:rsidR="002C02D3">
        <w:t xml:space="preserve"> was</w:t>
      </w:r>
      <w:r w:rsidR="00E705FA">
        <w:t xml:space="preserve"> realist informed. </w:t>
      </w:r>
      <w:r w:rsidR="005F264B">
        <w:t>In this way</w:t>
      </w:r>
      <w:r w:rsidR="0059523C">
        <w:t>,</w:t>
      </w:r>
      <w:r w:rsidR="005F264B">
        <w:t xml:space="preserve"> we were</w:t>
      </w:r>
      <w:r w:rsidR="00E705FA">
        <w:t xml:space="preserve"> able to remain faithful to the</w:t>
      </w:r>
      <w:r w:rsidR="00DC05BA">
        <w:t xml:space="preserve"> foundations of realist research as developed by Pawson &amp; Tilley</w:t>
      </w:r>
      <w:r w:rsidR="005748D1">
        <w:t xml:space="preserve"> [9] </w:t>
      </w:r>
      <w:r w:rsidR="002C02D3">
        <w:t>and reap</w:t>
      </w:r>
      <w:r w:rsidR="00D93B6F">
        <w:t xml:space="preserve"> the benefits of a theory informed approach to evaluation, </w:t>
      </w:r>
      <w:r w:rsidR="0091061C">
        <w:t>whilst preserving the strengths of an RCT design.</w:t>
      </w:r>
    </w:p>
    <w:p w14:paraId="44E30F1F" w14:textId="1C31D791" w:rsidR="00EB5F50" w:rsidRDefault="00803C0B" w:rsidP="00CF582F">
      <w:pPr>
        <w:spacing w:line="480" w:lineRule="auto"/>
      </w:pPr>
      <w:r>
        <w:t xml:space="preserve">As one of the first published examples of </w:t>
      </w:r>
      <w:r w:rsidR="00CE6E81">
        <w:t>a realist process evaluation</w:t>
      </w:r>
      <w:r>
        <w:t xml:space="preserve"> </w:t>
      </w:r>
      <w:r w:rsidR="00FE5B05">
        <w:t xml:space="preserve">[15-17], </w:t>
      </w:r>
      <w:r>
        <w:t>we provide details about how we approached this evaluation, before presenting realist contingent explanations about how people responded to the facilitation interventions as they were being implemented</w:t>
      </w:r>
      <w:r w:rsidR="00153CF8">
        <w:t xml:space="preserve">. Finally, we offer a framework to help guide the conduct of </w:t>
      </w:r>
      <w:r w:rsidR="00FE5B05">
        <w:t xml:space="preserve">future </w:t>
      </w:r>
      <w:r w:rsidR="00153CF8">
        <w:t>realist process evaluations</w:t>
      </w:r>
      <w:r>
        <w:t xml:space="preserve">.  </w:t>
      </w:r>
    </w:p>
    <w:p w14:paraId="55C7E12A" w14:textId="77777777" w:rsidR="007E3A07" w:rsidRDefault="007E3A07" w:rsidP="00CF582F">
      <w:pPr>
        <w:pStyle w:val="ListParagraph"/>
        <w:spacing w:line="480" w:lineRule="auto"/>
        <w:ind w:left="360"/>
      </w:pPr>
    </w:p>
    <w:p w14:paraId="7015FE58" w14:textId="77777777" w:rsidR="00927697" w:rsidRDefault="00927697" w:rsidP="00CF582F">
      <w:pPr>
        <w:pStyle w:val="ListParagraph"/>
        <w:spacing w:line="480" w:lineRule="auto"/>
        <w:ind w:left="0"/>
      </w:pPr>
      <w:r>
        <w:rPr>
          <w:b/>
        </w:rPr>
        <w:t>M</w:t>
      </w:r>
      <w:r w:rsidR="007E3A07" w:rsidRPr="00927697">
        <w:rPr>
          <w:b/>
        </w:rPr>
        <w:t>ethods</w:t>
      </w:r>
      <w:r w:rsidR="007E3A07">
        <w:t xml:space="preserve"> </w:t>
      </w:r>
    </w:p>
    <w:p w14:paraId="16CB5A00" w14:textId="1A7F5C9B" w:rsidR="00A46529" w:rsidRDefault="003577E6" w:rsidP="00CF582F">
      <w:pPr>
        <w:autoSpaceDE w:val="0"/>
        <w:autoSpaceDN w:val="0"/>
        <w:adjustRightInd w:val="0"/>
        <w:spacing w:after="0" w:line="480" w:lineRule="auto"/>
      </w:pPr>
      <w:r w:rsidRPr="001569BE">
        <w:t>Our</w:t>
      </w:r>
      <w:r w:rsidR="00710B66" w:rsidRPr="001569BE">
        <w:t xml:space="preserve"> realist </w:t>
      </w:r>
      <w:r w:rsidRPr="001569BE">
        <w:t>process evaluation</w:t>
      </w:r>
      <w:r w:rsidR="00710B66" w:rsidRPr="001569BE">
        <w:t xml:space="preserve"> enquiry</w:t>
      </w:r>
      <w:r w:rsidR="00987B60">
        <w:t>, rather than identifying cause and effect relationships,</w:t>
      </w:r>
      <w:r w:rsidR="00987B60" w:rsidRPr="001569BE">
        <w:t xml:space="preserve"> </w:t>
      </w:r>
      <w:r w:rsidR="00710B66" w:rsidRPr="002C5834">
        <w:rPr>
          <w:highlight w:val="yellow"/>
        </w:rPr>
        <w:t>aimed to</w:t>
      </w:r>
      <w:r w:rsidR="001569BE" w:rsidRPr="002C5834">
        <w:rPr>
          <w:highlight w:val="yellow"/>
        </w:rPr>
        <w:t xml:space="preserve"> uncover w</w:t>
      </w:r>
      <w:r w:rsidR="00710B66" w:rsidRPr="002C5834">
        <w:rPr>
          <w:highlight w:val="yellow"/>
        </w:rPr>
        <w:t xml:space="preserve">hat worked (and did not work), for whom, how, why and in what circumstances </w:t>
      </w:r>
      <w:r w:rsidR="00C21CE9" w:rsidRPr="002C5834">
        <w:rPr>
          <w:highlight w:val="yellow"/>
        </w:rPr>
        <w:t>whilst implementing</w:t>
      </w:r>
      <w:r w:rsidR="007003B3">
        <w:rPr>
          <w:highlight w:val="yellow"/>
        </w:rPr>
        <w:t xml:space="preserve"> and evaluating</w:t>
      </w:r>
      <w:r w:rsidR="00C21CE9" w:rsidRPr="002C5834">
        <w:rPr>
          <w:highlight w:val="yellow"/>
        </w:rPr>
        <w:t xml:space="preserve"> two types of facilitation intervention</w:t>
      </w:r>
      <w:r w:rsidR="002B4D27" w:rsidRPr="002C5834">
        <w:rPr>
          <w:highlight w:val="yellow"/>
        </w:rPr>
        <w:t>s</w:t>
      </w:r>
      <w:r w:rsidR="00987B60" w:rsidRPr="002C5834">
        <w:rPr>
          <w:highlight w:val="yellow"/>
        </w:rPr>
        <w:t>.</w:t>
      </w:r>
      <w:r w:rsidR="004B372D">
        <w:t xml:space="preserve"> See Seers et al </w:t>
      </w:r>
      <w:r w:rsidR="000B3FA1">
        <w:t>[5]</w:t>
      </w:r>
      <w:r w:rsidR="004B372D">
        <w:t xml:space="preserve"> for </w:t>
      </w:r>
      <w:r w:rsidR="00C21620">
        <w:t>the trial protocol</w:t>
      </w:r>
      <w:r w:rsidR="004B372D">
        <w:t xml:space="preserve">, and Seers et al </w:t>
      </w:r>
      <w:r w:rsidR="000B3FA1">
        <w:t>[18] for findings from the trial.</w:t>
      </w:r>
    </w:p>
    <w:p w14:paraId="5642407E" w14:textId="77777777" w:rsidR="00DB50DE" w:rsidRDefault="00DB50DE" w:rsidP="00CF582F">
      <w:pPr>
        <w:spacing w:line="480" w:lineRule="auto"/>
      </w:pPr>
    </w:p>
    <w:p w14:paraId="013E2A68" w14:textId="77777777" w:rsidR="00EF0979" w:rsidRPr="00EF0979" w:rsidRDefault="00EF0979" w:rsidP="00CF582F">
      <w:pPr>
        <w:spacing w:line="480" w:lineRule="auto"/>
        <w:rPr>
          <w:b/>
        </w:rPr>
      </w:pPr>
      <w:r w:rsidRPr="00EF0979">
        <w:rPr>
          <w:b/>
        </w:rPr>
        <w:t>Design</w:t>
      </w:r>
    </w:p>
    <w:p w14:paraId="48ED881C" w14:textId="62A7C201" w:rsidR="00E35320" w:rsidRDefault="00E35320" w:rsidP="00CF582F">
      <w:pPr>
        <w:spacing w:line="480" w:lineRule="auto"/>
        <w:rPr>
          <w:lang w:val="en"/>
        </w:rPr>
      </w:pPr>
      <w:r>
        <w:t xml:space="preserve">We followed the stages of realist evaluation </w:t>
      </w:r>
      <w:r w:rsidR="005E58EC">
        <w:t>including</w:t>
      </w:r>
      <w:r>
        <w:t xml:space="preserve"> theory </w:t>
      </w:r>
      <w:r w:rsidR="00810C8B">
        <w:t>formulation</w:t>
      </w:r>
      <w:r>
        <w:t xml:space="preserve">, theory testing and refining. </w:t>
      </w:r>
      <w:r w:rsidR="00221308">
        <w:t xml:space="preserve">A fundamental assumption of realist inquiry is that ‘programmes are complex interventions introduced into complex systems’ </w:t>
      </w:r>
      <w:r w:rsidR="00067E39">
        <w:t>[10:</w:t>
      </w:r>
      <w:r w:rsidR="00221308">
        <w:t>p33</w:t>
      </w:r>
      <w:r w:rsidR="00067E39">
        <w:t>]</w:t>
      </w:r>
      <w:r w:rsidR="00221308">
        <w:t xml:space="preserve"> </w:t>
      </w:r>
      <w:r w:rsidR="007F4BA4">
        <w:t xml:space="preserve">including </w:t>
      </w:r>
      <w:r w:rsidR="00221308">
        <w:t>that programmes are theories.  Therefore</w:t>
      </w:r>
      <w:r w:rsidR="00213BAB">
        <w:t>,</w:t>
      </w:r>
      <w:r w:rsidR="00221308">
        <w:t xml:space="preserve"> realist </w:t>
      </w:r>
      <w:r w:rsidR="00810C8B">
        <w:t>theories typically combine elements of explicit substantive theory with stakeholders’ theories</w:t>
      </w:r>
      <w:r w:rsidR="00221308">
        <w:t xml:space="preserve"> – i.e. the</w:t>
      </w:r>
      <w:r w:rsidR="00572CFC">
        <w:t>ir</w:t>
      </w:r>
      <w:r w:rsidR="00221308">
        <w:t xml:space="preserve"> ideas they have about how programmes may work</w:t>
      </w:r>
      <w:r w:rsidR="0041540F">
        <w:t xml:space="preserve">. </w:t>
      </w:r>
      <w:r w:rsidR="00D03771">
        <w:t xml:space="preserve">Recognising </w:t>
      </w:r>
      <w:r w:rsidR="007F4BA4">
        <w:t xml:space="preserve">that </w:t>
      </w:r>
      <w:r w:rsidR="00D03771">
        <w:t>the interventions work differently in different circumstances, rather</w:t>
      </w:r>
      <w:r w:rsidR="0041078F">
        <w:rPr>
          <w:lang w:val="en"/>
        </w:rPr>
        <w:t xml:space="preserve"> than identifying linear</w:t>
      </w:r>
      <w:r w:rsidR="00D03771">
        <w:rPr>
          <w:lang w:val="en"/>
        </w:rPr>
        <w:t xml:space="preserve"> </w:t>
      </w:r>
      <w:r w:rsidR="00572CFC">
        <w:rPr>
          <w:lang w:val="en"/>
        </w:rPr>
        <w:t xml:space="preserve">cause </w:t>
      </w:r>
      <w:r w:rsidR="00A92270">
        <w:rPr>
          <w:lang w:val="en"/>
        </w:rPr>
        <w:t>and effect relations</w:t>
      </w:r>
      <w:r w:rsidR="00F0275C">
        <w:rPr>
          <w:lang w:val="en"/>
        </w:rPr>
        <w:t>hips</w:t>
      </w:r>
      <w:r w:rsidR="00CE0E5E">
        <w:rPr>
          <w:lang w:val="en"/>
        </w:rPr>
        <w:t xml:space="preserve"> through </w:t>
      </w:r>
      <w:r w:rsidR="00EF64AA">
        <w:rPr>
          <w:lang w:val="en"/>
        </w:rPr>
        <w:t>secessionist</w:t>
      </w:r>
      <w:r w:rsidR="00CE0E5E">
        <w:rPr>
          <w:lang w:val="en"/>
        </w:rPr>
        <w:t xml:space="preserve"> logic </w:t>
      </w:r>
      <w:r w:rsidR="00F0275C">
        <w:rPr>
          <w:lang w:val="en"/>
        </w:rPr>
        <w:t>(</w:t>
      </w:r>
      <w:r w:rsidR="00572CFC">
        <w:rPr>
          <w:lang w:val="en"/>
        </w:rPr>
        <w:t xml:space="preserve">x causes y: </w:t>
      </w:r>
      <w:r w:rsidR="00EF64AA">
        <w:rPr>
          <w:lang w:val="en"/>
        </w:rPr>
        <w:t>often illustrated</w:t>
      </w:r>
      <w:r w:rsidR="00D03771">
        <w:rPr>
          <w:lang w:val="en"/>
        </w:rPr>
        <w:t xml:space="preserve"> through logic models</w:t>
      </w:r>
      <w:r w:rsidR="00F0275C">
        <w:rPr>
          <w:lang w:val="en"/>
        </w:rPr>
        <w:t>)</w:t>
      </w:r>
      <w:r w:rsidR="00D03771">
        <w:rPr>
          <w:lang w:val="en"/>
        </w:rPr>
        <w:t xml:space="preserve">, realist </w:t>
      </w:r>
      <w:r w:rsidR="00D03771">
        <w:rPr>
          <w:lang w:val="en"/>
        </w:rPr>
        <w:lastRenderedPageBreak/>
        <w:t xml:space="preserve">enquiry is concerned with </w:t>
      </w:r>
      <w:r w:rsidR="00B57D90">
        <w:rPr>
          <w:lang w:val="en"/>
        </w:rPr>
        <w:t>identifying</w:t>
      </w:r>
      <w:r w:rsidR="00572CFC">
        <w:rPr>
          <w:lang w:val="en"/>
        </w:rPr>
        <w:t xml:space="preserve"> the</w:t>
      </w:r>
      <w:r w:rsidR="00630649">
        <w:rPr>
          <w:lang w:val="en"/>
        </w:rPr>
        <w:t xml:space="preserve"> </w:t>
      </w:r>
      <w:r w:rsidR="00572CFC">
        <w:rPr>
          <w:lang w:val="en"/>
        </w:rPr>
        <w:t xml:space="preserve">underlying </w:t>
      </w:r>
      <w:r w:rsidR="00630649">
        <w:rPr>
          <w:lang w:val="en"/>
        </w:rPr>
        <w:t>generative</w:t>
      </w:r>
      <w:r w:rsidR="00CE0E5E">
        <w:rPr>
          <w:lang w:val="en"/>
        </w:rPr>
        <w:t xml:space="preserve"> </w:t>
      </w:r>
      <w:r w:rsidR="00D03771">
        <w:rPr>
          <w:lang w:val="en"/>
        </w:rPr>
        <w:t>mechanisms</w:t>
      </w:r>
      <w:r w:rsidR="00572CFC">
        <w:rPr>
          <w:lang w:val="en"/>
        </w:rPr>
        <w:t xml:space="preserve"> about how interventions work [or not].</w:t>
      </w:r>
      <w:r w:rsidR="00D03771">
        <w:rPr>
          <w:lang w:val="en"/>
        </w:rPr>
        <w:t xml:space="preserve"> </w:t>
      </w:r>
      <w:r w:rsidR="00830ACA">
        <w:rPr>
          <w:lang w:val="en"/>
        </w:rPr>
        <w:t>Dalkin et al</w:t>
      </w:r>
      <w:r w:rsidR="00067E39">
        <w:rPr>
          <w:lang w:val="en"/>
        </w:rPr>
        <w:t xml:space="preserve"> [</w:t>
      </w:r>
      <w:r w:rsidR="008449D9">
        <w:rPr>
          <w:lang w:val="en"/>
        </w:rPr>
        <w:t>19]</w:t>
      </w:r>
      <w:r w:rsidR="00830ACA">
        <w:rPr>
          <w:lang w:val="en"/>
        </w:rPr>
        <w:t xml:space="preserve"> suggest that a mechanism is both the resource that an intervention provides and </w:t>
      </w:r>
      <w:r w:rsidR="00213BAB">
        <w:rPr>
          <w:lang w:val="en"/>
        </w:rPr>
        <w:t>recipients</w:t>
      </w:r>
      <w:r w:rsidR="007003B3">
        <w:rPr>
          <w:lang w:val="en"/>
        </w:rPr>
        <w:t>’</w:t>
      </w:r>
      <w:r w:rsidR="00213BAB">
        <w:rPr>
          <w:lang w:val="en"/>
        </w:rPr>
        <w:t xml:space="preserve"> reasoning and response </w:t>
      </w:r>
      <w:r w:rsidR="00830ACA">
        <w:rPr>
          <w:lang w:val="en"/>
        </w:rPr>
        <w:t>to it</w:t>
      </w:r>
      <w:r w:rsidR="00221308">
        <w:rPr>
          <w:lang w:val="en"/>
        </w:rPr>
        <w:t xml:space="preserve">. They also </w:t>
      </w:r>
      <w:r w:rsidR="00830ACA">
        <w:rPr>
          <w:lang w:val="en"/>
        </w:rPr>
        <w:t>conceptualise mechanisms as operating on an activation continuum</w:t>
      </w:r>
      <w:r w:rsidR="007F4BA4">
        <w:rPr>
          <w:lang w:val="en"/>
        </w:rPr>
        <w:t>,</w:t>
      </w:r>
      <w:r w:rsidR="00830ACA">
        <w:rPr>
          <w:lang w:val="en"/>
        </w:rPr>
        <w:t xml:space="preserve"> rather than as an ‘on-off switch.’ </w:t>
      </w:r>
      <w:r w:rsidR="00221308">
        <w:rPr>
          <w:lang w:val="en"/>
        </w:rPr>
        <w:t>Therefore</w:t>
      </w:r>
      <w:r w:rsidR="007003B3">
        <w:rPr>
          <w:lang w:val="en"/>
        </w:rPr>
        <w:t>,</w:t>
      </w:r>
      <w:r w:rsidR="00B57D90">
        <w:rPr>
          <w:lang w:val="en"/>
        </w:rPr>
        <w:t xml:space="preserve"> r</w:t>
      </w:r>
      <w:r w:rsidR="00D03771">
        <w:rPr>
          <w:lang w:val="en"/>
        </w:rPr>
        <w:t>ealist theories</w:t>
      </w:r>
      <w:r w:rsidR="00B57D90">
        <w:rPr>
          <w:lang w:val="en"/>
        </w:rPr>
        <w:t xml:space="preserve"> are those that</w:t>
      </w:r>
      <w:r w:rsidR="00D03771">
        <w:rPr>
          <w:lang w:val="en"/>
        </w:rPr>
        <w:t xml:space="preserve"> define the </w:t>
      </w:r>
      <w:r w:rsidR="00B6544E">
        <w:rPr>
          <w:lang w:val="en"/>
        </w:rPr>
        <w:t xml:space="preserve">underlying causal </w:t>
      </w:r>
      <w:r w:rsidR="00D03771">
        <w:rPr>
          <w:lang w:val="en"/>
        </w:rPr>
        <w:t xml:space="preserve">mechanisms through which outcomes occur, and </w:t>
      </w:r>
      <w:r w:rsidR="00B57D90">
        <w:rPr>
          <w:lang w:val="en"/>
        </w:rPr>
        <w:t>the contexts in which those</w:t>
      </w:r>
      <w:r w:rsidR="00D03771">
        <w:rPr>
          <w:lang w:val="en"/>
        </w:rPr>
        <w:t xml:space="preserve"> mechanisms are triggered</w:t>
      </w:r>
      <w:r w:rsidR="00221308">
        <w:rPr>
          <w:lang w:val="en"/>
        </w:rPr>
        <w:t xml:space="preserve"> or activated</w:t>
      </w:r>
      <w:r w:rsidR="009A0F12">
        <w:rPr>
          <w:lang w:val="en"/>
        </w:rPr>
        <w:t>, which</w:t>
      </w:r>
      <w:r w:rsidR="00830ACA">
        <w:rPr>
          <w:lang w:val="en"/>
        </w:rPr>
        <w:t xml:space="preserve"> are</w:t>
      </w:r>
      <w:r w:rsidR="00C92BE8">
        <w:rPr>
          <w:lang w:val="en"/>
        </w:rPr>
        <w:t xml:space="preserve"> often expressed as context (C) + mechanism (M) = outcome (O). </w:t>
      </w:r>
    </w:p>
    <w:p w14:paraId="5B8B7A14" w14:textId="77777777" w:rsidR="00EF0979" w:rsidRPr="00EF0979" w:rsidRDefault="00EF0979" w:rsidP="00CF582F">
      <w:pPr>
        <w:spacing w:line="480" w:lineRule="auto"/>
        <w:rPr>
          <w:b/>
        </w:rPr>
      </w:pPr>
      <w:r>
        <w:rPr>
          <w:b/>
          <w:lang w:val="en"/>
        </w:rPr>
        <w:t>Approach</w:t>
      </w:r>
    </w:p>
    <w:p w14:paraId="10D749C1" w14:textId="77777777" w:rsidR="00E01228" w:rsidRPr="00EF0979" w:rsidRDefault="00EB5E4E" w:rsidP="00CF582F">
      <w:pPr>
        <w:spacing w:line="480" w:lineRule="auto"/>
        <w:rPr>
          <w:b/>
          <w:i/>
          <w:lang w:val="en"/>
        </w:rPr>
      </w:pPr>
      <w:r w:rsidRPr="00EF0979">
        <w:rPr>
          <w:b/>
          <w:i/>
          <w:lang w:val="en"/>
        </w:rPr>
        <w:t>Theory formulation</w:t>
      </w:r>
    </w:p>
    <w:p w14:paraId="2E352796" w14:textId="53C0908B" w:rsidR="008E369C" w:rsidRDefault="007530FD" w:rsidP="00CF582F">
      <w:pPr>
        <w:spacing w:line="480" w:lineRule="auto"/>
      </w:pPr>
      <w:r>
        <w:t>The trial had three</w:t>
      </w:r>
      <w:r w:rsidR="00B77957">
        <w:t xml:space="preserve"> intervention arms: standard dissemination, Type A and Type B facilitation</w:t>
      </w:r>
      <w:r w:rsidR="008E369C">
        <w:t xml:space="preserve">, which were </w:t>
      </w:r>
      <w:r w:rsidR="00FD1A3E">
        <w:t>derived from</w:t>
      </w:r>
      <w:r w:rsidR="008E369C">
        <w:t xml:space="preserve"> the Promoting Action on Research Implementatio</w:t>
      </w:r>
      <w:r w:rsidR="00725489">
        <w:t>n in Health Services (PARIHS) framework [5,</w:t>
      </w:r>
      <w:r w:rsidR="00264245">
        <w:t>18,</w:t>
      </w:r>
      <w:r w:rsidR="00725489">
        <w:t>20,21]</w:t>
      </w:r>
      <w:r w:rsidR="00D50813">
        <w:t xml:space="preserve">. </w:t>
      </w:r>
      <w:r w:rsidR="00FD1A3E">
        <w:t xml:space="preserve">As the starting point for theory formulation </w:t>
      </w:r>
      <w:r w:rsidR="00D50813">
        <w:t>we undertook a concept mining exercise</w:t>
      </w:r>
      <w:r w:rsidR="00624F0E">
        <w:t xml:space="preserve"> in which</w:t>
      </w:r>
      <w:r w:rsidR="00FD1A3E">
        <w:t xml:space="preserve"> we identified</w:t>
      </w:r>
      <w:r w:rsidR="00624F0E">
        <w:t xml:space="preserve"> the main elements of</w:t>
      </w:r>
      <w:r w:rsidR="00D50813">
        <w:t xml:space="preserve"> the interventions and PARIHS</w:t>
      </w:r>
      <w:r w:rsidR="00EE7A23">
        <w:t xml:space="preserve"> that</w:t>
      </w:r>
      <w:r w:rsidR="00FD1A3E">
        <w:t xml:space="preserve"> might ex</w:t>
      </w:r>
      <w:r w:rsidR="00EE7A23">
        <w:t xml:space="preserve">plain how the interventions could work in practice, and </w:t>
      </w:r>
      <w:r w:rsidR="003604E9">
        <w:t xml:space="preserve">what </w:t>
      </w:r>
      <w:r w:rsidR="00EE7A23">
        <w:t xml:space="preserve">might </w:t>
      </w:r>
      <w:r w:rsidR="003604E9">
        <w:t xml:space="preserve">influence </w:t>
      </w:r>
      <w:r w:rsidR="00EE7A23">
        <w:t>implementation.</w:t>
      </w:r>
      <w:r w:rsidR="00FD1A3E">
        <w:t xml:space="preserve"> </w:t>
      </w:r>
      <w:r w:rsidR="007A6A1F">
        <w:t>W</w:t>
      </w:r>
      <w:r w:rsidR="00624F0E">
        <w:t>e also incorporate</w:t>
      </w:r>
      <w:r w:rsidR="00FD1A3E">
        <w:t>d</w:t>
      </w:r>
      <w:r w:rsidR="008E369C">
        <w:t xml:space="preserve"> the geographical, policy and practice contexts of the international study</w:t>
      </w:r>
      <w:r w:rsidR="007A6A1F">
        <w:t xml:space="preserve"> into this process</w:t>
      </w:r>
      <w:r w:rsidR="008E369C">
        <w:t xml:space="preserve">. </w:t>
      </w:r>
    </w:p>
    <w:p w14:paraId="2BCFAD1B" w14:textId="128CED6D" w:rsidR="0086739E" w:rsidRDefault="007A6A1F" w:rsidP="00CF582F">
      <w:pPr>
        <w:spacing w:line="480" w:lineRule="auto"/>
      </w:pPr>
      <w:r>
        <w:t>This process resulted in a sizable list of concepts</w:t>
      </w:r>
      <w:r w:rsidR="00721C9E">
        <w:t xml:space="preserve"> and ideas</w:t>
      </w:r>
      <w:r w:rsidR="00C5371D">
        <w:t>, which we</w:t>
      </w:r>
      <w:r>
        <w:t xml:space="preserve"> clustered into meaningful </w:t>
      </w:r>
      <w:r w:rsidR="00374877">
        <w:t>units</w:t>
      </w:r>
      <w:r w:rsidR="002E5CD5">
        <w:t xml:space="preserve">. </w:t>
      </w:r>
      <w:r w:rsidR="004E36F6">
        <w:t>C</w:t>
      </w:r>
      <w:r w:rsidR="002E5CD5">
        <w:t>onsistent with the focus of realist evaluation</w:t>
      </w:r>
      <w:r w:rsidR="004E36F6">
        <w:t xml:space="preserve"> on</w:t>
      </w:r>
      <w:r w:rsidR="002E5CD5">
        <w:t xml:space="preserve"> engaging </w:t>
      </w:r>
      <w:r w:rsidR="001E036C">
        <w:t xml:space="preserve">with stakeholders, </w:t>
      </w:r>
      <w:r w:rsidR="007003B3">
        <w:t xml:space="preserve">a </w:t>
      </w:r>
      <w:r w:rsidR="002E5CD5">
        <w:t>workshop</w:t>
      </w:r>
      <w:r w:rsidR="007003B3">
        <w:t xml:space="preserve"> was held</w:t>
      </w:r>
      <w:r w:rsidR="002E5CD5">
        <w:t xml:space="preserve"> with </w:t>
      </w:r>
      <w:r w:rsidR="00C5059E">
        <w:t xml:space="preserve">30 </w:t>
      </w:r>
      <w:r w:rsidR="002E5CD5">
        <w:t>participants at an international knowledge utilisation colloqui</w:t>
      </w:r>
      <w:r w:rsidR="00EB4C3F">
        <w:t>um</w:t>
      </w:r>
      <w:r w:rsidR="004F3295">
        <w:t>.</w:t>
      </w:r>
      <w:r w:rsidR="0008527F">
        <w:t xml:space="preserve"> </w:t>
      </w:r>
      <w:r w:rsidR="0008527F" w:rsidRPr="0008527F">
        <w:rPr>
          <w:highlight w:val="yellow"/>
        </w:rPr>
        <w:t>These stakeholders</w:t>
      </w:r>
      <w:r w:rsidR="0008527F">
        <w:t xml:space="preserve"> </w:t>
      </w:r>
      <w:r w:rsidR="0008527F" w:rsidRPr="0008527F">
        <w:rPr>
          <w:highlight w:val="yellow"/>
        </w:rPr>
        <w:t>had a strong interest in implementation research, and some</w:t>
      </w:r>
      <w:r w:rsidR="0008527F">
        <w:rPr>
          <w:highlight w:val="yellow"/>
        </w:rPr>
        <w:t xml:space="preserve"> also</w:t>
      </w:r>
      <w:r w:rsidR="0008527F" w:rsidRPr="0008527F">
        <w:rPr>
          <w:highlight w:val="yellow"/>
        </w:rPr>
        <w:t xml:space="preserve"> had expertise in care home research.</w:t>
      </w:r>
      <w:r w:rsidR="004F3295">
        <w:t xml:space="preserve"> </w:t>
      </w:r>
      <w:r w:rsidR="00EE4876">
        <w:t>During the workshop we</w:t>
      </w:r>
      <w:r w:rsidR="004E36F6">
        <w:t xml:space="preserve"> asked participants to </w:t>
      </w:r>
      <w:r w:rsidR="00C5371D">
        <w:t>share</w:t>
      </w:r>
      <w:r w:rsidR="00C5059E">
        <w:t xml:space="preserve"> </w:t>
      </w:r>
      <w:r w:rsidR="001E036C">
        <w:t>ideas</w:t>
      </w:r>
      <w:r w:rsidR="00E24C8F">
        <w:t xml:space="preserve">, </w:t>
      </w:r>
      <w:r w:rsidR="001E036C">
        <w:t xml:space="preserve">i.e. personal </w:t>
      </w:r>
      <w:r w:rsidR="00C5059E">
        <w:t>theories</w:t>
      </w:r>
      <w:r w:rsidR="00E24C8F">
        <w:t>,</w:t>
      </w:r>
      <w:r w:rsidR="00C5059E">
        <w:t xml:space="preserve"> about how and why standard dissemination and facilitation interventions might</w:t>
      </w:r>
      <w:r w:rsidR="00AE3DDA">
        <w:t xml:space="preserve"> work (or not) within </w:t>
      </w:r>
      <w:r w:rsidR="00C5059E">
        <w:t>care home setting</w:t>
      </w:r>
      <w:r w:rsidR="00AE3DDA">
        <w:t>s</w:t>
      </w:r>
      <w:r w:rsidR="00C5059E">
        <w:t>. Following the workshop</w:t>
      </w:r>
      <w:r w:rsidR="001E036C">
        <w:t>,</w:t>
      </w:r>
      <w:r w:rsidR="00B11745">
        <w:t xml:space="preserve"> participants </w:t>
      </w:r>
      <w:r w:rsidR="001E036C">
        <w:t xml:space="preserve">and </w:t>
      </w:r>
      <w:r w:rsidR="00B11745">
        <w:t>study team’s</w:t>
      </w:r>
      <w:r w:rsidR="00AE3DDA">
        <w:t xml:space="preserve"> </w:t>
      </w:r>
      <w:r w:rsidR="001E036C">
        <w:t>ideas</w:t>
      </w:r>
      <w:r w:rsidR="00AE3DDA">
        <w:t xml:space="preserve"> were combined</w:t>
      </w:r>
      <w:r w:rsidR="00B11745">
        <w:t>. These were then shared with participants at the colloqui</w:t>
      </w:r>
      <w:r w:rsidR="00EB4C3F">
        <w:t>um</w:t>
      </w:r>
      <w:r w:rsidR="00B11745">
        <w:t xml:space="preserve"> the following year</w:t>
      </w:r>
      <w:r w:rsidR="004E36F6">
        <w:t xml:space="preserve"> </w:t>
      </w:r>
      <w:r w:rsidR="00D93CD2">
        <w:t>(F</w:t>
      </w:r>
      <w:r w:rsidR="00E26A7D">
        <w:t>igure 1, and Table 1</w:t>
      </w:r>
      <w:r w:rsidR="00EA50FF">
        <w:t>)</w:t>
      </w:r>
      <w:r w:rsidR="00247E8E">
        <w:t xml:space="preserve">. </w:t>
      </w:r>
      <w:r w:rsidR="00B11745">
        <w:t xml:space="preserve"> </w:t>
      </w:r>
    </w:p>
    <w:p w14:paraId="1AF279CD" w14:textId="6337625F" w:rsidR="0086739E" w:rsidRDefault="0086739E" w:rsidP="0086739E">
      <w:r w:rsidRPr="00B7328D">
        <w:rPr>
          <w:b/>
        </w:rPr>
        <w:lastRenderedPageBreak/>
        <w:t>Table 1</w:t>
      </w:r>
      <w:r>
        <w:t xml:space="preserve">. Framework components (about here) </w:t>
      </w:r>
    </w:p>
    <w:p w14:paraId="3C260DF6" w14:textId="77777777" w:rsidR="0086739E" w:rsidRDefault="0086739E" w:rsidP="00CF582F">
      <w:pPr>
        <w:spacing w:line="480" w:lineRule="auto"/>
      </w:pPr>
    </w:p>
    <w:p w14:paraId="483C815B" w14:textId="5930B1E9" w:rsidR="00FF4977" w:rsidRDefault="00247E8E" w:rsidP="00CF582F">
      <w:pPr>
        <w:spacing w:line="480" w:lineRule="auto"/>
      </w:pPr>
      <w:r>
        <w:t xml:space="preserve">At this second workshop </w:t>
      </w:r>
      <w:r w:rsidR="00B11745">
        <w:t>a number of hypotheses</w:t>
      </w:r>
      <w:r w:rsidR="001E036C">
        <w:t xml:space="preserve"> </w:t>
      </w:r>
      <w:r w:rsidR="007B511D">
        <w:t>which</w:t>
      </w:r>
      <w:r w:rsidR="001E036C">
        <w:t xml:space="preserve"> threaded together the ideas into theories were developed jointly </w:t>
      </w:r>
      <w:r w:rsidR="00B11745">
        <w:t xml:space="preserve">by </w:t>
      </w:r>
      <w:r>
        <w:t>participants</w:t>
      </w:r>
      <w:r w:rsidR="00EF5724">
        <w:t xml:space="preserve"> and </w:t>
      </w:r>
      <w:r w:rsidR="00EA50FF">
        <w:t>study team</w:t>
      </w:r>
      <w:r w:rsidR="00EF5724">
        <w:t>, which are frame</w:t>
      </w:r>
      <w:r w:rsidR="00A877C7">
        <w:t xml:space="preserve">d here as ‘if-then’ statements [22,23] </w:t>
      </w:r>
      <w:r w:rsidR="00E26A7D">
        <w:t>(Table 2</w:t>
      </w:r>
      <w:r w:rsidR="00EA50FF">
        <w:t>).</w:t>
      </w:r>
      <w:r w:rsidR="001E036C">
        <w:t xml:space="preserve"> </w:t>
      </w:r>
    </w:p>
    <w:p w14:paraId="5390FEF0" w14:textId="4435257C" w:rsidR="008C7A4A" w:rsidRPr="007C7642" w:rsidRDefault="008A31E0" w:rsidP="007D76FE">
      <w:pPr>
        <w:rPr>
          <w:sz w:val="18"/>
        </w:rPr>
      </w:pPr>
      <w:r w:rsidRPr="00B7328D">
        <w:rPr>
          <w:b/>
        </w:rPr>
        <w:t>Table 2</w:t>
      </w:r>
      <w:r>
        <w:t>.</w:t>
      </w:r>
      <w:r w:rsidR="008C7A4A">
        <w:t xml:space="preserve"> </w:t>
      </w:r>
      <w:r w:rsidR="00E405E4">
        <w:t>Initial theories</w:t>
      </w:r>
      <w:r w:rsidR="007C7642" w:rsidRPr="00BC7D33">
        <w:t xml:space="preserve"> </w:t>
      </w:r>
      <w:r w:rsidR="00BC7D33" w:rsidRPr="00BC7D33">
        <w:t xml:space="preserve">expressed as </w:t>
      </w:r>
      <w:r w:rsidR="00BC7D33">
        <w:t>‘</w:t>
      </w:r>
      <w:r w:rsidR="00BC7D33" w:rsidRPr="00BC7D33">
        <w:t>If-Then</w:t>
      </w:r>
      <w:r w:rsidR="00BC7D33">
        <w:t>’</w:t>
      </w:r>
      <w:r w:rsidR="00BC7D33" w:rsidRPr="00BC7D33">
        <w:t xml:space="preserve"> statements</w:t>
      </w:r>
      <w:r w:rsidR="0086739E">
        <w:t xml:space="preserve"> (about here)</w:t>
      </w:r>
    </w:p>
    <w:p w14:paraId="63B4C05F" w14:textId="77777777" w:rsidR="0056353E" w:rsidRDefault="0056353E" w:rsidP="0056353E"/>
    <w:p w14:paraId="2844E75C" w14:textId="77777777" w:rsidR="00627D52" w:rsidRPr="00EF0979" w:rsidRDefault="00627D52" w:rsidP="00CF582F">
      <w:pPr>
        <w:spacing w:line="480" w:lineRule="auto"/>
        <w:rPr>
          <w:b/>
          <w:i/>
        </w:rPr>
      </w:pPr>
      <w:r w:rsidRPr="00EF0979">
        <w:rPr>
          <w:b/>
          <w:i/>
        </w:rPr>
        <w:t>Data collection</w:t>
      </w:r>
    </w:p>
    <w:p w14:paraId="766C8F02" w14:textId="08CE3861" w:rsidR="0010725D" w:rsidRDefault="00A51AA9" w:rsidP="00CF582F">
      <w:pPr>
        <w:spacing w:line="480" w:lineRule="auto"/>
      </w:pPr>
      <w:r>
        <w:t>Multip</w:t>
      </w:r>
      <w:r w:rsidR="00B15EB1">
        <w:t xml:space="preserve">le qualitative methods were used </w:t>
      </w:r>
      <w:r w:rsidR="001412A0">
        <w:t>to test these realist theories</w:t>
      </w:r>
      <w:r>
        <w:t xml:space="preserve">: </w:t>
      </w:r>
    </w:p>
    <w:p w14:paraId="3DB730B8" w14:textId="08B8CFB2" w:rsidR="00326BC6" w:rsidRDefault="00A51AA9" w:rsidP="00CF582F">
      <w:pPr>
        <w:spacing w:line="480" w:lineRule="auto"/>
      </w:pPr>
      <w:r w:rsidRPr="00CE444E">
        <w:rPr>
          <w:i/>
        </w:rPr>
        <w:t>Semi-</w:t>
      </w:r>
      <w:r w:rsidR="005645F7" w:rsidRPr="00CE444E">
        <w:rPr>
          <w:i/>
        </w:rPr>
        <w:t>structured i</w:t>
      </w:r>
      <w:r w:rsidRPr="00CE444E">
        <w:rPr>
          <w:i/>
        </w:rPr>
        <w:t>nterviews</w:t>
      </w:r>
      <w:r w:rsidR="00C7420E">
        <w:t xml:space="preserve">: </w:t>
      </w:r>
      <w:r w:rsidR="00CE444E">
        <w:t xml:space="preserve">audio-recorded </w:t>
      </w:r>
      <w:r w:rsidR="00EA00E9">
        <w:t>at baseline</w:t>
      </w:r>
      <w:r w:rsidR="00596BAF">
        <w:t>/pre-intervention</w:t>
      </w:r>
      <w:r w:rsidR="00F867B1">
        <w:t>, 6</w:t>
      </w:r>
      <w:r w:rsidR="0062108D">
        <w:t xml:space="preserve"> (T1)</w:t>
      </w:r>
      <w:r w:rsidR="00F867B1">
        <w:t>, 12</w:t>
      </w:r>
      <w:r w:rsidR="0062108D">
        <w:t xml:space="preserve"> (T2)</w:t>
      </w:r>
      <w:r w:rsidR="00F867B1">
        <w:t>, 18</w:t>
      </w:r>
      <w:r w:rsidR="0062108D">
        <w:t xml:space="preserve"> (T3)</w:t>
      </w:r>
      <w:r w:rsidR="00F867B1">
        <w:t>, and 24</w:t>
      </w:r>
      <w:r w:rsidR="0062108D">
        <w:t>(T4)</w:t>
      </w:r>
      <w:r w:rsidR="00EA00E9">
        <w:t xml:space="preserve"> mo</w:t>
      </w:r>
      <w:r w:rsidR="00E87574">
        <w:t>nths post the intervention initiation</w:t>
      </w:r>
      <w:r w:rsidR="00EA00E9">
        <w:t xml:space="preserve">. </w:t>
      </w:r>
      <w:r w:rsidR="00C7420E">
        <w:t>Country-based research fellows undertook interviews</w:t>
      </w:r>
      <w:r w:rsidR="00EA00E9">
        <w:t xml:space="preserve"> in their native language</w:t>
      </w:r>
      <w:r w:rsidR="00D93CD2">
        <w:t xml:space="preserve"> using</w:t>
      </w:r>
      <w:r w:rsidR="00E87574">
        <w:t xml:space="preserve"> </w:t>
      </w:r>
      <w:r w:rsidR="0079437D">
        <w:t>a consistent approach</w:t>
      </w:r>
      <w:r w:rsidR="00EA00E9">
        <w:t>.</w:t>
      </w:r>
      <w:r w:rsidR="005645F7">
        <w:t xml:space="preserve"> </w:t>
      </w:r>
      <w:r w:rsidR="00596BAF">
        <w:t xml:space="preserve">Interviews were guided by a schedule </w:t>
      </w:r>
      <w:r w:rsidR="005529EC">
        <w:t xml:space="preserve">that was developed from the </w:t>
      </w:r>
      <w:r w:rsidR="00D93CD2">
        <w:t>realist theories</w:t>
      </w:r>
      <w:r w:rsidR="005529EC">
        <w:t xml:space="preserve">, and tailored to </w:t>
      </w:r>
      <w:r w:rsidR="00CA21A6">
        <w:t xml:space="preserve">data collection </w:t>
      </w:r>
      <w:r w:rsidR="005529EC">
        <w:t>time points</w:t>
      </w:r>
      <w:r w:rsidR="00C7420E">
        <w:t>.</w:t>
      </w:r>
      <w:r w:rsidR="005529EC">
        <w:t xml:space="preserve"> </w:t>
      </w:r>
      <w:r w:rsidR="00624C13">
        <w:t>Key informants included site managers, nursing staff, facilitators, re</w:t>
      </w:r>
      <w:r w:rsidR="00E149BB">
        <w:t>sidents and next of kin, and relevant</w:t>
      </w:r>
      <w:r w:rsidR="00624C13">
        <w:t xml:space="preserve"> external stakeholders such as regional directors. </w:t>
      </w:r>
    </w:p>
    <w:p w14:paraId="37D4D963" w14:textId="771C9B8D" w:rsidR="00E42AD7" w:rsidRDefault="00221053" w:rsidP="00CF582F">
      <w:pPr>
        <w:spacing w:line="480" w:lineRule="auto"/>
      </w:pPr>
      <w:r w:rsidRPr="00221053">
        <w:rPr>
          <w:i/>
        </w:rPr>
        <w:t>Non-participant observation</w:t>
      </w:r>
      <w:r>
        <w:t xml:space="preserve">s of health care and implementation activities was undertaken </w:t>
      </w:r>
      <w:r w:rsidR="00772DF9">
        <w:t xml:space="preserve">at least </w:t>
      </w:r>
      <w:r>
        <w:t xml:space="preserve">three times across data collection points in each </w:t>
      </w:r>
      <w:r w:rsidRPr="00E621C1">
        <w:t>intervention</w:t>
      </w:r>
      <w:r>
        <w:t xml:space="preserve"> site</w:t>
      </w:r>
      <w:r w:rsidR="00E0179E">
        <w:t xml:space="preserve"> using a</w:t>
      </w:r>
      <w:r>
        <w:t xml:space="preserve"> consistent approach</w:t>
      </w:r>
      <w:r w:rsidR="002152C9">
        <w:t xml:space="preserve"> involving piloting the observation protocol</w:t>
      </w:r>
      <w:r w:rsidR="00E0179E">
        <w:t>.</w:t>
      </w:r>
      <w:r w:rsidR="00F0138B">
        <w:t xml:space="preserve"> </w:t>
      </w:r>
      <w:r w:rsidR="002152C9">
        <w:t>Data</w:t>
      </w:r>
      <w:r>
        <w:t xml:space="preserve"> were recorded in field notes using Spradley’s</w:t>
      </w:r>
      <w:r w:rsidR="005149E9">
        <w:t xml:space="preserve"> </w:t>
      </w:r>
      <w:r>
        <w:t>nine dimensions of observation (space, actors, activities, objects, acts, events, time, goals, and feelings) as a guide</w:t>
      </w:r>
      <w:r w:rsidR="005149E9">
        <w:t xml:space="preserve"> [24]</w:t>
      </w:r>
      <w:r>
        <w:t>.</w:t>
      </w:r>
      <w:r w:rsidR="002152C9">
        <w:t xml:space="preserve"> We focused on situations where residents were assisted with the management of urinary incontinence</w:t>
      </w:r>
      <w:r w:rsidR="00A261DE">
        <w:t>, and implementation activities in each site</w:t>
      </w:r>
      <w:r w:rsidR="009327AF">
        <w:t xml:space="preserve">. </w:t>
      </w:r>
      <w:r w:rsidR="00A261DE">
        <w:t xml:space="preserve">Observation of care </w:t>
      </w:r>
      <w:r w:rsidR="009327AF">
        <w:t>necessitated an unobtrusive, sensitive approach</w:t>
      </w:r>
      <w:r w:rsidR="00F0138B">
        <w:t>, and with consent</w:t>
      </w:r>
      <w:r w:rsidR="009327AF">
        <w:t xml:space="preserve">. </w:t>
      </w:r>
    </w:p>
    <w:p w14:paraId="7BA47CEF" w14:textId="05757D05" w:rsidR="00E5300A" w:rsidRDefault="007A506B" w:rsidP="00CF582F">
      <w:pPr>
        <w:spacing w:line="480" w:lineRule="auto"/>
      </w:pPr>
      <w:r w:rsidRPr="007A506B">
        <w:rPr>
          <w:i/>
        </w:rPr>
        <w:t>Site and country reports</w:t>
      </w:r>
      <w:r w:rsidR="00614646">
        <w:t xml:space="preserve"> were kept and included </w:t>
      </w:r>
      <w:r>
        <w:t>history</w:t>
      </w:r>
      <w:r w:rsidR="00CC7B5E" w:rsidRPr="000402F8">
        <w:t xml:space="preserve"> and/or events affecting the care of older people</w:t>
      </w:r>
      <w:r w:rsidR="00772DF9">
        <w:t>:</w:t>
      </w:r>
      <w:r w:rsidR="00CC7B5E" w:rsidRPr="000402F8">
        <w:t xml:space="preserve"> current demographics, legislation, and political agenda; </w:t>
      </w:r>
      <w:r w:rsidR="000402F8" w:rsidRPr="000402F8">
        <w:t>payment</w:t>
      </w:r>
      <w:r w:rsidR="00CC7B5E" w:rsidRPr="000402F8">
        <w:t xml:space="preserve"> and organisation of n</w:t>
      </w:r>
      <w:r w:rsidR="00614646">
        <w:t xml:space="preserve">ursing homes, </w:t>
      </w:r>
      <w:r w:rsidR="00B15EB1">
        <w:t xml:space="preserve">staffing, resident turnover, any new routines etc. </w:t>
      </w:r>
    </w:p>
    <w:p w14:paraId="7059D216" w14:textId="08032983" w:rsidR="00065BEA" w:rsidRPr="000402F8" w:rsidRDefault="00065BEA" w:rsidP="00CF582F">
      <w:pPr>
        <w:spacing w:line="480" w:lineRule="auto"/>
      </w:pPr>
      <w:r w:rsidRPr="00065BEA">
        <w:rPr>
          <w:i/>
        </w:rPr>
        <w:lastRenderedPageBreak/>
        <w:t>Facilitator activity logs</w:t>
      </w:r>
      <w:r w:rsidR="006070C5">
        <w:t xml:space="preserve"> </w:t>
      </w:r>
      <w:r>
        <w:t>completed by</w:t>
      </w:r>
      <w:r w:rsidR="00A3688D">
        <w:t xml:space="preserve"> the</w:t>
      </w:r>
      <w:r>
        <w:t xml:space="preserve"> </w:t>
      </w:r>
      <w:r w:rsidR="002377C9">
        <w:t>IF</w:t>
      </w:r>
      <w:r w:rsidR="00EB4C3F">
        <w:t>s</w:t>
      </w:r>
      <w:r w:rsidR="006070C5">
        <w:t xml:space="preserve"> included</w:t>
      </w:r>
      <w:r>
        <w:t xml:space="preserve"> activities, purpose, time spent, others involved, resources used, comment</w:t>
      </w:r>
      <w:r w:rsidR="006070C5">
        <w:t>s</w:t>
      </w:r>
      <w:r>
        <w:t xml:space="preserve"> on what went well and what went less well</w:t>
      </w:r>
      <w:r w:rsidR="006070C5">
        <w:t>.</w:t>
      </w:r>
      <w:r>
        <w:t xml:space="preserve"> </w:t>
      </w:r>
    </w:p>
    <w:p w14:paraId="40DD7A2C" w14:textId="03B7ED84" w:rsidR="00824A9B" w:rsidRDefault="009D19B5" w:rsidP="00CF582F">
      <w:pPr>
        <w:spacing w:line="480" w:lineRule="auto"/>
      </w:pPr>
      <w:r>
        <w:t xml:space="preserve">The amount of data collected </w:t>
      </w:r>
      <w:r w:rsidR="00DA565F">
        <w:t>within each site depended on how conducive the home context was on</w:t>
      </w:r>
      <w:r w:rsidR="005E392C">
        <w:t xml:space="preserve"> data collection visits. This accounts for a variation in data collecte</w:t>
      </w:r>
      <w:r w:rsidR="00C14E62">
        <w:t>d (Table 3</w:t>
      </w:r>
      <w:r w:rsidR="005E392C">
        <w:t xml:space="preserve">). </w:t>
      </w:r>
    </w:p>
    <w:p w14:paraId="421F95C7" w14:textId="5EC5B97E" w:rsidR="00C14E62" w:rsidRDefault="008A31E0" w:rsidP="0056353E">
      <w:r w:rsidRPr="00B7328D">
        <w:rPr>
          <w:b/>
        </w:rPr>
        <w:t>Table 3.</w:t>
      </w:r>
      <w:r w:rsidR="00C14E62">
        <w:t xml:space="preserve"> Data collected</w:t>
      </w:r>
      <w:r w:rsidR="0086739E">
        <w:t xml:space="preserve"> (about here)</w:t>
      </w:r>
    </w:p>
    <w:p w14:paraId="4F7026C1" w14:textId="77777777" w:rsidR="005B07CC" w:rsidRDefault="005B07CC" w:rsidP="00CF582F">
      <w:pPr>
        <w:spacing w:line="480" w:lineRule="auto"/>
        <w:rPr>
          <w:b/>
          <w:i/>
        </w:rPr>
      </w:pPr>
    </w:p>
    <w:p w14:paraId="2A981099" w14:textId="77777777" w:rsidR="004E6E81" w:rsidRPr="00EF0979" w:rsidRDefault="00627D52" w:rsidP="00CF582F">
      <w:pPr>
        <w:spacing w:line="480" w:lineRule="auto"/>
        <w:rPr>
          <w:b/>
          <w:i/>
        </w:rPr>
      </w:pPr>
      <w:r w:rsidRPr="00EF0979">
        <w:rPr>
          <w:b/>
          <w:i/>
        </w:rPr>
        <w:t>Data analysis</w:t>
      </w:r>
      <w:r w:rsidR="0064016F" w:rsidRPr="00EF0979">
        <w:rPr>
          <w:b/>
          <w:i/>
        </w:rPr>
        <w:t xml:space="preserve"> </w:t>
      </w:r>
    </w:p>
    <w:p w14:paraId="26C19A32" w14:textId="54730163" w:rsidR="00F8687F" w:rsidRPr="008776AE" w:rsidRDefault="00463EFF" w:rsidP="00CF582F">
      <w:pPr>
        <w:spacing w:line="480" w:lineRule="auto"/>
        <w:rPr>
          <w:rFonts w:eastAsia="Times New Roman" w:cs="Calibri"/>
          <w:szCs w:val="24"/>
          <w:lang w:eastAsia="en-GB"/>
        </w:rPr>
      </w:pPr>
      <w:r>
        <w:t>Interview and observation data were transcribed in full</w:t>
      </w:r>
      <w:r w:rsidR="009A0F12">
        <w:t>,</w:t>
      </w:r>
      <w:r>
        <w:t xml:space="preserve"> and managed in</w:t>
      </w:r>
      <w:r w:rsidR="00F8687F">
        <w:t xml:space="preserve"> </w:t>
      </w:r>
      <w:r w:rsidR="00F8687F" w:rsidRPr="008776AE">
        <w:rPr>
          <w:rFonts w:eastAsia="Times New Roman" w:cs="Calibri"/>
          <w:szCs w:val="24"/>
          <w:lang w:eastAsia="en-GB"/>
        </w:rPr>
        <w:t>Atlas Ti 6.2 and NVivo 9.</w:t>
      </w:r>
    </w:p>
    <w:p w14:paraId="6C45371E" w14:textId="691A2691" w:rsidR="00463EFF" w:rsidRDefault="00463EFF" w:rsidP="00CF582F">
      <w:pPr>
        <w:spacing w:line="480" w:lineRule="auto"/>
      </w:pPr>
      <w:r>
        <w:t>A combined inductive a</w:t>
      </w:r>
      <w:r w:rsidR="00AA276A">
        <w:t xml:space="preserve">nd deductive </w:t>
      </w:r>
      <w:r w:rsidR="00BE1CD2">
        <w:t xml:space="preserve">content analysis </w:t>
      </w:r>
      <w:r w:rsidR="00AA276A">
        <w:t xml:space="preserve">approach was used. </w:t>
      </w:r>
      <w:r w:rsidR="004D71A2">
        <w:t xml:space="preserve">Data were first analysed within country, </w:t>
      </w:r>
      <w:r w:rsidR="001F7C50">
        <w:t xml:space="preserve">within site, and </w:t>
      </w:r>
      <w:r w:rsidR="004D71A2">
        <w:t>within data set</w:t>
      </w:r>
      <w:r w:rsidR="00DD62CA">
        <w:t>,</w:t>
      </w:r>
      <w:r w:rsidR="001F7C50">
        <w:t xml:space="preserve"> per data collection point. </w:t>
      </w:r>
      <w:r w:rsidR="004D71A2">
        <w:t xml:space="preserve"> </w:t>
      </w:r>
      <w:r w:rsidR="00246956" w:rsidRPr="00854949">
        <w:rPr>
          <w:highlight w:val="yellow"/>
        </w:rPr>
        <w:t>Coding</w:t>
      </w:r>
      <w:r w:rsidR="001079D4" w:rsidRPr="00854949">
        <w:rPr>
          <w:highlight w:val="yellow"/>
        </w:rPr>
        <w:t xml:space="preserve"> was undertaken within countries by </w:t>
      </w:r>
      <w:r w:rsidR="00246956" w:rsidRPr="00854949">
        <w:rPr>
          <w:highlight w:val="yellow"/>
        </w:rPr>
        <w:t>country research teams</w:t>
      </w:r>
      <w:r w:rsidR="00DF7BC2" w:rsidRPr="00854949">
        <w:rPr>
          <w:highlight w:val="yellow"/>
        </w:rPr>
        <w:t xml:space="preserve"> (CM/CH, TN/TvdZ, PS/CM, ACE) </w:t>
      </w:r>
      <w:r w:rsidR="001079D4" w:rsidRPr="00854949">
        <w:rPr>
          <w:highlight w:val="yellow"/>
        </w:rPr>
        <w:t>to enable</w:t>
      </w:r>
      <w:r w:rsidR="00246956" w:rsidRPr="00854949">
        <w:rPr>
          <w:highlight w:val="yellow"/>
        </w:rPr>
        <w:t xml:space="preserve"> within</w:t>
      </w:r>
      <w:r w:rsidR="001079D4" w:rsidRPr="00854949">
        <w:rPr>
          <w:highlight w:val="yellow"/>
        </w:rPr>
        <w:t xml:space="preserve"> </w:t>
      </w:r>
      <w:r w:rsidR="00246956" w:rsidRPr="00854949">
        <w:rPr>
          <w:highlight w:val="yellow"/>
        </w:rPr>
        <w:t xml:space="preserve">country </w:t>
      </w:r>
      <w:r w:rsidR="001079D4" w:rsidRPr="00854949">
        <w:rPr>
          <w:highlight w:val="yellow"/>
        </w:rPr>
        <w:t>reliability checking. Country level coding was then shared at cross country meetings, which involved a wider group of investigators</w:t>
      </w:r>
      <w:r w:rsidR="00246956" w:rsidRPr="00854949">
        <w:rPr>
          <w:highlight w:val="yellow"/>
        </w:rPr>
        <w:t xml:space="preserve"> (JRM, KS, GH, BMc)</w:t>
      </w:r>
      <w:r w:rsidR="001079D4" w:rsidRPr="00854949">
        <w:rPr>
          <w:highlight w:val="yellow"/>
        </w:rPr>
        <w:t xml:space="preserve">. </w:t>
      </w:r>
      <w:r w:rsidR="00750B5A" w:rsidRPr="00854949">
        <w:rPr>
          <w:highlight w:val="yellow"/>
        </w:rPr>
        <w:t>T</w:t>
      </w:r>
      <w:r w:rsidR="00750B5A">
        <w:t>he</w:t>
      </w:r>
      <w:r w:rsidR="00BA7B11">
        <w:t xml:space="preserve"> starting point for analysis was</w:t>
      </w:r>
      <w:r w:rsidR="00750B5A">
        <w:t xml:space="preserve"> </w:t>
      </w:r>
      <w:r w:rsidR="009E436E">
        <w:t xml:space="preserve">the </w:t>
      </w:r>
      <w:r w:rsidR="00354C85">
        <w:t xml:space="preserve">framework concepts </w:t>
      </w:r>
      <w:r w:rsidR="00DC79F7">
        <w:t>(Table 1 an</w:t>
      </w:r>
      <w:r w:rsidR="008A31E0">
        <w:t>d</w:t>
      </w:r>
      <w:r w:rsidR="00DC79F7">
        <w:t xml:space="preserve"> 2</w:t>
      </w:r>
      <w:r w:rsidR="00BA7B11">
        <w:t>)</w:t>
      </w:r>
      <w:r w:rsidR="00750B5A">
        <w:t xml:space="preserve">. Sub-categories and categories that were developed from interview data, were then used to analyse observation texts. </w:t>
      </w:r>
      <w:r w:rsidR="00DB2282" w:rsidRPr="00854949">
        <w:rPr>
          <w:highlight w:val="yellow"/>
        </w:rPr>
        <w:t>Afte</w:t>
      </w:r>
      <w:r w:rsidR="00F75C3A" w:rsidRPr="00854949">
        <w:rPr>
          <w:highlight w:val="yellow"/>
        </w:rPr>
        <w:t>r</w:t>
      </w:r>
      <w:r w:rsidR="00E96B9F" w:rsidRPr="00854949">
        <w:rPr>
          <w:highlight w:val="yellow"/>
        </w:rPr>
        <w:t>wards</w:t>
      </w:r>
      <w:r w:rsidR="00F75C3A" w:rsidRPr="00854949">
        <w:rPr>
          <w:highlight w:val="yellow"/>
        </w:rPr>
        <w:t xml:space="preserve"> sub-categories and categories</w:t>
      </w:r>
      <w:r w:rsidR="00E621C1" w:rsidRPr="00854949">
        <w:rPr>
          <w:highlight w:val="yellow"/>
        </w:rPr>
        <w:t xml:space="preserve"> </w:t>
      </w:r>
      <w:r w:rsidR="00DB2282" w:rsidRPr="00854949">
        <w:rPr>
          <w:highlight w:val="yellow"/>
        </w:rPr>
        <w:t>were formed into themes,</w:t>
      </w:r>
      <w:r w:rsidR="00F75C3A" w:rsidRPr="00854949">
        <w:rPr>
          <w:highlight w:val="yellow"/>
        </w:rPr>
        <w:t xml:space="preserve"> </w:t>
      </w:r>
      <w:r w:rsidR="00854949" w:rsidRPr="00854949">
        <w:rPr>
          <w:highlight w:val="yellow"/>
        </w:rPr>
        <w:t>a process that was undertaken by country research fellows (CM/CH, TN/TvdZ, PS/CM, ACE) and country principal investigators (JRM, KC, BMc, LW).</w:t>
      </w:r>
      <w:r w:rsidR="00DB2282">
        <w:t xml:space="preserve"> </w:t>
      </w:r>
      <w:r w:rsidR="00854949">
        <w:t>At this point themes were</w:t>
      </w:r>
      <w:r w:rsidR="00DB2282">
        <w:t xml:space="preserve"> translated to English </w:t>
      </w:r>
      <w:r w:rsidR="00F75C3A">
        <w:t xml:space="preserve">including supporting quotations, </w:t>
      </w:r>
      <w:r w:rsidR="00DB2282">
        <w:t>for the purpose of country level, and then cross country analysis</w:t>
      </w:r>
      <w:r w:rsidR="00B24AE7">
        <w:t xml:space="preserve"> (F</w:t>
      </w:r>
      <w:r w:rsidR="008A31E0">
        <w:t>igure 2</w:t>
      </w:r>
      <w:r w:rsidR="0076223B">
        <w:t>)</w:t>
      </w:r>
      <w:r w:rsidR="00DB2282">
        <w:t xml:space="preserve">. </w:t>
      </w:r>
    </w:p>
    <w:p w14:paraId="36607AA0" w14:textId="02EDD06E" w:rsidR="0000720F" w:rsidRDefault="00DD62CA" w:rsidP="00CF582F">
      <w:pPr>
        <w:spacing w:line="480" w:lineRule="auto"/>
      </w:pPr>
      <w:r>
        <w:t xml:space="preserve">Cross country analysis was managed through </w:t>
      </w:r>
      <w:r w:rsidRPr="00CA1B1C">
        <w:t>monthly</w:t>
      </w:r>
      <w:r>
        <w:t xml:space="preserve"> teleconference and six monthly face to face meetings</w:t>
      </w:r>
      <w:r w:rsidR="00065BEA">
        <w:t xml:space="preserve">, and </w:t>
      </w:r>
      <w:r w:rsidR="006B74A3">
        <w:t>began after</w:t>
      </w:r>
      <w:r w:rsidR="00ED581B">
        <w:t xml:space="preserve"> </w:t>
      </w:r>
      <w:r w:rsidR="00A3688D">
        <w:t xml:space="preserve">the </w:t>
      </w:r>
      <w:r w:rsidR="00ED581B">
        <w:t>6 month</w:t>
      </w:r>
      <w:r w:rsidR="00A865B5">
        <w:t>s</w:t>
      </w:r>
      <w:r w:rsidR="00ED581B">
        <w:t xml:space="preserve"> follow up.</w:t>
      </w:r>
      <w:r w:rsidR="00DF7BC2">
        <w:t xml:space="preserve"> </w:t>
      </w:r>
      <w:r w:rsidR="00DF7BC2" w:rsidRPr="00DF7BC2">
        <w:rPr>
          <w:highlight w:val="yellow"/>
        </w:rPr>
        <w:t>These meetings involved research fellows</w:t>
      </w:r>
      <w:r w:rsidR="00DF7BC2">
        <w:rPr>
          <w:highlight w:val="yellow"/>
        </w:rPr>
        <w:t xml:space="preserve"> </w:t>
      </w:r>
      <w:r w:rsidR="00854949" w:rsidRPr="00854949">
        <w:rPr>
          <w:highlight w:val="yellow"/>
        </w:rPr>
        <w:t>(CM/CH, TN/TvdZ, PS/CM, ACE</w:t>
      </w:r>
      <w:r w:rsidR="00854949">
        <w:rPr>
          <w:highlight w:val="yellow"/>
        </w:rPr>
        <w:t>)</w:t>
      </w:r>
      <w:r w:rsidR="00DF7BC2" w:rsidRPr="00DF7BC2">
        <w:rPr>
          <w:highlight w:val="yellow"/>
        </w:rPr>
        <w:t>, country principal investigators</w:t>
      </w:r>
      <w:r w:rsidR="00DF7BC2">
        <w:rPr>
          <w:highlight w:val="yellow"/>
        </w:rPr>
        <w:t xml:space="preserve"> (</w:t>
      </w:r>
      <w:r w:rsidR="00DB7120">
        <w:rPr>
          <w:highlight w:val="yellow"/>
        </w:rPr>
        <w:t xml:space="preserve">JRM, KS, </w:t>
      </w:r>
      <w:r w:rsidR="00DF7BC2">
        <w:rPr>
          <w:highlight w:val="yellow"/>
        </w:rPr>
        <w:t>KC, BMc</w:t>
      </w:r>
      <w:ins w:id="1" w:author="Ann Catrine Eldh" w:date="2018-08-09T14:55:00Z">
        <w:r w:rsidR="00C47B07">
          <w:rPr>
            <w:highlight w:val="yellow"/>
          </w:rPr>
          <w:t>, LW</w:t>
        </w:r>
      </w:ins>
      <w:r w:rsidR="00DF7BC2">
        <w:rPr>
          <w:highlight w:val="yellow"/>
        </w:rPr>
        <w:t>)</w:t>
      </w:r>
      <w:r w:rsidR="00DF7BC2" w:rsidRPr="00DF7BC2">
        <w:rPr>
          <w:highlight w:val="yellow"/>
        </w:rPr>
        <w:t>, and wider FIRE team members</w:t>
      </w:r>
      <w:r w:rsidR="00DF7BC2">
        <w:rPr>
          <w:highlight w:val="yellow"/>
        </w:rPr>
        <w:t xml:space="preserve"> (GH, ALK, AT)</w:t>
      </w:r>
      <w:r w:rsidR="00DF7BC2" w:rsidRPr="00DB7120">
        <w:rPr>
          <w:highlight w:val="yellow"/>
        </w:rPr>
        <w:t>.</w:t>
      </w:r>
      <w:r w:rsidR="00DB7120">
        <w:rPr>
          <w:highlight w:val="yellow"/>
        </w:rPr>
        <w:t xml:space="preserve"> </w:t>
      </w:r>
      <w:r w:rsidR="00854949" w:rsidRPr="00DB7120">
        <w:rPr>
          <w:highlight w:val="yellow"/>
        </w:rPr>
        <w:t xml:space="preserve">Involving different investigators at each stage provided </w:t>
      </w:r>
      <w:r w:rsidR="00DB7120">
        <w:rPr>
          <w:highlight w:val="yellow"/>
        </w:rPr>
        <w:t>opportunities for challenge and cross checking of both analysis processes and emerging findings.</w:t>
      </w:r>
      <w:r w:rsidR="00DB7120">
        <w:t xml:space="preserve"> </w:t>
      </w:r>
      <w:r w:rsidR="006B74A3">
        <w:t xml:space="preserve">At </w:t>
      </w:r>
      <w:r w:rsidR="006B74A3">
        <w:lastRenderedPageBreak/>
        <w:t xml:space="preserve">this stage the development </w:t>
      </w:r>
      <w:r w:rsidR="00CA1B1C">
        <w:t xml:space="preserve">and refining </w:t>
      </w:r>
      <w:r w:rsidR="006B74A3">
        <w:t xml:space="preserve">of context-mechanism-outcome threads was </w:t>
      </w:r>
      <w:r w:rsidR="00A62402">
        <w:t xml:space="preserve">undertaken. This involved </w:t>
      </w:r>
      <w:r w:rsidR="00BA5236">
        <w:t xml:space="preserve">searching for context, mechanism, outcome elements </w:t>
      </w:r>
      <w:r w:rsidR="00B92D24">
        <w:t xml:space="preserve">and patterns </w:t>
      </w:r>
      <w:r w:rsidR="00BA5236">
        <w:t xml:space="preserve">from across the themes through a deliberative and inductive process. </w:t>
      </w:r>
    </w:p>
    <w:p w14:paraId="1484F350" w14:textId="6C2BEDF1" w:rsidR="0000720F" w:rsidRDefault="0000720F" w:rsidP="007D76FE"/>
    <w:p w14:paraId="4B76F7EA" w14:textId="5DC64F88" w:rsidR="007D76FE" w:rsidRDefault="004D7F70" w:rsidP="00CF582F">
      <w:pPr>
        <w:spacing w:line="480" w:lineRule="auto"/>
        <w:rPr>
          <w:b/>
        </w:rPr>
      </w:pPr>
      <w:r>
        <w:rPr>
          <w:b/>
        </w:rPr>
        <w:t>Results</w:t>
      </w:r>
    </w:p>
    <w:p w14:paraId="39E251C2" w14:textId="635C9943" w:rsidR="00A0590B" w:rsidRDefault="004C3016" w:rsidP="00CF582F">
      <w:pPr>
        <w:spacing w:line="480" w:lineRule="auto"/>
      </w:pPr>
      <w:r>
        <w:rPr>
          <w:rFonts w:eastAsia="Times New Roman" w:cs="Calibri"/>
          <w:szCs w:val="24"/>
          <w:lang w:eastAsia="en-GB"/>
        </w:rPr>
        <w:t>Findings from the trial showed</w:t>
      </w:r>
      <w:r w:rsidR="00A461C1" w:rsidRPr="008776AE">
        <w:rPr>
          <w:rFonts w:eastAsia="Times New Roman" w:cs="Calibri"/>
          <w:szCs w:val="24"/>
          <w:lang w:eastAsia="en-GB"/>
        </w:rPr>
        <w:t xml:space="preserve"> no significant difference between study arms; all study arms improved on the primary outcome (documented compliance with continence recommendations) over time in all countries</w:t>
      </w:r>
      <w:r w:rsidR="008477D1">
        <w:rPr>
          <w:rFonts w:eastAsia="Times New Roman" w:cs="Calibri"/>
          <w:szCs w:val="24"/>
          <w:lang w:eastAsia="en-GB"/>
        </w:rPr>
        <w:t>, but not statistically significantly</w:t>
      </w:r>
      <w:r w:rsidR="003C1ADD">
        <w:rPr>
          <w:rFonts w:eastAsia="Times New Roman" w:cs="Calibri"/>
          <w:szCs w:val="24"/>
          <w:lang w:eastAsia="en-GB"/>
        </w:rPr>
        <w:t xml:space="preserve"> </w:t>
      </w:r>
      <w:r w:rsidR="00E63437">
        <w:rPr>
          <w:rFonts w:eastAsia="Times New Roman" w:cs="Calibri"/>
          <w:szCs w:val="24"/>
          <w:lang w:eastAsia="en-GB"/>
        </w:rPr>
        <w:t>[18]</w:t>
      </w:r>
      <w:r w:rsidR="008477D1">
        <w:rPr>
          <w:rFonts w:eastAsia="Times New Roman" w:cs="Calibri"/>
          <w:szCs w:val="24"/>
          <w:lang w:eastAsia="en-GB"/>
        </w:rPr>
        <w:t>.</w:t>
      </w:r>
      <w:r w:rsidR="00A461C1" w:rsidRPr="008776AE">
        <w:rPr>
          <w:rFonts w:eastAsia="Times New Roman" w:cs="Calibri"/>
          <w:szCs w:val="24"/>
          <w:lang w:eastAsia="en-GB"/>
        </w:rPr>
        <w:t xml:space="preserve"> The 12 months Type A and the 24 month</w:t>
      </w:r>
      <w:r w:rsidR="00A461C1">
        <w:rPr>
          <w:rFonts w:eastAsia="Times New Roman" w:cs="Calibri"/>
          <w:szCs w:val="24"/>
          <w:lang w:eastAsia="en-GB"/>
        </w:rPr>
        <w:t>s</w:t>
      </w:r>
      <w:r w:rsidR="00A461C1" w:rsidRPr="008776AE">
        <w:rPr>
          <w:rFonts w:eastAsia="Times New Roman" w:cs="Calibri"/>
          <w:szCs w:val="24"/>
          <w:lang w:eastAsia="en-GB"/>
        </w:rPr>
        <w:t xml:space="preserve"> Type B facilitation interventions did not have different levels of impact on documented compliance with recommendations.</w:t>
      </w:r>
      <w:r w:rsidR="0093534F">
        <w:rPr>
          <w:rFonts w:eastAsia="Times New Roman" w:cs="Calibri"/>
          <w:szCs w:val="24"/>
          <w:lang w:eastAsia="en-GB"/>
        </w:rPr>
        <w:t xml:space="preserve"> </w:t>
      </w:r>
      <w:r w:rsidR="0093534F">
        <w:t>Both facilitation groups showed significantly better documentation in three outcomes: cognitive impairment, depression and incontinence associated dermatitis between baseline and 24 months</w:t>
      </w:r>
      <w:r w:rsidR="00A2713C">
        <w:t>, although these were based on small numbers</w:t>
      </w:r>
      <w:r w:rsidR="00E63437">
        <w:t xml:space="preserve"> [18].</w:t>
      </w:r>
    </w:p>
    <w:p w14:paraId="2E119A29" w14:textId="37261230" w:rsidR="00423CA0" w:rsidRDefault="00423CA0" w:rsidP="00CF582F">
      <w:pPr>
        <w:spacing w:line="480" w:lineRule="auto"/>
      </w:pPr>
      <w:r w:rsidRPr="008776AE">
        <w:t xml:space="preserve">Findings from the process evaluation </w:t>
      </w:r>
      <w:r>
        <w:t xml:space="preserve">are expressed as realist </w:t>
      </w:r>
      <w:r w:rsidR="003A76B7">
        <w:t xml:space="preserve">CMO configurations. </w:t>
      </w:r>
      <w:r>
        <w:t>Where we observed a difference between response</w:t>
      </w:r>
      <w:r w:rsidR="006E2797">
        <w:t>s</w:t>
      </w:r>
      <w:r>
        <w:t xml:space="preserve"> to </w:t>
      </w:r>
      <w:r w:rsidR="00A5038F">
        <w:t>T</w:t>
      </w:r>
      <w:r w:rsidR="005A7E1C">
        <w:t xml:space="preserve">ype A and B </w:t>
      </w:r>
      <w:r>
        <w:t>facilitation this is highlighted, however</w:t>
      </w:r>
      <w:r w:rsidR="001E7E87">
        <w:t>, findings</w:t>
      </w:r>
      <w:r w:rsidR="007027BE">
        <w:t xml:space="preserve"> surfaced similar issues irrespective of the type of facilitation approach</w:t>
      </w:r>
      <w:r w:rsidR="005A7E1C">
        <w:t xml:space="preserve">. </w:t>
      </w:r>
    </w:p>
    <w:p w14:paraId="66C69A33" w14:textId="77777777" w:rsidR="00A5038F" w:rsidRDefault="00A5038F" w:rsidP="00CF582F">
      <w:pPr>
        <w:spacing w:line="480" w:lineRule="auto"/>
      </w:pPr>
    </w:p>
    <w:p w14:paraId="501F724F" w14:textId="77777777" w:rsidR="00322F5B" w:rsidRDefault="00322F5B" w:rsidP="00CF582F">
      <w:pPr>
        <w:spacing w:line="480" w:lineRule="auto"/>
      </w:pPr>
      <w:r w:rsidRPr="00F24E0E">
        <w:rPr>
          <w:b/>
          <w:i/>
        </w:rPr>
        <w:t>Aligning to need</w:t>
      </w:r>
      <w:r>
        <w:rPr>
          <w:b/>
          <w:i/>
        </w:rPr>
        <w:t>s</w:t>
      </w:r>
      <w:r w:rsidRPr="00F24E0E">
        <w:rPr>
          <w:b/>
          <w:i/>
        </w:rPr>
        <w:t xml:space="preserve"> &amp; expectation</w:t>
      </w:r>
      <w:r>
        <w:rPr>
          <w:b/>
          <w:i/>
        </w:rPr>
        <w:t>s</w:t>
      </w:r>
    </w:p>
    <w:p w14:paraId="61712148" w14:textId="79492E8D" w:rsidR="00322F5B" w:rsidRDefault="00322F5B" w:rsidP="00CF582F">
      <w:pPr>
        <w:spacing w:line="480" w:lineRule="auto"/>
      </w:pPr>
      <w:r>
        <w:t>The</w:t>
      </w:r>
      <w:r w:rsidR="00536AE8">
        <w:t xml:space="preserve"> content and approach of the</w:t>
      </w:r>
      <w:r w:rsidR="00A5038F">
        <w:t xml:space="preserve"> two </w:t>
      </w:r>
      <w:r>
        <w:t>facilitation programmes</w:t>
      </w:r>
      <w:r w:rsidR="008D3FF0">
        <w:t xml:space="preserve"> </w:t>
      </w:r>
      <w:r>
        <w:t>(</w:t>
      </w:r>
      <w:r w:rsidRPr="00617854">
        <w:rPr>
          <w:i/>
        </w:rPr>
        <w:t>context</w:t>
      </w:r>
      <w:r>
        <w:t>) prompted variable opportunities to align and realign support (</w:t>
      </w:r>
      <w:r w:rsidRPr="00EB4D56">
        <w:rPr>
          <w:i/>
        </w:rPr>
        <w:t>mechanism</w:t>
      </w:r>
      <w:r>
        <w:t xml:space="preserve">) with the needs and expectations of </w:t>
      </w:r>
      <w:r w:rsidR="002377C9">
        <w:t>IF</w:t>
      </w:r>
      <w:r>
        <w:t>s</w:t>
      </w:r>
      <w:r w:rsidR="00CF7D69">
        <w:t xml:space="preserve"> </w:t>
      </w:r>
      <w:r w:rsidR="007027BE">
        <w:t xml:space="preserve">and homes. This </w:t>
      </w:r>
      <w:r w:rsidR="00813CD3">
        <w:t xml:space="preserve">influenced their level </w:t>
      </w:r>
      <w:r>
        <w:t xml:space="preserve">of </w:t>
      </w:r>
      <w:r w:rsidR="00BF06B7">
        <w:t>confidence in</w:t>
      </w:r>
      <w:r>
        <w:t xml:space="preserve"> f</w:t>
      </w:r>
      <w:r w:rsidR="0075433F">
        <w:t>ulfilling the facilitator role</w:t>
      </w:r>
      <w:r>
        <w:t>,</w:t>
      </w:r>
      <w:r w:rsidR="00166223">
        <w:t xml:space="preserve"> challenged an ability to deliver the intervention as planned, </w:t>
      </w:r>
      <w:r>
        <w:t>a compromise to</w:t>
      </w:r>
      <w:r w:rsidR="00166223">
        <w:t xml:space="preserve"> intervention content exposure, </w:t>
      </w:r>
      <w:r>
        <w:t>and a continuum of en</w:t>
      </w:r>
      <w:r w:rsidR="003E6B99">
        <w:t>gagem</w:t>
      </w:r>
      <w:r w:rsidR="00621096">
        <w:t>ent from sustained-partial-</w:t>
      </w:r>
      <w:r w:rsidR="003E6B99">
        <w:t>no engagement</w:t>
      </w:r>
      <w:r w:rsidR="0075433F">
        <w:t xml:space="preserve"> </w:t>
      </w:r>
      <w:r>
        <w:t>(</w:t>
      </w:r>
      <w:r w:rsidR="00CF7D69">
        <w:rPr>
          <w:i/>
        </w:rPr>
        <w:t>o</w:t>
      </w:r>
      <w:r w:rsidR="0075433F">
        <w:rPr>
          <w:i/>
        </w:rPr>
        <w:t>utcomes</w:t>
      </w:r>
      <w:r>
        <w:t xml:space="preserve">).  </w:t>
      </w:r>
    </w:p>
    <w:p w14:paraId="4C16A62A" w14:textId="39832F45" w:rsidR="002D300E" w:rsidRDefault="00322F5B" w:rsidP="00CF582F">
      <w:pPr>
        <w:spacing w:line="480" w:lineRule="auto"/>
      </w:pPr>
      <w:r>
        <w:t xml:space="preserve">The initial </w:t>
      </w:r>
      <w:r w:rsidR="00A5038F">
        <w:t xml:space="preserve">theories </w:t>
      </w:r>
      <w:r>
        <w:t xml:space="preserve">prompted us to examine issues of fit </w:t>
      </w:r>
      <w:r w:rsidR="00AE75E8">
        <w:t xml:space="preserve">between, and </w:t>
      </w:r>
      <w:r w:rsidR="00AC044D">
        <w:t xml:space="preserve">in </w:t>
      </w:r>
      <w:r w:rsidR="00AE75E8">
        <w:t>combination with,</w:t>
      </w:r>
      <w:r>
        <w:t xml:space="preserve"> the type of facilitation programme, and the needs of the individuals and homes, and, the nature of the </w:t>
      </w:r>
      <w:r>
        <w:lastRenderedPageBreak/>
        <w:t>support provided by the programme</w:t>
      </w:r>
      <w:r w:rsidR="00A5038F">
        <w:t xml:space="preserve"> and </w:t>
      </w:r>
      <w:r w:rsidR="00B93B0D">
        <w:t>E</w:t>
      </w:r>
      <w:r w:rsidR="000F5528">
        <w:t xml:space="preserve">xternal </w:t>
      </w:r>
      <w:r w:rsidR="00B93B0D">
        <w:t>F</w:t>
      </w:r>
      <w:r w:rsidR="000F5528">
        <w:t>acilitator</w:t>
      </w:r>
      <w:r w:rsidR="00B93B0D">
        <w:t>s</w:t>
      </w:r>
      <w:r w:rsidR="000F5528">
        <w:t xml:space="preserve"> (EF)</w:t>
      </w:r>
      <w:r w:rsidR="00B93B0D">
        <w:t xml:space="preserve">. </w:t>
      </w:r>
      <w:r w:rsidR="00A5038F">
        <w:t>F</w:t>
      </w:r>
      <w:r>
        <w:t>indings show that align</w:t>
      </w:r>
      <w:r w:rsidR="00FB33DB">
        <w:t>ment of these characteristics was</w:t>
      </w:r>
      <w:r>
        <w:t xml:space="preserve"> important for the confidence of the</w:t>
      </w:r>
      <w:r w:rsidR="00B93B0D">
        <w:t xml:space="preserve"> IF</w:t>
      </w:r>
      <w:r>
        <w:t xml:space="preserve"> </w:t>
      </w:r>
      <w:r w:rsidR="00FB33DB">
        <w:t>to</w:t>
      </w:r>
      <w:r>
        <w:t xml:space="preserve"> </w:t>
      </w:r>
      <w:r w:rsidR="00BC5883">
        <w:t xml:space="preserve">enact </w:t>
      </w:r>
      <w:r>
        <w:t>the facilitation role as</w:t>
      </w:r>
      <w:r w:rsidR="00FF52F2">
        <w:t xml:space="preserve"> intended</w:t>
      </w:r>
      <w:r>
        <w:t xml:space="preserve">, and therefore the level of engagement there was in the programme in general. </w:t>
      </w:r>
      <w:r w:rsidR="009B7FAE">
        <w:t>F</w:t>
      </w:r>
      <w:r w:rsidR="00F7017D">
        <w:t>actors that affected</w:t>
      </w:r>
      <w:r w:rsidR="00F97E7C">
        <w:t xml:space="preserve"> </w:t>
      </w:r>
      <w:r w:rsidR="00E542BB">
        <w:t>the fidelity of</w:t>
      </w:r>
      <w:r w:rsidR="00F7017D">
        <w:t xml:space="preserve"> the intervention are summarise</w:t>
      </w:r>
      <w:r w:rsidR="00772DF9">
        <w:t>d</w:t>
      </w:r>
      <w:r w:rsidR="00A5038F">
        <w:t xml:space="preserve"> in Table</w:t>
      </w:r>
      <w:r w:rsidR="009B7FAE">
        <w:t xml:space="preserve"> 4.</w:t>
      </w:r>
      <w:r w:rsidR="00A5038F">
        <w:t xml:space="preserve"> </w:t>
      </w:r>
    </w:p>
    <w:p w14:paraId="4ADEB086" w14:textId="2E42BB56" w:rsidR="0091080B" w:rsidRDefault="00A5038F" w:rsidP="00322F5B">
      <w:r w:rsidRPr="004D7F70">
        <w:rPr>
          <w:b/>
        </w:rPr>
        <w:t>Table 4</w:t>
      </w:r>
      <w:r w:rsidR="004D7F70">
        <w:t>. F</w:t>
      </w:r>
      <w:r w:rsidR="009B7FAE">
        <w:t>idelity to intervention</w:t>
      </w:r>
      <w:r w:rsidR="00C0492B">
        <w:t xml:space="preserve"> (about here)</w:t>
      </w:r>
    </w:p>
    <w:p w14:paraId="45412209" w14:textId="2666B2C7" w:rsidR="00F7017D" w:rsidRDefault="00F7017D" w:rsidP="00322F5B"/>
    <w:p w14:paraId="6EC37CD9" w14:textId="7808C17F" w:rsidR="00823F9B" w:rsidRDefault="00446D03" w:rsidP="00CF582F">
      <w:pPr>
        <w:spacing w:line="480" w:lineRule="auto"/>
      </w:pPr>
      <w:r>
        <w:t>T</w:t>
      </w:r>
      <w:r w:rsidR="002D300E">
        <w:t>he response</w:t>
      </w:r>
      <w:r w:rsidR="00E31F07">
        <w:t>s</w:t>
      </w:r>
      <w:r w:rsidR="002D300E">
        <w:t xml:space="preserve"> to the type of facilitation, </w:t>
      </w:r>
      <w:r w:rsidR="00985D7B">
        <w:t>formed</w:t>
      </w:r>
      <w:r w:rsidR="00CA1035">
        <w:t xml:space="preserve"> at the</w:t>
      </w:r>
      <w:r>
        <w:t xml:space="preserve"> initial</w:t>
      </w:r>
      <w:r w:rsidR="002D300E">
        <w:t xml:space="preserve"> residential </w:t>
      </w:r>
      <w:r w:rsidR="00985D7B">
        <w:t>development</w:t>
      </w:r>
      <w:r>
        <w:t xml:space="preserve"> programme</w:t>
      </w:r>
      <w:r w:rsidR="002D300E">
        <w:t>, were important precursors to how well aligned</w:t>
      </w:r>
      <w:r w:rsidR="00530B60">
        <w:t xml:space="preserve"> or relevant</w:t>
      </w:r>
      <w:r w:rsidR="00937F85">
        <w:t xml:space="preserve"> </w:t>
      </w:r>
      <w:r w:rsidR="002D300E">
        <w:t xml:space="preserve">the </w:t>
      </w:r>
      <w:r w:rsidR="00530B60">
        <w:t>approach</w:t>
      </w:r>
      <w:r w:rsidR="002D300E">
        <w:t xml:space="preserve"> was</w:t>
      </w:r>
      <w:r w:rsidR="00937F85">
        <w:t xml:space="preserve"> perceived to be by</w:t>
      </w:r>
      <w:r w:rsidR="002D300E">
        <w:t xml:space="preserve"> the individual and to the home</w:t>
      </w:r>
      <w:r w:rsidR="00530B60">
        <w:t xml:space="preserve">. </w:t>
      </w:r>
      <w:r w:rsidR="002377C9">
        <w:t>The IF</w:t>
      </w:r>
      <w:r w:rsidR="0093303F">
        <w:t xml:space="preserve"> went through a process of sense making</w:t>
      </w:r>
      <w:r w:rsidR="00CA1035">
        <w:t>. W</w:t>
      </w:r>
      <w:r w:rsidR="00EF0015">
        <w:t>hilst a number</w:t>
      </w:r>
      <w:r w:rsidR="00BE6D0B">
        <w:t xml:space="preserve"> of IFs</w:t>
      </w:r>
      <w:r w:rsidR="00EF0015">
        <w:t xml:space="preserve"> express</w:t>
      </w:r>
      <w:r w:rsidR="00377B0F">
        <w:t>ed</w:t>
      </w:r>
      <w:r w:rsidR="00EF0015">
        <w:t xml:space="preserve"> that they had been empowered by the </w:t>
      </w:r>
      <w:r w:rsidR="002F51A2">
        <w:t xml:space="preserve">residential </w:t>
      </w:r>
      <w:r w:rsidR="00EF0015">
        <w:t>experience</w:t>
      </w:r>
      <w:r w:rsidR="00BE6D0B">
        <w:t xml:space="preserve"> and</w:t>
      </w:r>
      <w:r w:rsidR="002F51A2">
        <w:t xml:space="preserve"> the</w:t>
      </w:r>
      <w:r w:rsidR="00BE6D0B">
        <w:t xml:space="preserve"> en</w:t>
      </w:r>
      <w:r w:rsidR="000F5528">
        <w:t>thusiasm of the EFs</w:t>
      </w:r>
      <w:r w:rsidR="00EF0015">
        <w:t>, there were differences in the IFs as to the extent they felt</w:t>
      </w:r>
      <w:r w:rsidR="0093446C">
        <w:t xml:space="preserve"> aligned with the facilitation approach, and</w:t>
      </w:r>
      <w:r w:rsidR="00EF0015">
        <w:t xml:space="preserve"> theoretically, practically and emotionally equipped </w:t>
      </w:r>
      <w:r w:rsidR="00286956">
        <w:t>to enact</w:t>
      </w:r>
      <w:r w:rsidR="00EF0015">
        <w:t xml:space="preserve"> the role.</w:t>
      </w:r>
      <w:r w:rsidR="00C85FED">
        <w:t xml:space="preserve"> </w:t>
      </w:r>
      <w:r w:rsidR="00890354">
        <w:t>Additionally,</w:t>
      </w:r>
      <w:r w:rsidR="00753474">
        <w:t xml:space="preserve"> </w:t>
      </w:r>
      <w:r w:rsidR="00EA1827">
        <w:t>whilst in both types of programmes I</w:t>
      </w:r>
      <w:r w:rsidR="000F5528">
        <w:t>F</w:t>
      </w:r>
      <w:r w:rsidR="00EA1827">
        <w:t>s were unsur</w:t>
      </w:r>
      <w:r w:rsidR="00890354">
        <w:t>e about how they were going to translate</w:t>
      </w:r>
      <w:r w:rsidR="00EA1827">
        <w:t xml:space="preserve"> what they learn</w:t>
      </w:r>
      <w:r w:rsidR="00890354">
        <w:t xml:space="preserve">t into practice, </w:t>
      </w:r>
      <w:r w:rsidR="00F23B13">
        <w:t>this perception appeared to be particularly evident</w:t>
      </w:r>
      <w:r w:rsidR="00EA1827">
        <w:t xml:space="preserve"> in </w:t>
      </w:r>
      <w:r w:rsidR="00F23B13">
        <w:t xml:space="preserve">the </w:t>
      </w:r>
      <w:r w:rsidR="00A562B9">
        <w:t xml:space="preserve">numbers of </w:t>
      </w:r>
      <w:r w:rsidR="00F23B13">
        <w:t xml:space="preserve">accounts </w:t>
      </w:r>
      <w:r w:rsidR="00A562B9">
        <w:t>reported by those</w:t>
      </w:r>
      <w:r w:rsidR="00EA1827">
        <w:t xml:space="preserve"> </w:t>
      </w:r>
      <w:r w:rsidR="00890354">
        <w:t xml:space="preserve">experiencing </w:t>
      </w:r>
      <w:r w:rsidR="00753474">
        <w:t>the Type B residential programme, for example:</w:t>
      </w:r>
    </w:p>
    <w:p w14:paraId="5C9978E8" w14:textId="77777777" w:rsidR="00890354" w:rsidRPr="00890354" w:rsidRDefault="00890354" w:rsidP="00CF582F">
      <w:pPr>
        <w:spacing w:line="480" w:lineRule="auto"/>
      </w:pPr>
      <w:r>
        <w:rPr>
          <w:i/>
        </w:rPr>
        <w:t>Yes initially I thought</w:t>
      </w:r>
      <w:r w:rsidR="00830BDA">
        <w:rPr>
          <w:i/>
        </w:rPr>
        <w:t>,</w:t>
      </w:r>
      <w:r>
        <w:rPr>
          <w:i/>
        </w:rPr>
        <w:t xml:space="preserve"> Jesus…with all these creative methods, where will this lead to, but I did experience it personally and how illuminating it was. Nevertheless I constantly wondered how am I going to do this on my unit with those persons...</w:t>
      </w:r>
      <w:r>
        <w:t xml:space="preserve"> (IF Type B, baseline, site 1 NL)</w:t>
      </w:r>
      <w:r w:rsidR="00A562B9">
        <w:t xml:space="preserve">, and </w:t>
      </w:r>
      <w:r w:rsidR="00E65C3A">
        <w:rPr>
          <w:i/>
        </w:rPr>
        <w:t>a</w:t>
      </w:r>
      <w:r w:rsidR="00A562B9">
        <w:rPr>
          <w:i/>
        </w:rPr>
        <w:t>fter the residential, I was exhausted. For five days I just sat there, demolished, and like ‘where do I start.’</w:t>
      </w:r>
      <w:r w:rsidR="00A562B9">
        <w:t xml:space="preserve"> (IF, site 5, Swe, T1, Type B).</w:t>
      </w:r>
    </w:p>
    <w:p w14:paraId="18A3C105" w14:textId="202588A5" w:rsidR="005C5EBC" w:rsidRDefault="00830BDA" w:rsidP="00CF582F">
      <w:pPr>
        <w:spacing w:line="480" w:lineRule="auto"/>
      </w:pPr>
      <w:r>
        <w:t>Following the residential programme, support for the IFs switched to teleconference</w:t>
      </w:r>
      <w:r w:rsidR="003069EF">
        <w:t xml:space="preserve">s, which whilst </w:t>
      </w:r>
      <w:r w:rsidR="00713354">
        <w:t>welcomed by most IFs,</w:t>
      </w:r>
      <w:r>
        <w:t xml:space="preserve"> </w:t>
      </w:r>
      <w:r w:rsidR="00713354">
        <w:t>participants articulated two challenges</w:t>
      </w:r>
      <w:r w:rsidR="002F1C8A">
        <w:t>.</w:t>
      </w:r>
      <w:r w:rsidR="005C5EBC">
        <w:t xml:space="preserve"> </w:t>
      </w:r>
      <w:r w:rsidR="00713354">
        <w:t>T</w:t>
      </w:r>
      <w:r w:rsidR="005C5EBC">
        <w:t>he first</w:t>
      </w:r>
      <w:r w:rsidR="00AC044D">
        <w:t>, engaging</w:t>
      </w:r>
      <w:r w:rsidR="005C5EBC">
        <w:t xml:space="preserve"> in the group dynamics of a teleconference, including for most, in a </w:t>
      </w:r>
      <w:r w:rsidR="00BE7937">
        <w:t>language that was not their own:</w:t>
      </w:r>
      <w:r w:rsidR="005C5EBC">
        <w:t xml:space="preserve"> </w:t>
      </w:r>
    </w:p>
    <w:p w14:paraId="5D30A160" w14:textId="77777777" w:rsidR="005C5EBC" w:rsidRPr="005C5EBC" w:rsidRDefault="005C5EBC" w:rsidP="00CF582F">
      <w:pPr>
        <w:spacing w:line="480" w:lineRule="auto"/>
      </w:pPr>
      <w:r>
        <w:rPr>
          <w:i/>
        </w:rPr>
        <w:t xml:space="preserve">The monthly teleconference meetings were very tiring because all was in English using telephone, so you do not see the others. We did not know the people either because we entered the project </w:t>
      </w:r>
      <w:r>
        <w:rPr>
          <w:i/>
        </w:rPr>
        <w:lastRenderedPageBreak/>
        <w:t>later…some people dominated the conversations…They had lots of questions…They had the advantage of the language</w:t>
      </w:r>
      <w:r>
        <w:t xml:space="preserve"> (IF Type A, 12 months, site 5, NL)</w:t>
      </w:r>
    </w:p>
    <w:p w14:paraId="3306D947" w14:textId="3BF24976" w:rsidR="0022731F" w:rsidRDefault="00713354" w:rsidP="00CF582F">
      <w:pPr>
        <w:spacing w:line="480" w:lineRule="auto"/>
      </w:pPr>
      <w:r>
        <w:t xml:space="preserve">The </w:t>
      </w:r>
      <w:r w:rsidR="005C5EBC">
        <w:t>second</w:t>
      </w:r>
      <w:r w:rsidR="00C80CEF">
        <w:t xml:space="preserve"> challenge</w:t>
      </w:r>
      <w:r w:rsidR="00B90B4B">
        <w:t xml:space="preserve"> was </w:t>
      </w:r>
      <w:r w:rsidR="00830BDA">
        <w:t xml:space="preserve">a </w:t>
      </w:r>
      <w:r w:rsidR="005C5EBC">
        <w:t xml:space="preserve">feeling </w:t>
      </w:r>
      <w:r w:rsidR="00BE7937">
        <w:t>that there was a</w:t>
      </w:r>
      <w:r w:rsidR="005C5EBC">
        <w:t xml:space="preserve"> </w:t>
      </w:r>
      <w:r w:rsidR="00830BDA">
        <w:t>lack of opportunity to tailor su</w:t>
      </w:r>
      <w:r w:rsidR="00B37C27">
        <w:t>p</w:t>
      </w:r>
      <w:r w:rsidR="005C5EBC">
        <w:t>port to their particular needs</w:t>
      </w:r>
      <w:r w:rsidR="00E160DA">
        <w:t xml:space="preserve"> </w:t>
      </w:r>
      <w:r w:rsidR="005C5EBC">
        <w:t>in real time</w:t>
      </w:r>
      <w:r w:rsidR="0022731F">
        <w:t>,</w:t>
      </w:r>
      <w:r w:rsidR="00C80CEF">
        <w:t xml:space="preserve"> </w:t>
      </w:r>
      <w:r w:rsidR="00AF285F">
        <w:t xml:space="preserve">which meant </w:t>
      </w:r>
      <w:r w:rsidR="00C80CEF">
        <w:t xml:space="preserve">they lacked confidence to act on advice that </w:t>
      </w:r>
      <w:r w:rsidR="00EE7240">
        <w:t>was</w:t>
      </w:r>
      <w:r w:rsidR="00C80CEF">
        <w:t xml:space="preserve"> provided in the monthly </w:t>
      </w:r>
      <w:r w:rsidR="00CB14A3">
        <w:t>teleconferences</w:t>
      </w:r>
      <w:r w:rsidR="009A5F9D">
        <w:t>:</w:t>
      </w:r>
    </w:p>
    <w:p w14:paraId="70925368" w14:textId="77777777" w:rsidR="0022731F" w:rsidRDefault="00C80CEF" w:rsidP="00CF582F">
      <w:pPr>
        <w:spacing w:line="480" w:lineRule="auto"/>
      </w:pPr>
      <w:r>
        <w:t>.</w:t>
      </w:r>
      <w:r>
        <w:rPr>
          <w:i/>
        </w:rPr>
        <w:t xml:space="preserve">..every time I heard </w:t>
      </w:r>
      <w:r>
        <w:t xml:space="preserve">[EF] </w:t>
      </w:r>
      <w:r>
        <w:rPr>
          <w:i/>
        </w:rPr>
        <w:t>it seemed logical, but the moment I got to the institution and had to translate it to actual practice I could not find any resemblance</w:t>
      </w:r>
      <w:r>
        <w:t xml:space="preserve"> (IF type B, site 3, NL). </w:t>
      </w:r>
    </w:p>
    <w:p w14:paraId="2DABC16F" w14:textId="51A30CEC" w:rsidR="00BE7937" w:rsidRDefault="0022731F" w:rsidP="00CF582F">
      <w:pPr>
        <w:spacing w:line="480" w:lineRule="auto"/>
      </w:pPr>
      <w:r>
        <w:t>Consequently,</w:t>
      </w:r>
      <w:r w:rsidR="008924E0">
        <w:t xml:space="preserve"> facilitators </w:t>
      </w:r>
      <w:r>
        <w:t>felt unequipped</w:t>
      </w:r>
      <w:r w:rsidR="008924E0">
        <w:t xml:space="preserve"> to act out their facilitation role. </w:t>
      </w:r>
      <w:r w:rsidR="005D32A3">
        <w:t xml:space="preserve">This finding is also linked to the personal </w:t>
      </w:r>
      <w:r w:rsidR="00793675">
        <w:t>characteristics of the IF</w:t>
      </w:r>
      <w:r w:rsidR="00CB14A3">
        <w:t>, described later, which</w:t>
      </w:r>
      <w:r w:rsidR="00793675">
        <w:t xml:space="preserve"> mediated their ability to engage </w:t>
      </w:r>
      <w:r w:rsidR="00757ADB">
        <w:t>with the requirements of the</w:t>
      </w:r>
      <w:r w:rsidR="00793675">
        <w:t xml:space="preserve"> role</w:t>
      </w:r>
      <w:r w:rsidR="00757ADB">
        <w:t xml:space="preserve"> and programme</w:t>
      </w:r>
      <w:r w:rsidR="00B87CF0">
        <w:t>.</w:t>
      </w:r>
    </w:p>
    <w:p w14:paraId="0786FC32" w14:textId="392B40EA" w:rsidR="0022731F" w:rsidRDefault="00757ADB" w:rsidP="00CF582F">
      <w:pPr>
        <w:spacing w:line="480" w:lineRule="auto"/>
      </w:pPr>
      <w:r>
        <w:t>Further, in relation to alignment of need and expectation, there had been a mismatch in some IFs and home manager’s perceptions about the facilitation programme</w:t>
      </w:r>
      <w:r w:rsidR="00AA350F">
        <w:t>.</w:t>
      </w:r>
      <w:r>
        <w:t xml:space="preserve"> </w:t>
      </w:r>
      <w:r w:rsidR="00AA350F">
        <w:t>M</w:t>
      </w:r>
      <w:r w:rsidR="003A264D">
        <w:t>isalignment</w:t>
      </w:r>
      <w:r>
        <w:t xml:space="preserve"> related to the </w:t>
      </w:r>
      <w:r w:rsidR="00CB14A3">
        <w:t>programme</w:t>
      </w:r>
      <w:r>
        <w:t>s</w:t>
      </w:r>
      <w:r w:rsidR="00CB14A3">
        <w:t>’</w:t>
      </w:r>
      <w:r>
        <w:t xml:space="preserve"> intentions around development</w:t>
      </w:r>
      <w:r w:rsidR="008924E0">
        <w:t xml:space="preserve"> of</w:t>
      </w:r>
      <w:r>
        <w:t xml:space="preserve"> people to be facilitators, versus</w:t>
      </w:r>
      <w:r w:rsidR="00D559A4">
        <w:t xml:space="preserve"> </w:t>
      </w:r>
      <w:r>
        <w:t xml:space="preserve">the knowledge </w:t>
      </w:r>
      <w:r w:rsidR="00754CD4">
        <w:t xml:space="preserve">and tools </w:t>
      </w:r>
      <w:r>
        <w:t xml:space="preserve">required </w:t>
      </w:r>
      <w:r w:rsidR="003A264D">
        <w:t xml:space="preserve">for </w:t>
      </w:r>
      <w:r w:rsidR="00754CD4">
        <w:t>putting</w:t>
      </w:r>
      <w:r w:rsidR="003A264D">
        <w:t xml:space="preserve"> best practice in </w:t>
      </w:r>
      <w:r w:rsidR="00754CD4">
        <w:t xml:space="preserve">place for </w:t>
      </w:r>
      <w:r w:rsidR="003A264D">
        <w:t>contin</w:t>
      </w:r>
      <w:r w:rsidR="00754CD4">
        <w:t>ence care</w:t>
      </w:r>
      <w:r w:rsidR="003A264D">
        <w:t xml:space="preserve">: </w:t>
      </w:r>
    </w:p>
    <w:p w14:paraId="312885D5" w14:textId="4F65FE01" w:rsidR="000B4C68" w:rsidRDefault="0022731F" w:rsidP="00CF582F">
      <w:pPr>
        <w:spacing w:line="480" w:lineRule="auto"/>
      </w:pPr>
      <w:r>
        <w:t>…</w:t>
      </w:r>
      <w:r w:rsidR="00754CD4">
        <w:rPr>
          <w:i/>
        </w:rPr>
        <w:t xml:space="preserve"> you know we already use…the </w:t>
      </w:r>
      <w:r w:rsidR="00D559A4">
        <w:rPr>
          <w:i/>
        </w:rPr>
        <w:t>assessments</w:t>
      </w:r>
      <w:r w:rsidR="00754CD4">
        <w:rPr>
          <w:i/>
        </w:rPr>
        <w:t>.</w:t>
      </w:r>
      <w:r w:rsidR="00D559A4">
        <w:rPr>
          <w:i/>
        </w:rPr>
        <w:t>.</w:t>
      </w:r>
      <w:r w:rsidR="00754CD4">
        <w:rPr>
          <w:i/>
        </w:rPr>
        <w:t>.and the products</w:t>
      </w:r>
      <w:r w:rsidR="00D559A4">
        <w:rPr>
          <w:i/>
        </w:rPr>
        <w:t xml:space="preserve">…if it was going to be a case that you will be introducing new ways </w:t>
      </w:r>
      <w:r w:rsidR="002E0F2F">
        <w:rPr>
          <w:i/>
        </w:rPr>
        <w:t>of doing things</w:t>
      </w:r>
      <w:r w:rsidR="00D559A4">
        <w:rPr>
          <w:i/>
        </w:rPr>
        <w:t xml:space="preserve">…but that’s not what it was about, so, no, I wouldn’t do that again </w:t>
      </w:r>
      <w:r w:rsidR="00D559A4">
        <w:t>(IF, type B, 12 month, Eng)</w:t>
      </w:r>
      <w:r w:rsidR="0057762C">
        <w:rPr>
          <w:i/>
        </w:rPr>
        <w:t xml:space="preserve">. </w:t>
      </w:r>
      <w:r w:rsidR="000B4C68">
        <w:t>In this example, the</w:t>
      </w:r>
      <w:r w:rsidR="004D42EC">
        <w:t xml:space="preserve"> IF only attended one teleconference and then </w:t>
      </w:r>
      <w:r w:rsidR="00CF34AC">
        <w:t>did not participate further</w:t>
      </w:r>
      <w:r w:rsidR="00B87CF0">
        <w:t xml:space="preserve"> in the programme</w:t>
      </w:r>
      <w:r w:rsidR="00CF34AC">
        <w:t>.</w:t>
      </w:r>
    </w:p>
    <w:p w14:paraId="7AA3134B" w14:textId="1435EE82" w:rsidR="00322F5B" w:rsidRDefault="000B4C68" w:rsidP="00CF582F">
      <w:pPr>
        <w:spacing w:line="480" w:lineRule="auto"/>
      </w:pPr>
      <w:r>
        <w:t xml:space="preserve">As a result of all these factors, although the “dose” of the intervention provided by the EFs </w:t>
      </w:r>
      <w:r w:rsidR="008E1F4C">
        <w:t>within each programme was delivered</w:t>
      </w:r>
      <w:r>
        <w:t xml:space="preserve">, the resulting </w:t>
      </w:r>
      <w:r w:rsidR="000C211A">
        <w:t xml:space="preserve">response and </w:t>
      </w:r>
      <w:r>
        <w:t xml:space="preserve">actions of </w:t>
      </w:r>
      <w:r w:rsidR="000C211A">
        <w:t>the IFs were mixed</w:t>
      </w:r>
      <w:r>
        <w:t xml:space="preserve"> and thus the potential of what they did to impact on practice was also variable.  </w:t>
      </w:r>
    </w:p>
    <w:p w14:paraId="6656352E" w14:textId="77777777" w:rsidR="00A73384" w:rsidRPr="002B7740" w:rsidRDefault="0051067A" w:rsidP="00CF582F">
      <w:pPr>
        <w:spacing w:line="480" w:lineRule="auto"/>
        <w:rPr>
          <w:b/>
          <w:i/>
        </w:rPr>
      </w:pPr>
      <w:r>
        <w:rPr>
          <w:b/>
          <w:i/>
        </w:rPr>
        <w:t>Prioritisation</w:t>
      </w:r>
      <w:r w:rsidR="00EF138A">
        <w:rPr>
          <w:b/>
          <w:i/>
        </w:rPr>
        <w:t xml:space="preserve"> </w:t>
      </w:r>
    </w:p>
    <w:p w14:paraId="144312A9" w14:textId="1A3397A2" w:rsidR="00A73384" w:rsidRDefault="00971B1D" w:rsidP="00CF582F">
      <w:pPr>
        <w:spacing w:line="480" w:lineRule="auto"/>
      </w:pPr>
      <w:r>
        <w:t>T</w:t>
      </w:r>
      <w:r w:rsidR="00284CCA">
        <w:t xml:space="preserve">he success of intervention implementation was </w:t>
      </w:r>
      <w:r w:rsidR="00667824">
        <w:t>largely</w:t>
      </w:r>
      <w:r w:rsidR="00284CCA">
        <w:t xml:space="preserve"> dependent on whether sites </w:t>
      </w:r>
      <w:r w:rsidR="00A82D26">
        <w:t>prioritised their involvement</w:t>
      </w:r>
      <w:r>
        <w:t xml:space="preserve"> in both the study and</w:t>
      </w:r>
      <w:r w:rsidR="00CF358E">
        <w:t xml:space="preserve"> the</w:t>
      </w:r>
      <w:r>
        <w:t xml:space="preserve"> facilitation programme</w:t>
      </w:r>
      <w:r w:rsidR="00A82D26">
        <w:t xml:space="preserve">. </w:t>
      </w:r>
      <w:r w:rsidR="00866B58">
        <w:t>In contexts where</w:t>
      </w:r>
      <w:r w:rsidR="00667824">
        <w:t xml:space="preserve"> interventions were </w:t>
      </w:r>
      <w:r w:rsidR="00667824">
        <w:lastRenderedPageBreak/>
        <w:t>timely coinciding</w:t>
      </w:r>
      <w:r w:rsidR="00866B58">
        <w:t xml:space="preserve"> </w:t>
      </w:r>
      <w:r w:rsidR="00667824">
        <w:t xml:space="preserve">with </w:t>
      </w:r>
      <w:r w:rsidR="00866B58">
        <w:t>a regulatory requirement</w:t>
      </w:r>
      <w:r w:rsidR="00667824">
        <w:t>, and/or a</w:t>
      </w:r>
      <w:r w:rsidR="00866B58">
        <w:t xml:space="preserve"> need</w:t>
      </w:r>
      <w:r w:rsidR="00667824">
        <w:t xml:space="preserve"> to improve continence care</w:t>
      </w:r>
      <w:r w:rsidR="00317F2B">
        <w:t>, and</w:t>
      </w:r>
      <w:r w:rsidR="00667824">
        <w:t xml:space="preserve"> where there were</w:t>
      </w:r>
      <w:r w:rsidR="00317F2B">
        <w:t xml:space="preserve"> fewer disruptions such as changes in staff and management</w:t>
      </w:r>
      <w:r w:rsidR="00A73384">
        <w:t xml:space="preserve"> (</w:t>
      </w:r>
      <w:r w:rsidR="00A73384" w:rsidRPr="00A73384">
        <w:rPr>
          <w:i/>
        </w:rPr>
        <w:t>context</w:t>
      </w:r>
      <w:r w:rsidR="00A73384">
        <w:t>)</w:t>
      </w:r>
      <w:r w:rsidR="00B75D20">
        <w:t>, t</w:t>
      </w:r>
      <w:r w:rsidR="00A73384">
        <w:t>his prompted the prioritisation of the project (</w:t>
      </w:r>
      <w:r w:rsidR="00A73384" w:rsidRPr="00A73384">
        <w:rPr>
          <w:i/>
        </w:rPr>
        <w:t>mechanism</w:t>
      </w:r>
      <w:r w:rsidR="00B75D20">
        <w:t>). This</w:t>
      </w:r>
      <w:r w:rsidR="00A73384">
        <w:t xml:space="preserve"> resulted in a release</w:t>
      </w:r>
      <w:r w:rsidR="004375C9">
        <w:t xml:space="preserve"> of</w:t>
      </w:r>
      <w:r w:rsidR="00A73384">
        <w:t xml:space="preserve"> resources (time, staff and material resources</w:t>
      </w:r>
      <w:r w:rsidR="004375C9">
        <w:t>)</w:t>
      </w:r>
      <w:r w:rsidR="00A73384">
        <w:t xml:space="preserve">, </w:t>
      </w:r>
      <w:r w:rsidR="00164F87">
        <w:t xml:space="preserve">and </w:t>
      </w:r>
      <w:r w:rsidR="002C4945">
        <w:t xml:space="preserve">a more </w:t>
      </w:r>
      <w:r w:rsidR="00A73384">
        <w:t xml:space="preserve">sustained </w:t>
      </w:r>
      <w:r w:rsidR="00F734CB">
        <w:t xml:space="preserve">commitment to </w:t>
      </w:r>
      <w:r w:rsidR="002B7740">
        <w:t xml:space="preserve">the study and </w:t>
      </w:r>
      <w:r w:rsidR="00A73384">
        <w:t xml:space="preserve">facilitation </w:t>
      </w:r>
      <w:r w:rsidR="002B7740">
        <w:t xml:space="preserve">intervention </w:t>
      </w:r>
      <w:r w:rsidR="00A73384">
        <w:t>(</w:t>
      </w:r>
      <w:r w:rsidR="00CF7D69">
        <w:rPr>
          <w:i/>
        </w:rPr>
        <w:t>o</w:t>
      </w:r>
      <w:r w:rsidR="00BE7E5D">
        <w:rPr>
          <w:i/>
        </w:rPr>
        <w:t>utcomes</w:t>
      </w:r>
      <w:r w:rsidR="00A73384">
        <w:t xml:space="preserve">). </w:t>
      </w:r>
    </w:p>
    <w:p w14:paraId="358687FC" w14:textId="5E6EB5C2" w:rsidR="00AE2C0D" w:rsidRDefault="00A50F22" w:rsidP="00CF582F">
      <w:pPr>
        <w:spacing w:line="480" w:lineRule="auto"/>
      </w:pPr>
      <w:r>
        <w:t xml:space="preserve">The </w:t>
      </w:r>
      <w:r w:rsidR="00B875E7">
        <w:t xml:space="preserve">initial </w:t>
      </w:r>
      <w:r w:rsidR="001412A0">
        <w:t>realist theories</w:t>
      </w:r>
      <w:r>
        <w:t xml:space="preserve"> prompted </w:t>
      </w:r>
      <w:r w:rsidR="000C4BD2">
        <w:t>us to consider the implementation context and conditions that might</w:t>
      </w:r>
      <w:r w:rsidR="003D21F7">
        <w:t xml:space="preserve"> enable</w:t>
      </w:r>
      <w:r w:rsidR="000C4BD2">
        <w:t xml:space="preserve"> or inhibit facilitator activities and role enactment. We found that t</w:t>
      </w:r>
      <w:r w:rsidR="00EF138A">
        <w:t>he</w:t>
      </w:r>
      <w:r w:rsidR="002C4945">
        <w:t>re was a mutually reinforcing relationship between</w:t>
      </w:r>
      <w:r w:rsidR="00C66D40">
        <w:t xml:space="preserve"> regulatory expectations</w:t>
      </w:r>
      <w:r w:rsidR="00366456">
        <w:t xml:space="preserve"> (macro context)</w:t>
      </w:r>
      <w:r w:rsidR="00C66D40">
        <w:t xml:space="preserve"> and home</w:t>
      </w:r>
      <w:r w:rsidR="00366456">
        <w:t xml:space="preserve"> (meso context)</w:t>
      </w:r>
      <w:r w:rsidR="00C66D40">
        <w:t xml:space="preserve"> managers’</w:t>
      </w:r>
      <w:r w:rsidR="00366456">
        <w:t xml:space="preserve"> </w:t>
      </w:r>
      <w:r w:rsidR="00C66D40">
        <w:t xml:space="preserve">motivation to prioritise continence and therefore engagement in the study. For example, in the Republic of Ireland regular Health Information and Quality Authority inspections were used as an incentive to sustain engagement in the project. In Sweden, </w:t>
      </w:r>
      <w:r w:rsidR="00FF7A63">
        <w:t>the prioritisation of urinary incontinence was reinforced in national guidance and by external agent</w:t>
      </w:r>
      <w:r w:rsidR="00375DAC">
        <w:t>’</w:t>
      </w:r>
      <w:r w:rsidR="00FF7A63">
        <w:t>s</w:t>
      </w:r>
      <w:r w:rsidR="00375DAC">
        <w:t xml:space="preserve"> expectations</w:t>
      </w:r>
      <w:r w:rsidR="00FF7A63">
        <w:t xml:space="preserve">: </w:t>
      </w:r>
    </w:p>
    <w:p w14:paraId="6C2F94EA" w14:textId="051B8C71" w:rsidR="00EF138A" w:rsidRDefault="00FF7A63" w:rsidP="00CF582F">
      <w:pPr>
        <w:spacing w:line="480" w:lineRule="auto"/>
      </w:pPr>
      <w:r>
        <w:t>…</w:t>
      </w:r>
      <w:r>
        <w:rPr>
          <w:i/>
        </w:rPr>
        <w:t>we have a guideline (on UI) in the regulations, so whenever a resident moves into site x…they should be offered a basic UI assessment…it</w:t>
      </w:r>
      <w:r w:rsidR="004C56AA">
        <w:rPr>
          <w:i/>
        </w:rPr>
        <w:t>’</w:t>
      </w:r>
      <w:r>
        <w:rPr>
          <w:i/>
        </w:rPr>
        <w:t xml:space="preserve">s not negotiable…because you have started the </w:t>
      </w:r>
      <w:r>
        <w:t xml:space="preserve">[FIRE] </w:t>
      </w:r>
      <w:r>
        <w:rPr>
          <w:i/>
        </w:rPr>
        <w:t>project they now sense they really have to do something about it</w:t>
      </w:r>
      <w:r>
        <w:t xml:space="preserve"> (Community Chief Nurse</w:t>
      </w:r>
      <w:r w:rsidR="009F5A8F">
        <w:t>,</w:t>
      </w:r>
      <w:r>
        <w:t xml:space="preserve"> Baseline</w:t>
      </w:r>
      <w:r w:rsidR="009F5A8F">
        <w:t>,</w:t>
      </w:r>
      <w:r w:rsidR="009F5A8F" w:rsidRPr="009F5A8F">
        <w:t xml:space="preserve"> </w:t>
      </w:r>
      <w:r w:rsidR="009F5A8F">
        <w:t>Swe</w:t>
      </w:r>
      <w:r>
        <w:t>)</w:t>
      </w:r>
      <w:r w:rsidR="00375DAC">
        <w:t>.</w:t>
      </w:r>
      <w:r w:rsidR="00E664E8">
        <w:t xml:space="preserve"> </w:t>
      </w:r>
    </w:p>
    <w:p w14:paraId="2AAD01E7" w14:textId="2663C678" w:rsidR="00AE2C0D" w:rsidRDefault="00375DAC" w:rsidP="00CF582F">
      <w:pPr>
        <w:spacing w:line="480" w:lineRule="auto"/>
      </w:pPr>
      <w:r>
        <w:t>There was also a reinforcing relationship between home managers and</w:t>
      </w:r>
      <w:r w:rsidR="009B1312">
        <w:t xml:space="preserve"> IFs’</w:t>
      </w:r>
      <w:r w:rsidR="001C5581">
        <w:t xml:space="preserve"> ability to participate </w:t>
      </w:r>
      <w:r w:rsidR="0022731F">
        <w:t xml:space="preserve">fully </w:t>
      </w:r>
      <w:r w:rsidR="001C5581">
        <w:t>in the facilitation programme</w:t>
      </w:r>
      <w:r w:rsidR="005463E8">
        <w:t>,</w:t>
      </w:r>
      <w:r w:rsidR="001C5581">
        <w:t xml:space="preserve"> and in enacting the</w:t>
      </w:r>
      <w:r w:rsidR="000C4BD2">
        <w:t>ir</w:t>
      </w:r>
      <w:r w:rsidR="001C5581">
        <w:t xml:space="preserve"> role. </w:t>
      </w:r>
      <w:r w:rsidR="001B3FEB">
        <w:t>The dynamics between managers and facilitators w</w:t>
      </w:r>
      <w:r w:rsidR="00377B0F">
        <w:t>ere</w:t>
      </w:r>
      <w:r w:rsidR="00AB2C4C">
        <w:t xml:space="preserve"> </w:t>
      </w:r>
      <w:r w:rsidR="001B3FEB">
        <w:t xml:space="preserve">continually negotiated over the intervention implementation period. </w:t>
      </w:r>
      <w:r w:rsidR="00C34F8D">
        <w:t xml:space="preserve">Where facilitators </w:t>
      </w:r>
      <w:r w:rsidR="0022731F">
        <w:t>were</w:t>
      </w:r>
      <w:r w:rsidR="001468EA">
        <w:t xml:space="preserve"> given the authority through </w:t>
      </w:r>
      <w:r w:rsidR="00C34F8D">
        <w:t xml:space="preserve">protected time to carry out activities, including </w:t>
      </w:r>
      <w:r w:rsidR="00A41387">
        <w:t xml:space="preserve">attending </w:t>
      </w:r>
      <w:r w:rsidR="00C34F8D">
        <w:t>monthly teleconference</w:t>
      </w:r>
      <w:r w:rsidR="00A41387">
        <w:t xml:space="preserve"> support</w:t>
      </w:r>
      <w:r w:rsidR="00C34F8D">
        <w:t xml:space="preserve"> meetings</w:t>
      </w:r>
      <w:r w:rsidR="00D808CE">
        <w:t>,</w:t>
      </w:r>
      <w:r w:rsidR="00C34F8D">
        <w:t xml:space="preserve"> this was a function of managers’ prioritisation of the project.</w:t>
      </w:r>
      <w:r w:rsidR="006C41AF">
        <w:t xml:space="preserve"> As managers varied in their commitment to being involved</w:t>
      </w:r>
      <w:r w:rsidR="00DB254C">
        <w:t>,</w:t>
      </w:r>
      <w:r w:rsidR="001B3FEB">
        <w:t xml:space="preserve"> often because the day to day demands of running a home took over their attention</w:t>
      </w:r>
      <w:r w:rsidR="006C41AF">
        <w:t>, subs</w:t>
      </w:r>
      <w:r w:rsidR="00556D77">
        <w:t>equent support was patchy or</w:t>
      </w:r>
      <w:r w:rsidR="006C41AF">
        <w:t xml:space="preserve"> absent: </w:t>
      </w:r>
      <w:r w:rsidR="006C41AF">
        <w:rPr>
          <w:i/>
        </w:rPr>
        <w:t xml:space="preserve">I did ask for protected time for a couple of the teleconferences but no cover was forthcoming </w:t>
      </w:r>
      <w:r w:rsidR="009C2B9B">
        <w:t>(IF, T2</w:t>
      </w:r>
      <w:r w:rsidR="006C41AF">
        <w:t>, RoI</w:t>
      </w:r>
      <w:r w:rsidR="001B3FEB">
        <w:t>, Type A</w:t>
      </w:r>
      <w:r w:rsidR="006C41AF">
        <w:t>)</w:t>
      </w:r>
      <w:r w:rsidR="00F00728">
        <w:t>.</w:t>
      </w:r>
      <w:r w:rsidR="006C41AF">
        <w:t xml:space="preserve"> </w:t>
      </w:r>
      <w:r w:rsidR="0051067A">
        <w:t>Conversely, there were examples in the data where managers had</w:t>
      </w:r>
      <w:r w:rsidR="001B3FEB">
        <w:t xml:space="preserve"> been able to</w:t>
      </w:r>
      <w:r w:rsidR="0051067A">
        <w:t xml:space="preserve"> </w:t>
      </w:r>
      <w:r w:rsidR="001B3FEB">
        <w:lastRenderedPageBreak/>
        <w:t xml:space="preserve">consistently prioritise </w:t>
      </w:r>
      <w:r w:rsidR="0051067A">
        <w:t xml:space="preserve">the project, </w:t>
      </w:r>
      <w:r w:rsidR="00AE2C0D">
        <w:t xml:space="preserve">which </w:t>
      </w:r>
      <w:r w:rsidR="008F521B">
        <w:t>resulted in resources for the</w:t>
      </w:r>
      <w:r w:rsidR="009B1312">
        <w:t xml:space="preserve"> IF</w:t>
      </w:r>
      <w:r w:rsidR="0051067A">
        <w:t xml:space="preserve">, particularly in terms of </w:t>
      </w:r>
      <w:r w:rsidR="0022731F">
        <w:t xml:space="preserve">time to work as a project team: </w:t>
      </w:r>
    </w:p>
    <w:p w14:paraId="02936B9A" w14:textId="77777777" w:rsidR="00AE2C0D" w:rsidRDefault="00AE2C0D" w:rsidP="00CF582F">
      <w:pPr>
        <w:spacing w:line="480" w:lineRule="auto"/>
      </w:pPr>
      <w:r>
        <w:t>…</w:t>
      </w:r>
      <w:r w:rsidR="0051067A">
        <w:rPr>
          <w:i/>
        </w:rPr>
        <w:t>it’s been really good that we had had the time…we have had the time and energy to discuss things</w:t>
      </w:r>
      <w:r w:rsidR="001F6909">
        <w:t xml:space="preserve"> (nurse, T2, Swe</w:t>
      </w:r>
      <w:r w:rsidR="009C2B9B">
        <w:t>, Type B</w:t>
      </w:r>
      <w:r w:rsidR="001F6909">
        <w:t>).</w:t>
      </w:r>
      <w:r w:rsidR="00F00728" w:rsidRPr="00F00728">
        <w:t xml:space="preserve"> </w:t>
      </w:r>
    </w:p>
    <w:p w14:paraId="6790DEFB" w14:textId="0EC2AF62" w:rsidR="00667824" w:rsidRDefault="00667824" w:rsidP="00CF582F">
      <w:pPr>
        <w:spacing w:line="480" w:lineRule="auto"/>
      </w:pPr>
      <w:r>
        <w:t>Money to enable backfill for IFs was available, however, difficulties in finding suitable replacements meant it was not always taken up.</w:t>
      </w:r>
    </w:p>
    <w:p w14:paraId="3DB44F3A" w14:textId="6BA54836" w:rsidR="00614657" w:rsidRDefault="00C90B40" w:rsidP="00CF582F">
      <w:pPr>
        <w:spacing w:line="480" w:lineRule="auto"/>
      </w:pPr>
      <w:r>
        <w:t xml:space="preserve">Change in management and/or ownership of a home was generally </w:t>
      </w:r>
      <w:r w:rsidR="00DF3064">
        <w:t>disruptive</w:t>
      </w:r>
      <w:r w:rsidR="00797F59">
        <w:t xml:space="preserve"> to prioritising project related requirements</w:t>
      </w:r>
      <w:r>
        <w:t xml:space="preserve">, </w:t>
      </w:r>
      <w:r w:rsidR="00556D77">
        <w:t xml:space="preserve">such </w:t>
      </w:r>
      <w:r>
        <w:t xml:space="preserve">transitions </w:t>
      </w:r>
      <w:r w:rsidR="00556D77">
        <w:t>were</w:t>
      </w:r>
      <w:r>
        <w:t xml:space="preserve"> a frequent feature of the implementation context</w:t>
      </w:r>
      <w:r w:rsidR="00263C49">
        <w:t xml:space="preserve"> in all of the countries</w:t>
      </w:r>
      <w:r>
        <w:t xml:space="preserve">. </w:t>
      </w:r>
      <w:r w:rsidR="001468EA">
        <w:t>Losing the original sponsor of the study frequently delayed</w:t>
      </w:r>
      <w:r w:rsidR="000C19D2">
        <w:t>, and sometimes, completely curtailed activity</w:t>
      </w:r>
      <w:r w:rsidR="001468EA">
        <w:t xml:space="preserve">. </w:t>
      </w:r>
      <w:r w:rsidR="00797F59">
        <w:t>Additionally, f</w:t>
      </w:r>
      <w:r w:rsidR="001468EA">
        <w:t xml:space="preserve">requently changing staff or team leaders made it difficult for </w:t>
      </w:r>
      <w:r w:rsidR="002377C9">
        <w:t>IF</w:t>
      </w:r>
      <w:r w:rsidR="001468EA">
        <w:t xml:space="preserve">s </w:t>
      </w:r>
      <w:r w:rsidR="00EA4C96">
        <w:t xml:space="preserve">to sustain the project as a priority at a unit level: </w:t>
      </w:r>
      <w:r w:rsidR="00EA4C96">
        <w:rPr>
          <w:i/>
        </w:rPr>
        <w:t>I have openly declared to</w:t>
      </w:r>
      <w:r w:rsidR="008F521B">
        <w:rPr>
          <w:i/>
        </w:rPr>
        <w:t xml:space="preserve"> facilitators</w:t>
      </w:r>
      <w:r w:rsidR="00EA4C96">
        <w:rPr>
          <w:i/>
        </w:rPr>
        <w:t xml:space="preserve"> they cannot expect anything from the project at the moment. After summer I hope everything will settle again</w:t>
      </w:r>
      <w:r w:rsidR="00FD0DB0">
        <w:t xml:space="preserve"> (Manager, </w:t>
      </w:r>
      <w:r w:rsidR="00EA4C96">
        <w:t>T2, type B</w:t>
      </w:r>
      <w:r w:rsidR="00D808CE">
        <w:t>, NL</w:t>
      </w:r>
      <w:r w:rsidR="00EA4C96">
        <w:t>)</w:t>
      </w:r>
      <w:r w:rsidR="00797F59">
        <w:t xml:space="preserve">. </w:t>
      </w:r>
      <w:r w:rsidR="00693CB9">
        <w:t>This issue was particularly challenging in homes that were smaller (particularly the case in England), where there was</w:t>
      </w:r>
      <w:r w:rsidR="00310CFF">
        <w:t xml:space="preserve"> a more</w:t>
      </w:r>
      <w:r w:rsidR="00693CB9">
        <w:t xml:space="preserve"> limited flexibility in workforce deployment.</w:t>
      </w:r>
    </w:p>
    <w:p w14:paraId="6FC39B8D" w14:textId="77777777" w:rsidR="002B7740" w:rsidRPr="002B7740" w:rsidRDefault="000F320A" w:rsidP="00CF582F">
      <w:pPr>
        <w:spacing w:line="480" w:lineRule="auto"/>
      </w:pPr>
      <w:r>
        <w:rPr>
          <w:b/>
          <w:i/>
        </w:rPr>
        <w:t xml:space="preserve">Engagement in attitude &amp; </w:t>
      </w:r>
      <w:r w:rsidR="008629D3">
        <w:rPr>
          <w:b/>
          <w:i/>
        </w:rPr>
        <w:t>action</w:t>
      </w:r>
    </w:p>
    <w:p w14:paraId="3E335E4B" w14:textId="6253A397" w:rsidR="00A73384" w:rsidRPr="002B7740" w:rsidRDefault="00F734CB" w:rsidP="00CF582F">
      <w:pPr>
        <w:spacing w:line="480" w:lineRule="auto"/>
      </w:pPr>
      <w:r>
        <w:t xml:space="preserve">In contexts where </w:t>
      </w:r>
      <w:r w:rsidR="00711815">
        <w:t xml:space="preserve">the study was prioritised (including release of resources </w:t>
      </w:r>
      <w:r>
        <w:t>time, peopl</w:t>
      </w:r>
      <w:r w:rsidR="00971722">
        <w:t>e, tools and infrastructure) and where managers and staff were</w:t>
      </w:r>
      <w:r>
        <w:t xml:space="preserve"> </w:t>
      </w:r>
      <w:r w:rsidR="00711815">
        <w:t>supportive</w:t>
      </w:r>
      <w:r w:rsidR="00971722">
        <w:t xml:space="preserve"> </w:t>
      </w:r>
      <w:r w:rsidR="00DE0401">
        <w:t>(</w:t>
      </w:r>
      <w:r w:rsidR="00DE0401" w:rsidRPr="00DE0401">
        <w:rPr>
          <w:i/>
        </w:rPr>
        <w:t>context</w:t>
      </w:r>
      <w:r w:rsidR="00DE0401">
        <w:t>)</w:t>
      </w:r>
      <w:r w:rsidR="00717977">
        <w:t xml:space="preserve">, this prompted </w:t>
      </w:r>
      <w:r w:rsidR="00556D77">
        <w:t xml:space="preserve">collective </w:t>
      </w:r>
      <w:r w:rsidR="00717977">
        <w:t>engagement (as an attitude and action) with the</w:t>
      </w:r>
      <w:r w:rsidR="00AB2399">
        <w:t xml:space="preserve"> facilitation</w:t>
      </w:r>
      <w:r w:rsidR="00717977">
        <w:t xml:space="preserve"> intervention</w:t>
      </w:r>
      <w:r w:rsidR="00BE0FEF">
        <w:t>s</w:t>
      </w:r>
      <w:r w:rsidR="00717977">
        <w:t xml:space="preserve"> </w:t>
      </w:r>
      <w:r w:rsidR="001E2107">
        <w:t>(</w:t>
      </w:r>
      <w:r w:rsidR="001E2107" w:rsidRPr="00DE0401">
        <w:rPr>
          <w:i/>
        </w:rPr>
        <w:t>mechanism</w:t>
      </w:r>
      <w:r w:rsidR="001E2107">
        <w:t xml:space="preserve">) </w:t>
      </w:r>
      <w:r w:rsidR="00717977">
        <w:t xml:space="preserve">by managers, </w:t>
      </w:r>
      <w:r w:rsidR="00556D77">
        <w:t>IFs</w:t>
      </w:r>
      <w:r w:rsidR="00DF7ED4">
        <w:t xml:space="preserve">, </w:t>
      </w:r>
      <w:r w:rsidR="00503412">
        <w:t>and other staff. This resulted</w:t>
      </w:r>
      <w:r w:rsidR="00D9571B">
        <w:t xml:space="preserve"> in</w:t>
      </w:r>
      <w:r w:rsidR="005A3F55">
        <w:t xml:space="preserve"> </w:t>
      </w:r>
      <w:r w:rsidR="00503412">
        <w:t xml:space="preserve">IFs undertaking </w:t>
      </w:r>
      <w:r w:rsidR="005A3F55">
        <w:t>activities</w:t>
      </w:r>
      <w:r w:rsidR="00717977">
        <w:t>,</w:t>
      </w:r>
      <w:r w:rsidR="005A3F55">
        <w:t xml:space="preserve"> </w:t>
      </w:r>
      <w:r w:rsidR="00503412">
        <w:t xml:space="preserve">which resulted in </w:t>
      </w:r>
      <w:r w:rsidR="005A3F55">
        <w:t>some</w:t>
      </w:r>
      <w:r w:rsidR="00556D77">
        <w:t xml:space="preserve"> practice</w:t>
      </w:r>
      <w:r w:rsidR="00717977">
        <w:t xml:space="preserve"> </w:t>
      </w:r>
      <w:r w:rsidR="005A3F55">
        <w:t>ch</w:t>
      </w:r>
      <w:r w:rsidR="00556D77">
        <w:t>anges</w:t>
      </w:r>
      <w:r w:rsidR="003617B7">
        <w:t xml:space="preserve"> (e.g. continence assessment)</w:t>
      </w:r>
      <w:r w:rsidR="00556D77">
        <w:t xml:space="preserve">, </w:t>
      </w:r>
      <w:r w:rsidR="005A3F55">
        <w:t>and impacts</w:t>
      </w:r>
      <w:r w:rsidR="00503412">
        <w:t xml:space="preserve"> on</w:t>
      </w:r>
      <w:r w:rsidR="005A3F55">
        <w:t xml:space="preserve"> </w:t>
      </w:r>
      <w:r w:rsidR="00717977">
        <w:t>attitude</w:t>
      </w:r>
      <w:r w:rsidR="00556D77">
        <w:t>s</w:t>
      </w:r>
      <w:r w:rsidR="00717977">
        <w:t xml:space="preserve"> and beliefs</w:t>
      </w:r>
      <w:r w:rsidR="00DE0401">
        <w:t xml:space="preserve"> (</w:t>
      </w:r>
      <w:r w:rsidR="00CF7D69">
        <w:rPr>
          <w:i/>
        </w:rPr>
        <w:t>outcomes</w:t>
      </w:r>
      <w:r w:rsidR="00DE0401">
        <w:t>)</w:t>
      </w:r>
      <w:r w:rsidR="00717977">
        <w:t xml:space="preserve">. </w:t>
      </w:r>
    </w:p>
    <w:p w14:paraId="53B536A4" w14:textId="71FF713A" w:rsidR="00551728" w:rsidRDefault="00C16313" w:rsidP="00CF582F">
      <w:pPr>
        <w:spacing w:line="480" w:lineRule="auto"/>
      </w:pPr>
      <w:r>
        <w:t>As described earlier</w:t>
      </w:r>
      <w:r w:rsidR="00BE0FEF">
        <w:t xml:space="preserve">, the consequence of prioritisation was a commitment </w:t>
      </w:r>
      <w:r w:rsidR="00114943">
        <w:t>[or less so</w:t>
      </w:r>
      <w:r w:rsidR="00BE0FEF">
        <w:t>] to the project. This outcome forms the condition or context for greater engagement in both attitude and action with the facilitation interventions.</w:t>
      </w:r>
      <w:r w:rsidR="00C22EA1">
        <w:t xml:space="preserve"> The level of </w:t>
      </w:r>
      <w:r w:rsidR="00AC4F3D">
        <w:t xml:space="preserve">engagement reported and observed varied from </w:t>
      </w:r>
      <w:r w:rsidR="00AC4F3D">
        <w:lastRenderedPageBreak/>
        <w:t>withdrawal from programme activities (</w:t>
      </w:r>
      <w:r w:rsidR="00114943">
        <w:t>but not</w:t>
      </w:r>
      <w:r w:rsidR="00AC4F3D">
        <w:t xml:space="preserve"> from the study)</w:t>
      </w:r>
      <w:r w:rsidR="00C22EA1">
        <w:t>,</w:t>
      </w:r>
      <w:r w:rsidR="00684EC5">
        <w:t xml:space="preserve"> to </w:t>
      </w:r>
      <w:r w:rsidR="006D3150">
        <w:t>patchy</w:t>
      </w:r>
      <w:r w:rsidR="00684EC5">
        <w:t xml:space="preserve"> participation</w:t>
      </w:r>
      <w:r w:rsidR="00AC4F3D">
        <w:t xml:space="preserve"> in the monthly </w:t>
      </w:r>
      <w:r w:rsidR="00684EC5">
        <w:t xml:space="preserve">support </w:t>
      </w:r>
      <w:r w:rsidR="00AC4F3D">
        <w:t>teleconferences</w:t>
      </w:r>
      <w:r w:rsidR="00684EC5">
        <w:t>, to</w:t>
      </w:r>
      <w:r w:rsidR="00AC4F3D">
        <w:t xml:space="preserve"> </w:t>
      </w:r>
      <w:r>
        <w:t xml:space="preserve">some facilitators </w:t>
      </w:r>
      <w:r w:rsidR="006D3150">
        <w:t>completing</w:t>
      </w:r>
      <w:r>
        <w:t xml:space="preserve"> the programme. In this sense, engagement referred to both facilitators’ attitudes</w:t>
      </w:r>
      <w:r w:rsidR="001755A7">
        <w:t xml:space="preserve"> -</w:t>
      </w:r>
      <w:r w:rsidR="00076575">
        <w:t>‘</w:t>
      </w:r>
      <w:r w:rsidR="00076575" w:rsidRPr="006D3150">
        <w:rPr>
          <w:i/>
        </w:rPr>
        <w:t>I can’t do that’</w:t>
      </w:r>
      <w:r w:rsidR="00FD0DB0">
        <w:t xml:space="preserve"> </w:t>
      </w:r>
      <w:r w:rsidR="001755A7">
        <w:t>(</w:t>
      </w:r>
      <w:r w:rsidR="00FD0DB0">
        <w:t xml:space="preserve">IF, T2, </w:t>
      </w:r>
      <w:r w:rsidR="00D808CE">
        <w:t>NL</w:t>
      </w:r>
      <w:r w:rsidR="009C2B9B">
        <w:t>,</w:t>
      </w:r>
      <w:r w:rsidR="009C2B9B" w:rsidRPr="009C2B9B">
        <w:t xml:space="preserve"> </w:t>
      </w:r>
      <w:r w:rsidR="009C2B9B">
        <w:t>Type B</w:t>
      </w:r>
      <w:r w:rsidR="00076575">
        <w:t xml:space="preserve">), </w:t>
      </w:r>
      <w:r w:rsidR="00FD0DB0">
        <w:t>as well</w:t>
      </w:r>
      <w:r w:rsidR="00076575">
        <w:t xml:space="preserve"> as</w:t>
      </w:r>
      <w:r>
        <w:t xml:space="preserve"> their actions</w:t>
      </w:r>
      <w:r w:rsidR="001755A7">
        <w:t xml:space="preserve"> - </w:t>
      </w:r>
      <w:r w:rsidR="00FD0DB0">
        <w:t>‘</w:t>
      </w:r>
      <w:r w:rsidR="00FD0DB0" w:rsidRPr="006D3150">
        <w:rPr>
          <w:i/>
        </w:rPr>
        <w:t>I dropped out of it</w:t>
      </w:r>
      <w:r w:rsidR="003170FE" w:rsidRPr="006D3150">
        <w:rPr>
          <w:i/>
        </w:rPr>
        <w:t xml:space="preserve"> </w:t>
      </w:r>
      <w:r w:rsidR="00D74A95">
        <w:t>[support programme]</w:t>
      </w:r>
      <w:r w:rsidR="00FD0DB0">
        <w:t xml:space="preserve">’ (IF, T2, </w:t>
      </w:r>
      <w:r w:rsidR="00D808CE">
        <w:t>Eng</w:t>
      </w:r>
      <w:r w:rsidR="009C2B9B">
        <w:t>,</w:t>
      </w:r>
      <w:r w:rsidR="009C2B9B" w:rsidRPr="009C2B9B">
        <w:t xml:space="preserve"> </w:t>
      </w:r>
      <w:r w:rsidR="009C2B9B">
        <w:t>Type A</w:t>
      </w:r>
      <w:r w:rsidR="00FD0DB0">
        <w:t>)</w:t>
      </w:r>
      <w:r>
        <w:t xml:space="preserve">. </w:t>
      </w:r>
    </w:p>
    <w:p w14:paraId="69FE11C9" w14:textId="41287F90" w:rsidR="001A410C" w:rsidRDefault="001A410C" w:rsidP="00CF582F">
      <w:pPr>
        <w:spacing w:line="480" w:lineRule="auto"/>
      </w:pPr>
      <w:r>
        <w:t xml:space="preserve">Where there was not </w:t>
      </w:r>
      <w:r w:rsidR="006D3150">
        <w:t>a</w:t>
      </w:r>
      <w:r>
        <w:t xml:space="preserve"> supportive context (e.g. little support from colleagues, managers, and not enough resources such as backfill time),</w:t>
      </w:r>
      <w:r w:rsidR="009B1312">
        <w:t xml:space="preserve"> IFs</w:t>
      </w:r>
      <w:r>
        <w:t xml:space="preserve"> struggled with the perceived costs of overcoming the challenges</w:t>
      </w:r>
      <w:r w:rsidR="004C2308">
        <w:t xml:space="preserve">, and some gave up. </w:t>
      </w:r>
      <w:r w:rsidR="00CA57F9">
        <w:t>Their ability to overcome these challenges was also inhibited by remote</w:t>
      </w:r>
      <w:r w:rsidR="00CC2FC7">
        <w:t xml:space="preserve"> teleconference-based</w:t>
      </w:r>
      <w:r w:rsidR="00C67D8E">
        <w:t xml:space="preserve"> EF</w:t>
      </w:r>
      <w:r w:rsidR="00CC2FC7">
        <w:t xml:space="preserve"> support</w:t>
      </w:r>
      <w:r w:rsidR="00CA57F9">
        <w:t xml:space="preserve">. </w:t>
      </w:r>
      <w:r w:rsidR="008B7883">
        <w:t>However, i</w:t>
      </w:r>
      <w:r w:rsidR="00FD0DB0">
        <w:t>n contrast, in these situations some</w:t>
      </w:r>
      <w:r w:rsidR="009B1312">
        <w:t xml:space="preserve"> IFs</w:t>
      </w:r>
      <w:r w:rsidR="00FD0DB0">
        <w:t xml:space="preserve"> </w:t>
      </w:r>
      <w:r w:rsidR="00944473">
        <w:t xml:space="preserve">had been encouraged </w:t>
      </w:r>
      <w:r w:rsidR="0098315B">
        <w:t>to engage</w:t>
      </w:r>
      <w:r w:rsidR="00944473">
        <w:t xml:space="preserve"> </w:t>
      </w:r>
      <w:r w:rsidR="00FD0DB0">
        <w:t>their</w:t>
      </w:r>
      <w:r w:rsidR="00CA11F0">
        <w:t xml:space="preserve"> local</w:t>
      </w:r>
      <w:r w:rsidR="00FD0DB0">
        <w:t xml:space="preserve"> ‘buddy’</w:t>
      </w:r>
      <w:r w:rsidR="00E7378F">
        <w:t xml:space="preserve"> as a source of support</w:t>
      </w:r>
      <w:r w:rsidR="00FD0DB0">
        <w:t>…</w:t>
      </w:r>
      <w:r w:rsidR="00FD0DB0">
        <w:rPr>
          <w:i/>
        </w:rPr>
        <w:t>I don’t think she’s ful</w:t>
      </w:r>
      <w:r w:rsidR="006D3150">
        <w:rPr>
          <w:i/>
        </w:rPr>
        <w:t xml:space="preserve">ly comfortable, so </w:t>
      </w:r>
      <w:r w:rsidR="002901DA">
        <w:rPr>
          <w:i/>
        </w:rPr>
        <w:t>**</w:t>
      </w:r>
      <w:r w:rsidR="006D3150">
        <w:rPr>
          <w:i/>
        </w:rPr>
        <w:t>* has buddied</w:t>
      </w:r>
      <w:r w:rsidR="00FD0DB0">
        <w:rPr>
          <w:i/>
        </w:rPr>
        <w:t xml:space="preserve"> up with her and is sort of the driving force behind it…they are spending time together and doing things</w:t>
      </w:r>
      <w:r w:rsidR="00FD0DB0">
        <w:t xml:space="preserve"> (Manager, T1, </w:t>
      </w:r>
      <w:r w:rsidR="00D808CE">
        <w:t>Eng</w:t>
      </w:r>
      <w:r w:rsidR="00E5653F">
        <w:t>,</w:t>
      </w:r>
      <w:r w:rsidR="00E5653F" w:rsidRPr="00E5653F">
        <w:t xml:space="preserve"> </w:t>
      </w:r>
      <w:r w:rsidR="00E5653F">
        <w:t>Type A</w:t>
      </w:r>
      <w:r w:rsidR="00FD0DB0">
        <w:t xml:space="preserve">). </w:t>
      </w:r>
    </w:p>
    <w:p w14:paraId="52FD2E8D" w14:textId="7C2CAF1B" w:rsidR="00551728" w:rsidRDefault="006D3150" w:rsidP="00CF582F">
      <w:pPr>
        <w:spacing w:line="480" w:lineRule="auto"/>
      </w:pPr>
      <w:r>
        <w:t xml:space="preserve">A more engaged </w:t>
      </w:r>
      <w:r w:rsidR="002D49E2">
        <w:t>IF</w:t>
      </w:r>
      <w:r>
        <w:t xml:space="preserve"> </w:t>
      </w:r>
      <w:r w:rsidR="00412562">
        <w:t xml:space="preserve">tended to </w:t>
      </w:r>
      <w:r>
        <w:t>le</w:t>
      </w:r>
      <w:r w:rsidR="00412562">
        <w:t>a</w:t>
      </w:r>
      <w:r>
        <w:t>d to</w:t>
      </w:r>
      <w:r w:rsidR="00E7378F">
        <w:t xml:space="preserve"> </w:t>
      </w:r>
      <w:r w:rsidR="00501ACC">
        <w:t xml:space="preserve">more </w:t>
      </w:r>
      <w:r w:rsidR="00E7378F">
        <w:t>engage</w:t>
      </w:r>
      <w:r w:rsidR="00501ACC">
        <w:t xml:space="preserve">d </w:t>
      </w:r>
      <w:r>
        <w:t>hom</w:t>
      </w:r>
      <w:r w:rsidR="005D148A">
        <w:t>e staff</w:t>
      </w:r>
      <w:r w:rsidR="00D74A95">
        <w:t xml:space="preserve">. In </w:t>
      </w:r>
      <w:r w:rsidR="005D148A">
        <w:t>a</w:t>
      </w:r>
      <w:r>
        <w:t xml:space="preserve">ll </w:t>
      </w:r>
      <w:r w:rsidR="0043406A">
        <w:t>facilitation intervention sites</w:t>
      </w:r>
      <w:r>
        <w:t xml:space="preserve"> </w:t>
      </w:r>
      <w:r w:rsidR="005D148A">
        <w:t xml:space="preserve">there was </w:t>
      </w:r>
      <w:r>
        <w:t>some staff resistance</w:t>
      </w:r>
      <w:r w:rsidR="00DF7ED4">
        <w:t xml:space="preserve"> to the practice changes needed to align with the guideline recommendations, such as continence assessment</w:t>
      </w:r>
      <w:r w:rsidR="005D148A">
        <w:t xml:space="preserve">. However, </w:t>
      </w:r>
      <w:r w:rsidR="00A474F7">
        <w:t>active facilitators who engaged staff through meeti</w:t>
      </w:r>
      <w:r w:rsidR="00D74A95">
        <w:t>ngs, team related activities, workshops, and role encouragement resulted in some success, including for example, the implementation of a new continence care</w:t>
      </w:r>
      <w:r w:rsidR="00F852F8">
        <w:t xml:space="preserve"> screening and assessment</w:t>
      </w:r>
      <w:r w:rsidR="00D74A95">
        <w:t xml:space="preserve"> form. </w:t>
      </w:r>
      <w:r w:rsidR="001B3FEB">
        <w:t>This ability to engage home staff was facilitated by setting up a local project team</w:t>
      </w:r>
      <w:r w:rsidR="00897739">
        <w:t xml:space="preserve"> in some sites</w:t>
      </w:r>
      <w:r w:rsidR="001B3FEB">
        <w:t>, which became part of the support structure for the</w:t>
      </w:r>
      <w:r w:rsidR="009B1312">
        <w:t xml:space="preserve"> IF</w:t>
      </w:r>
      <w:r w:rsidR="001B3FEB">
        <w:t xml:space="preserve">. </w:t>
      </w:r>
    </w:p>
    <w:p w14:paraId="064FD34E" w14:textId="4CCE8B3D" w:rsidR="00BE5B79" w:rsidRDefault="00CF7719" w:rsidP="00CF582F">
      <w:pPr>
        <w:spacing w:line="480" w:lineRule="auto"/>
      </w:pPr>
      <w:r>
        <w:t>W</w:t>
      </w:r>
      <w:r w:rsidR="00BB6A98" w:rsidRPr="008776AE">
        <w:t>hilst</w:t>
      </w:r>
      <w:r w:rsidR="00FD006E">
        <w:t xml:space="preserve"> there was no impact on the primary outcome, </w:t>
      </w:r>
      <w:r w:rsidR="00BB6A98" w:rsidRPr="008776AE">
        <w:t xml:space="preserve">interview and observation data showed that some facilitators had made changes to continence practices, such as </w:t>
      </w:r>
      <w:r w:rsidR="002F79CC">
        <w:t xml:space="preserve">introducing improved fluid monitoring, </w:t>
      </w:r>
      <w:r w:rsidR="00BB6A98" w:rsidRPr="008776AE">
        <w:t>and in changing staff perceptions and approaches</w:t>
      </w:r>
      <w:r w:rsidR="00B43D41">
        <w:t xml:space="preserve">. </w:t>
      </w:r>
      <w:r w:rsidR="00273EC8">
        <w:t>E</w:t>
      </w:r>
      <w:r w:rsidR="00B43D41">
        <w:t>xamples of making a difference to residents</w:t>
      </w:r>
      <w:r w:rsidR="00273EC8">
        <w:t xml:space="preserve"> were also evident</w:t>
      </w:r>
      <w:r w:rsidR="00BB6A98" w:rsidRPr="008776AE">
        <w:t>, for example: …</w:t>
      </w:r>
      <w:r w:rsidR="00BB6A98" w:rsidRPr="008776AE">
        <w:rPr>
          <w:i/>
        </w:rPr>
        <w:t xml:space="preserve">the nurse has investigated when I have to pee to </w:t>
      </w:r>
      <w:r w:rsidR="00BB6A98">
        <w:rPr>
          <w:i/>
        </w:rPr>
        <w:t xml:space="preserve">see </w:t>
      </w:r>
      <w:r w:rsidR="00BB6A98" w:rsidRPr="008776AE">
        <w:rPr>
          <w:i/>
        </w:rPr>
        <w:t>if we could do something about my incontinence. We did this together</w:t>
      </w:r>
      <w:r w:rsidR="00CF358E">
        <w:t xml:space="preserve"> (</w:t>
      </w:r>
      <w:r w:rsidR="00B373CB">
        <w:t>R</w:t>
      </w:r>
      <w:r w:rsidR="00CF358E">
        <w:t>esident</w:t>
      </w:r>
      <w:r w:rsidR="00677617">
        <w:t>,</w:t>
      </w:r>
      <w:r w:rsidR="00411E69">
        <w:t xml:space="preserve"> </w:t>
      </w:r>
      <w:r w:rsidR="00677617">
        <w:t xml:space="preserve">T2, </w:t>
      </w:r>
      <w:r w:rsidR="002E0F2F">
        <w:t>N</w:t>
      </w:r>
      <w:r w:rsidR="00B373CB">
        <w:t>L</w:t>
      </w:r>
      <w:r w:rsidR="00677617">
        <w:t>, Type B</w:t>
      </w:r>
      <w:r w:rsidR="00BB6A98" w:rsidRPr="008776AE">
        <w:t xml:space="preserve">). </w:t>
      </w:r>
      <w:r>
        <w:t xml:space="preserve"> There was also evidence that specific facilitation intervention activities </w:t>
      </w:r>
      <w:r w:rsidR="00227DB3">
        <w:t>had led to perceived changes in thinking</w:t>
      </w:r>
      <w:r w:rsidR="00061F54">
        <w:t>, for example:</w:t>
      </w:r>
      <w:r w:rsidR="00227DB3">
        <w:t xml:space="preserve"> </w:t>
      </w:r>
    </w:p>
    <w:p w14:paraId="634192D1" w14:textId="77777777" w:rsidR="00BE5B79" w:rsidRDefault="00227DB3" w:rsidP="00CF582F">
      <w:pPr>
        <w:spacing w:line="480" w:lineRule="auto"/>
      </w:pPr>
      <w:r>
        <w:rPr>
          <w:i/>
        </w:rPr>
        <w:lastRenderedPageBreak/>
        <w:t xml:space="preserve">…the culture workshop had an even bigger impact than we expected, it was not about the collection of data alone, but an action in itself. It resulted in consciousness among staff about the impacts of incontinence for the client’ </w:t>
      </w:r>
      <w:r w:rsidR="00677617">
        <w:t>(IF, T3,</w:t>
      </w:r>
      <w:r>
        <w:t xml:space="preserve"> months, </w:t>
      </w:r>
      <w:r w:rsidR="00B373CB">
        <w:t>RoI</w:t>
      </w:r>
      <w:r w:rsidR="00677617">
        <w:t>,</w:t>
      </w:r>
      <w:r w:rsidR="00677617" w:rsidRPr="00677617">
        <w:t xml:space="preserve"> </w:t>
      </w:r>
      <w:r w:rsidR="00677617">
        <w:t>Type B</w:t>
      </w:r>
      <w:r>
        <w:t xml:space="preserve">). </w:t>
      </w:r>
    </w:p>
    <w:p w14:paraId="55EFAB97" w14:textId="6B612C6B" w:rsidR="00435E29" w:rsidRPr="00A55ADF" w:rsidRDefault="00BB6A98" w:rsidP="00CF582F">
      <w:pPr>
        <w:spacing w:line="480" w:lineRule="auto"/>
      </w:pPr>
      <w:r>
        <w:t>In contrast</w:t>
      </w:r>
      <w:r w:rsidR="0095638F">
        <w:t>,</w:t>
      </w:r>
      <w:r>
        <w:t xml:space="preserve"> </w:t>
      </w:r>
      <w:r w:rsidRPr="008776AE">
        <w:rPr>
          <w:rFonts w:eastAsia="Times New Roman" w:cs="Calibri"/>
          <w:szCs w:val="24"/>
          <w:lang w:eastAsia="en-GB"/>
        </w:rPr>
        <w:t xml:space="preserve">data </w:t>
      </w:r>
      <w:r w:rsidR="00897739">
        <w:rPr>
          <w:rFonts w:eastAsia="Times New Roman" w:cs="Calibri"/>
          <w:szCs w:val="24"/>
          <w:lang w:eastAsia="en-GB"/>
        </w:rPr>
        <w:t xml:space="preserve">from follow up interviews </w:t>
      </w:r>
      <w:r w:rsidRPr="008776AE">
        <w:rPr>
          <w:rFonts w:eastAsia="Times New Roman" w:cs="Calibri"/>
          <w:szCs w:val="24"/>
          <w:lang w:eastAsia="en-GB"/>
        </w:rPr>
        <w:t xml:space="preserve">revealed that </w:t>
      </w:r>
      <w:r w:rsidR="001F6F67">
        <w:rPr>
          <w:rFonts w:eastAsia="Times New Roman" w:cs="Calibri"/>
          <w:szCs w:val="24"/>
          <w:lang w:eastAsia="en-GB"/>
        </w:rPr>
        <w:t>standard dissemination sites</w:t>
      </w:r>
      <w:r w:rsidRPr="008776AE">
        <w:rPr>
          <w:rFonts w:eastAsia="Times New Roman" w:cs="Calibri"/>
          <w:szCs w:val="24"/>
          <w:lang w:eastAsia="en-GB"/>
        </w:rPr>
        <w:t xml:space="preserve"> did not use the </w:t>
      </w:r>
      <w:r w:rsidRPr="008776AE">
        <w:t xml:space="preserve">urinary continence </w:t>
      </w:r>
      <w:r w:rsidRPr="008776AE">
        <w:rPr>
          <w:rFonts w:eastAsia="Times New Roman" w:cs="Calibri"/>
          <w:szCs w:val="24"/>
          <w:lang w:eastAsia="en-GB"/>
        </w:rPr>
        <w:t>recommendations or the implementation guide</w:t>
      </w:r>
      <w:r w:rsidR="00614E9B">
        <w:rPr>
          <w:rFonts w:eastAsia="Times New Roman" w:cs="Calibri"/>
          <w:szCs w:val="24"/>
          <w:lang w:eastAsia="en-GB"/>
        </w:rPr>
        <w:t xml:space="preserve"> that they had received</w:t>
      </w:r>
      <w:r w:rsidRPr="008776AE">
        <w:rPr>
          <w:rFonts w:eastAsia="Times New Roman" w:cs="Calibri"/>
          <w:szCs w:val="24"/>
          <w:lang w:eastAsia="en-GB"/>
        </w:rPr>
        <w:t>.</w:t>
      </w:r>
      <w:r w:rsidR="00551728">
        <w:rPr>
          <w:rFonts w:eastAsia="Times New Roman" w:cs="Calibri"/>
          <w:szCs w:val="24"/>
          <w:lang w:eastAsia="en-GB"/>
        </w:rPr>
        <w:t xml:space="preserve"> </w:t>
      </w:r>
    </w:p>
    <w:p w14:paraId="3D9B306B" w14:textId="77777777" w:rsidR="004C073A" w:rsidRDefault="00B92723" w:rsidP="00CF582F">
      <w:pPr>
        <w:spacing w:line="480" w:lineRule="auto"/>
      </w:pPr>
      <w:r w:rsidRPr="00B92723">
        <w:rPr>
          <w:b/>
          <w:i/>
        </w:rPr>
        <w:t>Learning over time</w:t>
      </w:r>
    </w:p>
    <w:p w14:paraId="059D521D" w14:textId="6EC5D808" w:rsidR="00BA1AAB" w:rsidRPr="00BA1AAB" w:rsidRDefault="009B1312" w:rsidP="00CF582F">
      <w:pPr>
        <w:spacing w:line="480" w:lineRule="auto"/>
      </w:pPr>
      <w:r>
        <w:t>IFs’</w:t>
      </w:r>
      <w:r w:rsidR="008A5A6E">
        <w:t xml:space="preserve"> </w:t>
      </w:r>
      <w:r w:rsidR="00BA2F71" w:rsidRPr="003C0A6B">
        <w:t>personal characteristics</w:t>
      </w:r>
      <w:r w:rsidR="00671714">
        <w:t xml:space="preserve"> and abilities</w:t>
      </w:r>
      <w:r w:rsidR="00BA2F71" w:rsidRPr="003C0A6B">
        <w:t>,</w:t>
      </w:r>
      <w:r w:rsidR="00BA2F71">
        <w:t xml:space="preserve"> including</w:t>
      </w:r>
      <w:r w:rsidR="004509B4">
        <w:t xml:space="preserve"> personal and formal authority</w:t>
      </w:r>
      <w:r w:rsidR="00BA2F71">
        <w:t xml:space="preserve">, </w:t>
      </w:r>
      <w:r w:rsidR="008A5A6E">
        <w:t xml:space="preserve">in combination with </w:t>
      </w:r>
      <w:r w:rsidR="00BA2F71">
        <w:t>a supportive environment</w:t>
      </w:r>
      <w:r w:rsidR="00C63578">
        <w:t xml:space="preserve"> </w:t>
      </w:r>
      <w:r w:rsidR="00C75CF3">
        <w:t>prompted</w:t>
      </w:r>
      <w:r w:rsidR="00C63578">
        <w:t xml:space="preserve"> by managers</w:t>
      </w:r>
      <w:r w:rsidR="00BA2F71">
        <w:t xml:space="preserve"> (</w:t>
      </w:r>
      <w:r w:rsidR="004509B4">
        <w:rPr>
          <w:i/>
        </w:rPr>
        <w:t>context)</w:t>
      </w:r>
      <w:r w:rsidR="00BA2F71">
        <w:t xml:space="preserve"> </w:t>
      </w:r>
      <w:r w:rsidR="008A5A6E">
        <w:t>triggered the</w:t>
      </w:r>
      <w:r w:rsidR="00BA2F71">
        <w:t xml:space="preserve"> potential for </w:t>
      </w:r>
      <w:r w:rsidR="00445A6A">
        <w:t xml:space="preserve">making sense and </w:t>
      </w:r>
      <w:r w:rsidR="00BA2F71">
        <w:t xml:space="preserve">learning </w:t>
      </w:r>
      <w:r w:rsidR="00FD78DE">
        <w:t>through</w:t>
      </w:r>
      <w:r w:rsidR="003D4F61">
        <w:t xml:space="preserve"> the support programme </w:t>
      </w:r>
      <w:r w:rsidR="00BA2F71">
        <w:t>over time</w:t>
      </w:r>
      <w:r w:rsidR="003D4F61">
        <w:t xml:space="preserve"> </w:t>
      </w:r>
      <w:r w:rsidR="0085024F">
        <w:t xml:space="preserve"> </w:t>
      </w:r>
      <w:r w:rsidR="00F02C4B">
        <w:t>(</w:t>
      </w:r>
      <w:r w:rsidR="00F02C4B" w:rsidRPr="00F02C4B">
        <w:rPr>
          <w:i/>
        </w:rPr>
        <w:t>mechanism</w:t>
      </w:r>
      <w:r w:rsidR="00F02C4B">
        <w:t>)</w:t>
      </w:r>
      <w:r w:rsidR="00BA2F71">
        <w:t>, which</w:t>
      </w:r>
      <w:r w:rsidR="00F02C4B">
        <w:t xml:space="preserve"> could result</w:t>
      </w:r>
      <w:r w:rsidR="00BA2F71">
        <w:t xml:space="preserve"> in</w:t>
      </w:r>
      <w:r w:rsidR="00F02C4B">
        <w:t xml:space="preserve"> </w:t>
      </w:r>
      <w:r w:rsidR="00377B0F">
        <w:t xml:space="preserve">a </w:t>
      </w:r>
      <w:r w:rsidR="00F02C4B">
        <w:t>sense of confidence and pe</w:t>
      </w:r>
      <w:r w:rsidR="00614E9B">
        <w:t>rsonal growth</w:t>
      </w:r>
      <w:r w:rsidR="00F02C4B">
        <w:t xml:space="preserve">, </w:t>
      </w:r>
      <w:r w:rsidR="003759A9">
        <w:t xml:space="preserve">and </w:t>
      </w:r>
      <w:r w:rsidR="00F02C4B">
        <w:t>enac</w:t>
      </w:r>
      <w:r w:rsidR="004509B4">
        <w:t>tment of the facilitation role</w:t>
      </w:r>
      <w:r w:rsidR="00627019">
        <w:t xml:space="preserve"> </w:t>
      </w:r>
      <w:r w:rsidR="00F02C4B">
        <w:t>(</w:t>
      </w:r>
      <w:r w:rsidR="004509B4">
        <w:rPr>
          <w:i/>
        </w:rPr>
        <w:t>outcomes</w:t>
      </w:r>
      <w:r w:rsidR="00F02C4B">
        <w:t>)</w:t>
      </w:r>
      <w:r w:rsidR="00C24DE4">
        <w:t>.</w:t>
      </w:r>
    </w:p>
    <w:p w14:paraId="7F63E2D2" w14:textId="2FD6FAAE" w:rsidR="00DB309C" w:rsidRDefault="00CF358E" w:rsidP="00CF582F">
      <w:pPr>
        <w:spacing w:line="480" w:lineRule="auto"/>
      </w:pPr>
      <w:r w:rsidRPr="008776AE">
        <w:t>Whilst the starting point for most of the</w:t>
      </w:r>
      <w:r w:rsidR="009B1312">
        <w:t xml:space="preserve"> IFs</w:t>
      </w:r>
      <w:r w:rsidRPr="008776AE">
        <w:t xml:space="preserve"> was enthusiasm and an eagerness to succeed, their ability to carry out their role</w:t>
      </w:r>
      <w:r w:rsidR="00C24DE4">
        <w:t>,</w:t>
      </w:r>
      <w:r w:rsidRPr="008776AE">
        <w:t xml:space="preserve"> including </w:t>
      </w:r>
      <w:r>
        <w:t xml:space="preserve">suggested </w:t>
      </w:r>
      <w:r w:rsidRPr="008776AE">
        <w:t>facilitator activities</w:t>
      </w:r>
      <w:r w:rsidR="00C24DE4">
        <w:t>,</w:t>
      </w:r>
      <w:r w:rsidRPr="008776AE">
        <w:t xml:space="preserve"> appeared </w:t>
      </w:r>
      <w:r w:rsidR="000D14DC">
        <w:t xml:space="preserve">to be </w:t>
      </w:r>
      <w:r w:rsidRPr="008776AE">
        <w:t xml:space="preserve">linked to their level of authority to act, which was associated with credibility, confidence, and perseverance when facing challenges. Despite a set of criteria for the selection of </w:t>
      </w:r>
      <w:r w:rsidR="009B1312">
        <w:t>IFs</w:t>
      </w:r>
      <w:r w:rsidRPr="008776AE">
        <w:t>, the practicalities of identifying someone who fitted all of them was a cha</w:t>
      </w:r>
      <w:r w:rsidRPr="00965886">
        <w:t>llenge</w:t>
      </w:r>
      <w:r w:rsidR="00965886" w:rsidRPr="00965886">
        <w:t xml:space="preserve"> with</w:t>
      </w:r>
      <w:r w:rsidR="00D33B46" w:rsidRPr="00965886">
        <w:t xml:space="preserve"> </w:t>
      </w:r>
      <w:r w:rsidR="00965886" w:rsidRPr="00965886">
        <w:t>only 6 of the 16 sites recruited an IF who met the essential facilitation criteria</w:t>
      </w:r>
      <w:r w:rsidR="00CC74EA">
        <w:t xml:space="preserve"> and stayed in post for the duration of the study</w:t>
      </w:r>
      <w:r w:rsidR="00965886" w:rsidRPr="00965886">
        <w:t>.</w:t>
      </w:r>
      <w:r w:rsidR="00965886">
        <w:t xml:space="preserve"> </w:t>
      </w:r>
      <w:r w:rsidR="00CC74EA">
        <w:t xml:space="preserve"> </w:t>
      </w:r>
      <w:r w:rsidRPr="008776AE">
        <w:t>This resulted in mixed cohorts of facilitators in each arm of the intervention, with authority to act being a significant factor in successfully enact</w:t>
      </w:r>
      <w:r>
        <w:t>ing</w:t>
      </w:r>
      <w:r w:rsidR="00893696">
        <w:t xml:space="preserve"> the</w:t>
      </w:r>
      <w:r w:rsidRPr="008776AE">
        <w:t xml:space="preserve"> role. Two forms of authority were evident: formal authority </w:t>
      </w:r>
      <w:r w:rsidR="007932B4">
        <w:t>from</w:t>
      </w:r>
      <w:r w:rsidRPr="008776AE">
        <w:t xml:space="preserve"> their role within the home and/or delegated by the home manager </w:t>
      </w:r>
      <w:r w:rsidR="007932B4">
        <w:t>to be an</w:t>
      </w:r>
      <w:r w:rsidR="009B1312">
        <w:t xml:space="preserve"> IF</w:t>
      </w:r>
      <w:r w:rsidR="007932B4">
        <w:t>,</w:t>
      </w:r>
      <w:r w:rsidRPr="008776AE">
        <w:t xml:space="preserve"> and personal authority, which the </w:t>
      </w:r>
      <w:r w:rsidR="009B1312">
        <w:t>IF</w:t>
      </w:r>
      <w:r w:rsidRPr="008776AE">
        <w:t xml:space="preserve"> engendered amongst those with whom they worked. </w:t>
      </w:r>
      <w:r w:rsidR="00965886">
        <w:t>The levels of authority varied amongst the IFs.</w:t>
      </w:r>
      <w:r w:rsidR="000E1309">
        <w:t xml:space="preserve"> </w:t>
      </w:r>
      <w:r w:rsidR="007932B4">
        <w:t>W</w:t>
      </w:r>
      <w:r w:rsidR="0007426B">
        <w:t>hen</w:t>
      </w:r>
      <w:r w:rsidR="00DB309C">
        <w:t xml:space="preserve"> there were challenges it was the resilience and persistence of the </w:t>
      </w:r>
      <w:r w:rsidR="009B1312">
        <w:t>IF</w:t>
      </w:r>
      <w:r w:rsidR="00DB309C">
        <w:t>s, which in some cases was reinforced by encouragement and active participation from managers</w:t>
      </w:r>
      <w:r w:rsidR="007932B4">
        <w:t>, which</w:t>
      </w:r>
      <w:r w:rsidR="00C03D32">
        <w:t xml:space="preserve"> </w:t>
      </w:r>
      <w:r w:rsidR="00DB309C">
        <w:t>kept some momentum going.</w:t>
      </w:r>
    </w:p>
    <w:p w14:paraId="43B7702C" w14:textId="75CC5D5D" w:rsidR="00C22EF0" w:rsidRDefault="00AB4D63" w:rsidP="00CF582F">
      <w:pPr>
        <w:spacing w:line="480" w:lineRule="auto"/>
      </w:pPr>
      <w:r>
        <w:lastRenderedPageBreak/>
        <w:t xml:space="preserve">As each facilitator progressed on their facilitation journey we observed some critical junctures in their learning. </w:t>
      </w:r>
      <w:r w:rsidR="00C91015">
        <w:t>T</w:t>
      </w:r>
      <w:r>
        <w:t xml:space="preserve">here was a critical point immediately after the residential development </w:t>
      </w:r>
      <w:r w:rsidR="009A13FC">
        <w:t xml:space="preserve">programme </w:t>
      </w:r>
      <w:r>
        <w:t xml:space="preserve">at the beginning of the </w:t>
      </w:r>
      <w:r w:rsidR="00C91015">
        <w:t>intervention period when</w:t>
      </w:r>
      <w:r w:rsidR="004B42B0">
        <w:t xml:space="preserve"> the issue of alignment of</w:t>
      </w:r>
      <w:r w:rsidR="009B1312">
        <w:t xml:space="preserve"> IFs</w:t>
      </w:r>
      <w:r w:rsidR="004B42B0">
        <w:t xml:space="preserve"> </w:t>
      </w:r>
      <w:r w:rsidR="00480047">
        <w:t xml:space="preserve">and home expectations, and not knowing </w:t>
      </w:r>
      <w:r w:rsidR="00D00384">
        <w:t>‘</w:t>
      </w:r>
      <w:r w:rsidR="00480047">
        <w:t>where to start</w:t>
      </w:r>
      <w:r w:rsidR="00D00384">
        <w:t>’</w:t>
      </w:r>
      <w:r w:rsidR="00480047">
        <w:t xml:space="preserve"> was most evident</w:t>
      </w:r>
      <w:r w:rsidR="003C0A6B">
        <w:t xml:space="preserve">. </w:t>
      </w:r>
      <w:r w:rsidR="004B42B0">
        <w:t>Facilitators’</w:t>
      </w:r>
      <w:r w:rsidR="003C0A6B">
        <w:t xml:space="preserve"> ability to connect</w:t>
      </w:r>
      <w:r w:rsidR="004B42B0">
        <w:t xml:space="preserve"> </w:t>
      </w:r>
      <w:r w:rsidR="00C22EF0">
        <w:t xml:space="preserve">meaningfully </w:t>
      </w:r>
      <w:r w:rsidR="004B42B0">
        <w:t>in monthly calls</w:t>
      </w:r>
      <w:r w:rsidR="00D00384">
        <w:t xml:space="preserve"> </w:t>
      </w:r>
      <w:r w:rsidR="00050250">
        <w:t>were additional</w:t>
      </w:r>
      <w:r w:rsidR="004B42B0">
        <w:t xml:space="preserve"> critical juncture</w:t>
      </w:r>
      <w:r w:rsidR="00050250">
        <w:t>s</w:t>
      </w:r>
      <w:r w:rsidR="00D00384">
        <w:t>, with some reporting challenges with understanding the language of facilitation and implementation (in addition to co</w:t>
      </w:r>
      <w:r w:rsidR="00EE4D74">
        <w:t xml:space="preserve">nversing in a foreign language) </w:t>
      </w:r>
      <w:r w:rsidR="00EE4D74" w:rsidRPr="00EE4D74">
        <w:t>as described earlier.</w:t>
      </w:r>
      <w:r w:rsidR="00EE4D74">
        <w:t xml:space="preserve"> </w:t>
      </w:r>
    </w:p>
    <w:p w14:paraId="3C26BC0F" w14:textId="77777777" w:rsidR="00EE4D74" w:rsidRDefault="00EE4D74" w:rsidP="00CF582F">
      <w:pPr>
        <w:spacing w:line="480" w:lineRule="auto"/>
      </w:pPr>
    </w:p>
    <w:p w14:paraId="29C0104A" w14:textId="35096E48" w:rsidR="00C22EF0" w:rsidRDefault="00C50CD4" w:rsidP="00CF582F">
      <w:pPr>
        <w:spacing w:line="480" w:lineRule="auto"/>
      </w:pPr>
      <w:r>
        <w:t xml:space="preserve">However, </w:t>
      </w:r>
      <w:r w:rsidR="002E5C1B">
        <w:t>o</w:t>
      </w:r>
      <w:r w:rsidR="007D193E">
        <w:t>ver time, and with the teleconference</w:t>
      </w:r>
      <w:r w:rsidR="00F20BAE">
        <w:t xml:space="preserve"> </w:t>
      </w:r>
      <w:r w:rsidR="002E5C1B">
        <w:t>support from</w:t>
      </w:r>
      <w:r w:rsidR="009B1312">
        <w:t xml:space="preserve"> EFs</w:t>
      </w:r>
      <w:r w:rsidR="00E542DA">
        <w:t>, and for some, the</w:t>
      </w:r>
      <w:r w:rsidR="009A13FC">
        <w:t xml:space="preserve"> </w:t>
      </w:r>
      <w:r w:rsidR="002E5C1B">
        <w:t xml:space="preserve">input </w:t>
      </w:r>
      <w:r w:rsidR="00E542DA">
        <w:t xml:space="preserve">of </w:t>
      </w:r>
      <w:r w:rsidR="002E5C1B">
        <w:t>buddies</w:t>
      </w:r>
      <w:r w:rsidR="00E542DA">
        <w:t>,</w:t>
      </w:r>
      <w:r w:rsidR="002E5C1B">
        <w:t xml:space="preserve"> we observed a growing ability</w:t>
      </w:r>
      <w:r w:rsidR="00EE4D74">
        <w:t xml:space="preserve"> and confidence</w:t>
      </w:r>
      <w:r w:rsidR="002E5C1B">
        <w:t xml:space="preserve"> in some facilitators</w:t>
      </w:r>
      <w:r w:rsidR="004622E0">
        <w:t xml:space="preserve"> </w:t>
      </w:r>
      <w:r w:rsidR="002E5C1B">
        <w:t>to act in accordance with the</w:t>
      </w:r>
      <w:r w:rsidR="004622E0">
        <w:t xml:space="preserve"> particular</w:t>
      </w:r>
      <w:r w:rsidR="002E5C1B">
        <w:t xml:space="preserve"> facilitation approaches</w:t>
      </w:r>
      <w:r w:rsidR="004622E0">
        <w:t>.</w:t>
      </w:r>
      <w:r w:rsidR="000C6BE4">
        <w:t xml:space="preserve"> Additionally, whilst there were no significant difference in effectiveness</w:t>
      </w:r>
      <w:r w:rsidR="004937C0">
        <w:t xml:space="preserve"> between the interventions</w:t>
      </w:r>
      <w:r w:rsidR="000C6BE4">
        <w:t xml:space="preserve">, </w:t>
      </w:r>
      <w:r w:rsidR="00E840A7">
        <w:t xml:space="preserve">there was increasing </w:t>
      </w:r>
      <w:r w:rsidR="000C6BE4">
        <w:t xml:space="preserve">compliance with </w:t>
      </w:r>
      <w:r w:rsidR="00E840A7">
        <w:t>recommendations over time</w:t>
      </w:r>
      <w:r w:rsidR="000C6BE4">
        <w:t>, suggest</w:t>
      </w:r>
      <w:r w:rsidR="00E542DA">
        <w:t>ing improvement</w:t>
      </w:r>
      <w:r w:rsidR="00756DEE">
        <w:t>s</w:t>
      </w:r>
      <w:r w:rsidR="00593FF0">
        <w:t xml:space="preserve"> [18].</w:t>
      </w:r>
      <w:r w:rsidR="000C6BE4">
        <w:t xml:space="preserve"> </w:t>
      </w:r>
      <w:r w:rsidR="004622E0">
        <w:t xml:space="preserve"> </w:t>
      </w:r>
      <w:r w:rsidR="00716641">
        <w:t xml:space="preserve">Key </w:t>
      </w:r>
      <w:r w:rsidR="004622E0">
        <w:t xml:space="preserve">characteristics </w:t>
      </w:r>
      <w:r w:rsidR="00716641">
        <w:t>identified</w:t>
      </w:r>
      <w:r w:rsidR="004622E0">
        <w:t xml:space="preserve"> from</w:t>
      </w:r>
      <w:r w:rsidR="00934E20">
        <w:t xml:space="preserve"> field notes,</w:t>
      </w:r>
      <w:r w:rsidR="004622E0">
        <w:t xml:space="preserve"> interviews with managers, </w:t>
      </w:r>
      <w:r w:rsidR="00C22EF0">
        <w:t xml:space="preserve">and </w:t>
      </w:r>
      <w:r w:rsidR="004622E0">
        <w:t xml:space="preserve">external and </w:t>
      </w:r>
      <w:r w:rsidR="002377C9">
        <w:t>IF</w:t>
      </w:r>
      <w:r w:rsidR="004622E0">
        <w:t xml:space="preserve">s that made some facilitators </w:t>
      </w:r>
      <w:r w:rsidR="00934E20">
        <w:t>(irrespective of their allocation to type of facilitation, or, country</w:t>
      </w:r>
      <w:r w:rsidR="00E61BED">
        <w:t xml:space="preserve"> setting</w:t>
      </w:r>
      <w:r w:rsidR="00934E20">
        <w:t xml:space="preserve">) </w:t>
      </w:r>
      <w:r w:rsidR="004622E0">
        <w:t>more successful than others</w:t>
      </w:r>
      <w:r w:rsidR="00C22EF0">
        <w:t xml:space="preserve"> are</w:t>
      </w:r>
      <w:r w:rsidR="004937C0">
        <w:t xml:space="preserve"> inc</w:t>
      </w:r>
      <w:r w:rsidR="00716641">
        <w:t>luded</w:t>
      </w:r>
      <w:r w:rsidR="00E933C4">
        <w:t xml:space="preserve"> in Table 5.</w:t>
      </w:r>
    </w:p>
    <w:p w14:paraId="2D9A00B3" w14:textId="01D054C9" w:rsidR="00C22EF0" w:rsidRDefault="00E933C4" w:rsidP="00AB4D63">
      <w:r w:rsidRPr="00BD7F1B">
        <w:rPr>
          <w:b/>
        </w:rPr>
        <w:t>Table 5</w:t>
      </w:r>
      <w:r>
        <w:t>.</w:t>
      </w:r>
      <w:r w:rsidR="00C22EF0">
        <w:t xml:space="preserve"> Personal characteristics of more successful facilitators</w:t>
      </w:r>
      <w:r w:rsidR="00746FBD">
        <w:t xml:space="preserve"> (about here)</w:t>
      </w:r>
    </w:p>
    <w:p w14:paraId="696E1FB1" w14:textId="77777777" w:rsidR="00746FBD" w:rsidRDefault="00746FBD" w:rsidP="00CF582F">
      <w:pPr>
        <w:spacing w:line="480" w:lineRule="auto"/>
      </w:pPr>
    </w:p>
    <w:p w14:paraId="0D2EDF86" w14:textId="45361F02" w:rsidR="00C7420E" w:rsidRDefault="00FE4842" w:rsidP="00CF582F">
      <w:pPr>
        <w:spacing w:line="480" w:lineRule="auto"/>
      </w:pPr>
      <w:r>
        <w:t>Data</w:t>
      </w:r>
      <w:r w:rsidR="00D27A25">
        <w:t xml:space="preserve"> from facilitator activity logs, interviews and observations</w:t>
      </w:r>
      <w:r>
        <w:t xml:space="preserve"> shows that learning and developing over time</w:t>
      </w:r>
      <w:r w:rsidR="00D27A25">
        <w:t xml:space="preserve"> resulted in </w:t>
      </w:r>
      <w:r w:rsidR="00E61BED">
        <w:t xml:space="preserve">some </w:t>
      </w:r>
      <w:r w:rsidR="00186340">
        <w:t>facilitators enacting their roles through activities that made the particular facilitation</w:t>
      </w:r>
      <w:r w:rsidR="00E61BED">
        <w:t xml:space="preserve"> approach they were aligned to more </w:t>
      </w:r>
      <w:r w:rsidR="00186340">
        <w:t>visible</w:t>
      </w:r>
      <w:r w:rsidR="00F718F0">
        <w:t xml:space="preserve"> (see Table 6</w:t>
      </w:r>
      <w:r w:rsidR="00186340">
        <w:t xml:space="preserve">). </w:t>
      </w:r>
      <w:r w:rsidR="00EE4D74">
        <w:t xml:space="preserve"> </w:t>
      </w:r>
      <w:r w:rsidR="00C7420E">
        <w:t xml:space="preserve">Additionally </w:t>
      </w:r>
      <w:r w:rsidR="003D09AE">
        <w:t>their learning</w:t>
      </w:r>
      <w:r w:rsidR="000D7961">
        <w:t xml:space="preserve"> pervaded other aspects of</w:t>
      </w:r>
      <w:r w:rsidR="003D09AE">
        <w:t xml:space="preserve"> work life: </w:t>
      </w:r>
    </w:p>
    <w:p w14:paraId="7DF97BCE" w14:textId="5BC02AA4" w:rsidR="00FD2F40" w:rsidRDefault="00C50CD4" w:rsidP="00CF582F">
      <w:pPr>
        <w:spacing w:line="480" w:lineRule="auto"/>
      </w:pPr>
      <w:r>
        <w:rPr>
          <w:i/>
        </w:rPr>
        <w:t>I suppose the big thing for me has been the personal journey…It goes into everything now not just continence, not just person centred care…It’s getting them to think for themselves…</w:t>
      </w:r>
      <w:r w:rsidR="00E5653F">
        <w:t>(IF, T3</w:t>
      </w:r>
      <w:r>
        <w:t xml:space="preserve">, </w:t>
      </w:r>
      <w:r w:rsidR="00955ACB">
        <w:t>RoI</w:t>
      </w:r>
      <w:r w:rsidR="00E5653F">
        <w:t>,</w:t>
      </w:r>
      <w:r w:rsidR="00E5653F" w:rsidRPr="00E5653F">
        <w:t xml:space="preserve"> </w:t>
      </w:r>
      <w:r w:rsidR="00E5653F">
        <w:t>Type B</w:t>
      </w:r>
      <w:r>
        <w:t>)</w:t>
      </w:r>
      <w:r w:rsidR="00FD2F40">
        <w:t>.</w:t>
      </w:r>
      <w:r w:rsidR="00955ACB" w:rsidRPr="00955ACB">
        <w:t xml:space="preserve"> </w:t>
      </w:r>
    </w:p>
    <w:p w14:paraId="41A1E76F" w14:textId="77777777" w:rsidR="00FD45C9" w:rsidRDefault="00FD45C9" w:rsidP="00C63578">
      <w:pPr>
        <w:rPr>
          <w:b/>
        </w:rPr>
      </w:pPr>
    </w:p>
    <w:p w14:paraId="36984AFD" w14:textId="0BBA0416" w:rsidR="00434DD6" w:rsidRDefault="00F718F0" w:rsidP="00C63578">
      <w:r w:rsidRPr="00C57267">
        <w:rPr>
          <w:b/>
        </w:rPr>
        <w:t>Table 6</w:t>
      </w:r>
      <w:r>
        <w:t>. Activities related to facilitation type</w:t>
      </w:r>
      <w:r w:rsidR="00FD45C9">
        <w:t xml:space="preserve"> (about here)</w:t>
      </w:r>
    </w:p>
    <w:p w14:paraId="6FB2652F" w14:textId="77777777" w:rsidR="00434DD6" w:rsidRDefault="00434DD6" w:rsidP="00C63578"/>
    <w:p w14:paraId="29E0AB1F" w14:textId="77777777" w:rsidR="000D6F65" w:rsidRDefault="00587B9D" w:rsidP="00CF582F">
      <w:pPr>
        <w:spacing w:line="480" w:lineRule="auto"/>
        <w:rPr>
          <w:b/>
        </w:rPr>
      </w:pPr>
      <w:r w:rsidRPr="00587B9D">
        <w:rPr>
          <w:b/>
        </w:rPr>
        <w:t>Summary</w:t>
      </w:r>
    </w:p>
    <w:p w14:paraId="2B117F3B" w14:textId="54A375C1" w:rsidR="00FA6AE9" w:rsidRDefault="00DF2A62" w:rsidP="00CF582F">
      <w:pPr>
        <w:spacing w:line="480" w:lineRule="auto"/>
      </w:pPr>
      <w:r>
        <w:t xml:space="preserve">In summary, </w:t>
      </w:r>
      <w:r w:rsidR="00FA6AE9">
        <w:t>findings show there were</w:t>
      </w:r>
      <w:r w:rsidR="000B37D1">
        <w:t xml:space="preserve"> a number of mechanism </w:t>
      </w:r>
      <w:r w:rsidR="00FA6AE9">
        <w:t xml:space="preserve">activation continua </w:t>
      </w:r>
      <w:r w:rsidR="00F718F0">
        <w:t>[19]. Figure 3</w:t>
      </w:r>
      <w:r w:rsidR="0030500A">
        <w:t xml:space="preserve"> </w:t>
      </w:r>
      <w:r w:rsidR="00A96BB0">
        <w:t xml:space="preserve">shows that </w:t>
      </w:r>
      <w:r w:rsidR="0030500A">
        <w:t>the combination of greater</w:t>
      </w:r>
      <w:r w:rsidR="005571A6">
        <w:t xml:space="preserve"> activation of</w:t>
      </w:r>
      <w:r w:rsidR="0030500A">
        <w:t xml:space="preserve"> prioritisation and engagement, together with greater</w:t>
      </w:r>
      <w:r w:rsidR="005571A6">
        <w:t xml:space="preserve"> activation of</w:t>
      </w:r>
      <w:r w:rsidR="0030500A">
        <w:t xml:space="preserve"> fit and alignment of the intervention to the needs and expectations of </w:t>
      </w:r>
      <w:r w:rsidR="002377C9">
        <w:t>IF</w:t>
      </w:r>
      <w:r w:rsidR="0030500A">
        <w:t xml:space="preserve">s and homes, </w:t>
      </w:r>
      <w:r w:rsidR="00B44FC3">
        <w:t>is</w:t>
      </w:r>
      <w:r w:rsidR="005571A6">
        <w:t xml:space="preserve"> linked to activation of </w:t>
      </w:r>
      <w:r w:rsidR="0030500A">
        <w:t xml:space="preserve">learning over time. </w:t>
      </w:r>
      <w:r w:rsidR="00F662B2">
        <w:t xml:space="preserve">The impact of learning over time was in the activity undertaken </w:t>
      </w:r>
      <w:r w:rsidR="003E5922">
        <w:t xml:space="preserve">relevant </w:t>
      </w:r>
      <w:r w:rsidR="00F662B2">
        <w:t>to the type of facilitatio</w:t>
      </w:r>
      <w:r w:rsidR="003E5922">
        <w:t>n</w:t>
      </w:r>
      <w:r w:rsidR="00F662B2">
        <w:t xml:space="preserve">, and in some cases, to </w:t>
      </w:r>
      <w:r w:rsidR="003E5922">
        <w:t xml:space="preserve">implementing </w:t>
      </w:r>
      <w:r w:rsidR="00F662B2">
        <w:t>practice changes.</w:t>
      </w:r>
    </w:p>
    <w:p w14:paraId="0E6D9102" w14:textId="77777777" w:rsidR="00121197" w:rsidRDefault="00121197" w:rsidP="00E61BED"/>
    <w:p w14:paraId="7E4654FE" w14:textId="77777777" w:rsidR="00521396" w:rsidRDefault="00521396" w:rsidP="00CF582F">
      <w:pPr>
        <w:spacing w:line="480" w:lineRule="auto"/>
        <w:rPr>
          <w:b/>
        </w:rPr>
      </w:pPr>
      <w:r w:rsidRPr="00E705FA">
        <w:rPr>
          <w:b/>
        </w:rPr>
        <w:t>Discussion</w:t>
      </w:r>
      <w:r>
        <w:rPr>
          <w:b/>
        </w:rPr>
        <w:t xml:space="preserve"> </w:t>
      </w:r>
    </w:p>
    <w:p w14:paraId="2070C8D7" w14:textId="51DF3176" w:rsidR="00B9113E" w:rsidRDefault="00521396" w:rsidP="00CF582F">
      <w:pPr>
        <w:spacing w:line="480" w:lineRule="auto"/>
      </w:pPr>
      <w:r w:rsidRPr="00C03D32">
        <w:t xml:space="preserve">In this realist informed process evaluation, </w:t>
      </w:r>
      <w:r>
        <w:t xml:space="preserve">we have </w:t>
      </w:r>
      <w:r w:rsidR="007057FC">
        <w:t>elucidated</w:t>
      </w:r>
      <w:r>
        <w:t xml:space="preserve"> responses to</w:t>
      </w:r>
      <w:r w:rsidR="00263F0D">
        <w:t xml:space="preserve"> facilitation intervention implementation within the context of a</w:t>
      </w:r>
      <w:r w:rsidR="00A004A6">
        <w:t>n RCT where n</w:t>
      </w:r>
      <w:r w:rsidR="00A0590B">
        <w:t>either facilitation approach was effective in</w:t>
      </w:r>
      <w:r w:rsidR="002015B8">
        <w:t xml:space="preserve"> significantly</w:t>
      </w:r>
      <w:r w:rsidR="00A0590B">
        <w:t xml:space="preserve"> </w:t>
      </w:r>
      <w:r w:rsidR="002015B8">
        <w:t>affecting</w:t>
      </w:r>
      <w:r w:rsidR="00A0590B">
        <w:t xml:space="preserve"> the</w:t>
      </w:r>
      <w:r w:rsidR="00665935">
        <w:t xml:space="preserve"> </w:t>
      </w:r>
      <w:r w:rsidR="00A0590B">
        <w:t>primary outcome</w:t>
      </w:r>
      <w:r w:rsidR="00A004A6">
        <w:t xml:space="preserve"> [18]</w:t>
      </w:r>
      <w:r w:rsidR="002015B8">
        <w:t xml:space="preserve">. </w:t>
      </w:r>
      <w:r w:rsidR="003C3237">
        <w:t>Process evaluation findings</w:t>
      </w:r>
      <w:r w:rsidR="00263F0D">
        <w:t xml:space="preserve"> showed that there were some impacts to practice, but these</w:t>
      </w:r>
      <w:r w:rsidR="002015B8">
        <w:t xml:space="preserve"> were</w:t>
      </w:r>
      <w:r w:rsidR="00263F0D">
        <w:t xml:space="preserve"> </w:t>
      </w:r>
      <w:r w:rsidR="002015B8">
        <w:t>not distinguishable between the two facilitation types</w:t>
      </w:r>
      <w:r w:rsidR="00263F0D">
        <w:t>. This was unexpected</w:t>
      </w:r>
      <w:r w:rsidR="00481D2E">
        <w:t>,</w:t>
      </w:r>
      <w:r w:rsidR="00263F0D">
        <w:t xml:space="preserve"> as </w:t>
      </w:r>
      <w:r w:rsidR="003043F5">
        <w:t>T</w:t>
      </w:r>
      <w:r w:rsidR="0022042B">
        <w:t xml:space="preserve">ype B facilitation </w:t>
      </w:r>
      <w:r w:rsidR="00263F0D">
        <w:t>was</w:t>
      </w:r>
      <w:r w:rsidR="00115D96">
        <w:t xml:space="preserve"> planned to be</w:t>
      </w:r>
      <w:r w:rsidR="00263F0D">
        <w:t xml:space="preserve"> a more intensive and holistic </w:t>
      </w:r>
      <w:r w:rsidR="008304F0">
        <w:t>a</w:t>
      </w:r>
      <w:r w:rsidR="00610D6B">
        <w:t xml:space="preserve">pproach over a longer </w:t>
      </w:r>
      <w:r w:rsidR="009F796C">
        <w:t>intervention period</w:t>
      </w:r>
      <w:r w:rsidR="00610D6B">
        <w:t xml:space="preserve"> </w:t>
      </w:r>
      <w:r w:rsidR="008304F0">
        <w:t xml:space="preserve">and </w:t>
      </w:r>
      <w:r w:rsidR="00610D6B">
        <w:t xml:space="preserve">with </w:t>
      </w:r>
      <w:r w:rsidR="008304F0">
        <w:t>more support from</w:t>
      </w:r>
      <w:r w:rsidR="00C67D8E">
        <w:t xml:space="preserve"> EFs </w:t>
      </w:r>
      <w:r w:rsidR="003043F5">
        <w:t>than T</w:t>
      </w:r>
      <w:r w:rsidR="008304F0">
        <w:t>ype A</w:t>
      </w:r>
      <w:r w:rsidR="00610D6B">
        <w:t>.  W</w:t>
      </w:r>
      <w:r w:rsidR="008304F0">
        <w:t>e had theorised that this additionality might result in greater impact</w:t>
      </w:r>
      <w:r w:rsidR="002C7AC7">
        <w:t xml:space="preserve"> [5,21]</w:t>
      </w:r>
      <w:r w:rsidR="00CD794B">
        <w:t xml:space="preserve">. </w:t>
      </w:r>
      <w:r w:rsidR="000D3149" w:rsidRPr="00115D96">
        <w:rPr>
          <w:highlight w:val="yellow"/>
        </w:rPr>
        <w:t>However, in reality both facilitation</w:t>
      </w:r>
      <w:r w:rsidR="00115D96" w:rsidRPr="00115D96">
        <w:rPr>
          <w:highlight w:val="yellow"/>
        </w:rPr>
        <w:t xml:space="preserve"> types </w:t>
      </w:r>
      <w:r w:rsidR="00B9113E">
        <w:rPr>
          <w:highlight w:val="yellow"/>
        </w:rPr>
        <w:t>experienced</w:t>
      </w:r>
      <w:r w:rsidR="000D3149" w:rsidRPr="00115D96">
        <w:rPr>
          <w:highlight w:val="yellow"/>
        </w:rPr>
        <w:t xml:space="preserve"> similar challenges in deli</w:t>
      </w:r>
      <w:r w:rsidR="00C228C3" w:rsidRPr="00115D96">
        <w:rPr>
          <w:highlight w:val="yellow"/>
        </w:rPr>
        <w:t xml:space="preserve">very, </w:t>
      </w:r>
      <w:r w:rsidR="00B9113E">
        <w:rPr>
          <w:highlight w:val="yellow"/>
        </w:rPr>
        <w:t>which meant that the</w:t>
      </w:r>
      <w:r w:rsidR="00161C32">
        <w:rPr>
          <w:highlight w:val="yellow"/>
        </w:rPr>
        <w:t xml:space="preserve"> fidelity and </w:t>
      </w:r>
      <w:r w:rsidR="00115D96" w:rsidRPr="00115D96">
        <w:rPr>
          <w:highlight w:val="yellow"/>
        </w:rPr>
        <w:t>dose of intervention</w:t>
      </w:r>
      <w:r w:rsidR="00161C32">
        <w:rPr>
          <w:highlight w:val="yellow"/>
        </w:rPr>
        <w:t xml:space="preserve"> as standardised for the trial</w:t>
      </w:r>
      <w:r w:rsidR="00B9113E">
        <w:rPr>
          <w:highlight w:val="yellow"/>
        </w:rPr>
        <w:t xml:space="preserve"> was </w:t>
      </w:r>
      <w:r w:rsidR="00B9113E" w:rsidRPr="00144239">
        <w:rPr>
          <w:highlight w:val="yellow"/>
        </w:rPr>
        <w:t>diluted</w:t>
      </w:r>
      <w:r w:rsidR="00115D96" w:rsidRPr="00144239">
        <w:rPr>
          <w:highlight w:val="yellow"/>
        </w:rPr>
        <w:t xml:space="preserve">. </w:t>
      </w:r>
      <w:r w:rsidR="00144239" w:rsidRPr="00144239">
        <w:rPr>
          <w:highlight w:val="yellow"/>
        </w:rPr>
        <w:t>As such, the intervention as theori</w:t>
      </w:r>
      <w:r w:rsidR="00144239">
        <w:rPr>
          <w:highlight w:val="yellow"/>
        </w:rPr>
        <w:t>sed was not delivered as intended</w:t>
      </w:r>
      <w:r w:rsidR="00144239" w:rsidRPr="00144239">
        <w:rPr>
          <w:highlight w:val="yellow"/>
        </w:rPr>
        <w:t>.</w:t>
      </w:r>
    </w:p>
    <w:p w14:paraId="443D6EB8" w14:textId="21D5AF02" w:rsidR="00ED3233" w:rsidRDefault="00EB33F9" w:rsidP="00CF582F">
      <w:pPr>
        <w:spacing w:line="480" w:lineRule="auto"/>
      </w:pPr>
      <w:r>
        <w:t>In realist terms the CMOs explain</w:t>
      </w:r>
      <w:r w:rsidR="009D5BE2">
        <w:t>ed</w:t>
      </w:r>
      <w:r>
        <w:t xml:space="preserve"> how the resources and opportunities created by both facilitation interventions were taken up (or not) in different contexts. </w:t>
      </w:r>
      <w:r w:rsidR="00481D2E">
        <w:t>The interconnections between</w:t>
      </w:r>
      <w:r w:rsidR="00E134C4">
        <w:t xml:space="preserve"> these CMOs </w:t>
      </w:r>
      <w:r w:rsidR="00E97C1F">
        <w:t>are represented in Figure 4</w:t>
      </w:r>
      <w:r w:rsidR="00484FF0">
        <w:t xml:space="preserve">. </w:t>
      </w:r>
    </w:p>
    <w:p w14:paraId="75B83BE5" w14:textId="348EFCC9" w:rsidR="00056C48" w:rsidRDefault="00EB33F9" w:rsidP="00CF582F">
      <w:pPr>
        <w:spacing w:line="480" w:lineRule="auto"/>
      </w:pPr>
      <w:r>
        <w:lastRenderedPageBreak/>
        <w:t>The resultant</w:t>
      </w:r>
      <w:r w:rsidR="00A255CC">
        <w:t xml:space="preserve"> framework illustrates that</w:t>
      </w:r>
      <w:r w:rsidR="00EF3F09">
        <w:t xml:space="preserve"> these elements worked in combination</w:t>
      </w:r>
      <w:r w:rsidR="005A6813">
        <w:t xml:space="preserve"> as a mid-range theory</w:t>
      </w:r>
      <w:r w:rsidR="005B6BE7">
        <w:t xml:space="preserve"> [10]</w:t>
      </w:r>
      <w:r w:rsidR="00AB0518">
        <w:t xml:space="preserve">.  </w:t>
      </w:r>
      <w:r w:rsidR="00E134C4">
        <w:t>However, t</w:t>
      </w:r>
      <w:r w:rsidR="00EF3F09">
        <w:t>he impact of these combinations will be different depending on their arrangement within a particular circumstance</w:t>
      </w:r>
      <w:r w:rsidR="00E626D7">
        <w:t>, reflecting the significance of context to intervention implementation</w:t>
      </w:r>
      <w:r w:rsidR="00EF3F09">
        <w:t xml:space="preserve">. </w:t>
      </w:r>
      <w:r w:rsidR="00E626D7">
        <w:t xml:space="preserve">Where there were </w:t>
      </w:r>
      <w:r w:rsidR="00484FF0">
        <w:t>impacts from being involved in the facilitation intervention</w:t>
      </w:r>
      <w:r w:rsidR="007057FC">
        <w:t>,</w:t>
      </w:r>
      <w:r w:rsidR="00484FF0">
        <w:t xml:space="preserve"> </w:t>
      </w:r>
      <w:r w:rsidR="00E626D7">
        <w:t xml:space="preserve">this </w:t>
      </w:r>
      <w:r w:rsidR="00484FF0">
        <w:t xml:space="preserve">was </w:t>
      </w:r>
      <w:r w:rsidR="00E626D7">
        <w:t>due</w:t>
      </w:r>
      <w:r w:rsidR="00484FF0">
        <w:t xml:space="preserve"> </w:t>
      </w:r>
      <w:r w:rsidR="00E626D7">
        <w:t>to individuals</w:t>
      </w:r>
      <w:r w:rsidR="00484FF0">
        <w:t xml:space="preserve"> enact</w:t>
      </w:r>
      <w:r w:rsidR="0062073C">
        <w:t>ing</w:t>
      </w:r>
      <w:r w:rsidR="00E626D7">
        <w:t xml:space="preserve"> the facilitator </w:t>
      </w:r>
      <w:r w:rsidR="00484FF0">
        <w:t xml:space="preserve">role, which they achieved </w:t>
      </w:r>
      <w:r w:rsidR="00D04544">
        <w:t>through</w:t>
      </w:r>
      <w:r w:rsidR="00484FF0">
        <w:t xml:space="preserve"> learning over time. </w:t>
      </w:r>
      <w:r w:rsidR="002B7B73">
        <w:t>L</w:t>
      </w:r>
      <w:r w:rsidR="00484FF0">
        <w:t xml:space="preserve">earning over time </w:t>
      </w:r>
      <w:r w:rsidR="002B7B73">
        <w:t xml:space="preserve">and enacting the role </w:t>
      </w:r>
      <w:r w:rsidR="00484FF0">
        <w:t xml:space="preserve">was a function of </w:t>
      </w:r>
      <w:r w:rsidR="004C32B0">
        <w:t xml:space="preserve">a combination of elements. For example, </w:t>
      </w:r>
      <w:r w:rsidR="00917AB4">
        <w:t>prioritisation</w:t>
      </w:r>
      <w:r w:rsidR="004C32B0">
        <w:t xml:space="preserve"> was important in that</w:t>
      </w:r>
      <w:r w:rsidR="00917AB4">
        <w:t xml:space="preserve"> a reciprocal</w:t>
      </w:r>
      <w:r w:rsidR="00F9585B">
        <w:t>, supportive</w:t>
      </w:r>
      <w:r w:rsidR="00917AB4">
        <w:t xml:space="preserve"> relationship between home man</w:t>
      </w:r>
      <w:r w:rsidR="00004086">
        <w:t xml:space="preserve">agers and </w:t>
      </w:r>
      <w:r w:rsidR="002377C9">
        <w:t>IF</w:t>
      </w:r>
      <w:r w:rsidR="00AB0518">
        <w:t xml:space="preserve">s </w:t>
      </w:r>
      <w:r w:rsidR="00004086">
        <w:t>combined with</w:t>
      </w:r>
      <w:r w:rsidR="00793665">
        <w:t xml:space="preserve"> the stability of the home context,</w:t>
      </w:r>
      <w:r w:rsidR="00AB0518">
        <w:t xml:space="preserve"> </w:t>
      </w:r>
      <w:r w:rsidR="007F55E2">
        <w:t>for example, staff complement</w:t>
      </w:r>
      <w:r w:rsidR="00917AB4">
        <w:t xml:space="preserve"> and turnover</w:t>
      </w:r>
      <w:r w:rsidR="00AB0518">
        <w:t>. In turn</w:t>
      </w:r>
      <w:r w:rsidR="007F55E2">
        <w:t>,</w:t>
      </w:r>
      <w:r w:rsidR="00AB0518">
        <w:t xml:space="preserve"> this combined with whether</w:t>
      </w:r>
      <w:r w:rsidR="00917AB4">
        <w:t xml:space="preserve"> the project fitted with the priorities of the wider environment that home was operating within</w:t>
      </w:r>
      <w:r w:rsidR="00C14CF2">
        <w:t xml:space="preserve">, </w:t>
      </w:r>
      <w:r w:rsidR="00917AB4">
        <w:t>for example, whether continence care was a</w:t>
      </w:r>
      <w:r w:rsidR="00C14CF2">
        <w:t xml:space="preserve"> particular focus for attention</w:t>
      </w:r>
      <w:r w:rsidR="004C32B0">
        <w:t xml:space="preserve"> impacted on engagement</w:t>
      </w:r>
      <w:r w:rsidR="00917AB4">
        <w:t xml:space="preserve">. </w:t>
      </w:r>
      <w:r w:rsidR="00F9585B">
        <w:t xml:space="preserve">Prioritisation </w:t>
      </w:r>
      <w:r w:rsidR="004C32B0">
        <w:t>interacted</w:t>
      </w:r>
      <w:r w:rsidR="00F9585B">
        <w:t xml:space="preserve"> with engagement, which was dependent upon the availability of the appropriate resources at the right time to enable facilitators to carry out their role, an</w:t>
      </w:r>
      <w:r w:rsidR="00C10C5B">
        <w:t>d whether they drew on the additional</w:t>
      </w:r>
      <w:r w:rsidR="00F9585B">
        <w:t xml:space="preserve"> sources of support such as buddies when needed. </w:t>
      </w:r>
      <w:r w:rsidR="00881108">
        <w:t>Prioritisation</w:t>
      </w:r>
      <w:r w:rsidR="00DD518A">
        <w:t xml:space="preserve">, </w:t>
      </w:r>
      <w:r w:rsidR="00F9585B">
        <w:t>engagement</w:t>
      </w:r>
      <w:r w:rsidR="00D04544">
        <w:t>,</w:t>
      </w:r>
      <w:r w:rsidR="00F9585B">
        <w:t xml:space="preserve"> </w:t>
      </w:r>
      <w:r w:rsidR="00DD518A">
        <w:t xml:space="preserve">and </w:t>
      </w:r>
      <w:r w:rsidR="00F9585B">
        <w:t xml:space="preserve">fit and alignment, </w:t>
      </w:r>
      <w:r w:rsidR="00DD518A">
        <w:t xml:space="preserve">together influenced </w:t>
      </w:r>
      <w:r w:rsidR="00F9585B">
        <w:t xml:space="preserve">how the facilitation interventions </w:t>
      </w:r>
      <w:r w:rsidR="006E5135">
        <w:t>line</w:t>
      </w:r>
      <w:r w:rsidR="00EF3F09">
        <w:t>d</w:t>
      </w:r>
      <w:r w:rsidR="006E5135">
        <w:t xml:space="preserve"> up with the expectations of homes</w:t>
      </w:r>
      <w:r w:rsidR="00FA219B">
        <w:t xml:space="preserve"> and</w:t>
      </w:r>
      <w:r w:rsidR="006E5135">
        <w:t xml:space="preserve">, </w:t>
      </w:r>
      <w:r w:rsidR="002377C9">
        <w:t>IF</w:t>
      </w:r>
      <w:r w:rsidR="006E5135">
        <w:t>s</w:t>
      </w:r>
      <w:r w:rsidR="00EF3F09">
        <w:t xml:space="preserve">, and the potential to tailor the approach including support structures to the on-going needs of both. </w:t>
      </w:r>
    </w:p>
    <w:p w14:paraId="7C377C51" w14:textId="78F13390" w:rsidR="005E58EC" w:rsidRDefault="00EF3F09" w:rsidP="00CF582F">
      <w:pPr>
        <w:spacing w:line="480" w:lineRule="auto"/>
      </w:pPr>
      <w:r>
        <w:t>W</w:t>
      </w:r>
      <w:r w:rsidR="006404FD">
        <w:t xml:space="preserve">hilst </w:t>
      </w:r>
      <w:r>
        <w:t xml:space="preserve">the elements in the framework have different combinations in </w:t>
      </w:r>
      <w:r w:rsidR="00137155">
        <w:t xml:space="preserve">different circumstances, we </w:t>
      </w:r>
      <w:r>
        <w:t>observe</w:t>
      </w:r>
      <w:r w:rsidR="00137155">
        <w:t>d</w:t>
      </w:r>
      <w:r w:rsidR="00D005A7">
        <w:t xml:space="preserve"> </w:t>
      </w:r>
      <w:r w:rsidR="006404FD">
        <w:t>patterns.</w:t>
      </w:r>
      <w:r w:rsidR="00332611">
        <w:t xml:space="preserve"> For example, one combination</w:t>
      </w:r>
      <w:r w:rsidR="00C83428">
        <w:t xml:space="preserve"> resulting in a positive</w:t>
      </w:r>
      <w:r w:rsidR="00332611">
        <w:t xml:space="preserve"> response t</w:t>
      </w:r>
      <w:r w:rsidR="00C83428">
        <w:t xml:space="preserve">o the intervention </w:t>
      </w:r>
      <w:r w:rsidR="00F45584">
        <w:t>related to a</w:t>
      </w:r>
      <w:r w:rsidR="00332611">
        <w:t xml:space="preserve"> supportive reciprocal relationship between the</w:t>
      </w:r>
      <w:r w:rsidR="009B1312">
        <w:t xml:space="preserve"> IF</w:t>
      </w:r>
      <w:r w:rsidR="00332611">
        <w:t xml:space="preserve"> and manager</w:t>
      </w:r>
      <w:r w:rsidR="00C34A56">
        <w:t xml:space="preserve"> </w:t>
      </w:r>
      <w:r w:rsidR="00E16C2B">
        <w:t xml:space="preserve">[25]. </w:t>
      </w:r>
      <w:r w:rsidR="00F45584">
        <w:t xml:space="preserve">This reciprocity led to </w:t>
      </w:r>
      <w:r w:rsidR="00332611">
        <w:t xml:space="preserve">a release of resources in the form of time to engage with the programme, </w:t>
      </w:r>
      <w:r w:rsidR="00F45584">
        <w:t xml:space="preserve">which was particularly evident in sites </w:t>
      </w:r>
      <w:r w:rsidR="00332611">
        <w:t>where the</w:t>
      </w:r>
      <w:r w:rsidR="003806A3">
        <w:t xml:space="preserve"> intent of the</w:t>
      </w:r>
      <w:r w:rsidR="00F45584">
        <w:t xml:space="preserve"> programme </w:t>
      </w:r>
      <w:r w:rsidR="001C5611">
        <w:t>aligned well with both</w:t>
      </w:r>
      <w:r w:rsidR="00332611">
        <w:t xml:space="preserve"> home and facilitators’ expectations. </w:t>
      </w:r>
      <w:r w:rsidR="00B40876">
        <w:t>A different</w:t>
      </w:r>
      <w:r w:rsidR="002B7B73">
        <w:t>,</w:t>
      </w:r>
      <w:r w:rsidR="008B6727">
        <w:t xml:space="preserve"> but</w:t>
      </w:r>
      <w:r w:rsidR="00B40876">
        <w:t xml:space="preserve"> </w:t>
      </w:r>
      <w:r w:rsidR="00D61186">
        <w:t xml:space="preserve">consistent </w:t>
      </w:r>
      <w:r w:rsidR="00B40876">
        <w:t xml:space="preserve">combination included </w:t>
      </w:r>
      <w:r w:rsidR="009F06AE">
        <w:t>a challenge to the response to the facilitation programme where the context of the home was disruptive</w:t>
      </w:r>
      <w:r w:rsidR="002B7B73">
        <w:t>. This was usually</w:t>
      </w:r>
      <w:r w:rsidR="00FD4427">
        <w:t xml:space="preserve"> because of changes in</w:t>
      </w:r>
      <w:r w:rsidR="009F06AE">
        <w:t xml:space="preserve"> managers, which resulted in a lack of stability</w:t>
      </w:r>
      <w:r w:rsidR="003E167D">
        <w:t>, lack of</w:t>
      </w:r>
      <w:r w:rsidR="00526518">
        <w:t xml:space="preserve"> buying in</w:t>
      </w:r>
      <w:r w:rsidR="003E167D">
        <w:t xml:space="preserve"> </w:t>
      </w:r>
      <w:r w:rsidR="00526518">
        <w:t xml:space="preserve">to </w:t>
      </w:r>
      <w:r w:rsidR="009F06AE">
        <w:t xml:space="preserve">the </w:t>
      </w:r>
      <w:r w:rsidR="00526518">
        <w:t xml:space="preserve">facilitation </w:t>
      </w:r>
      <w:r w:rsidR="009F06AE">
        <w:t>programme</w:t>
      </w:r>
      <w:r w:rsidR="00526518">
        <w:t>s</w:t>
      </w:r>
      <w:r w:rsidR="009F06AE">
        <w:t xml:space="preserve">, and an inability to mobilise resources to </w:t>
      </w:r>
      <w:r w:rsidR="00B24821">
        <w:t xml:space="preserve">engage </w:t>
      </w:r>
      <w:r w:rsidR="00D04544">
        <w:t>fully</w:t>
      </w:r>
      <w:r w:rsidR="001F2FE0">
        <w:t>, which left facilitators isolated</w:t>
      </w:r>
      <w:r w:rsidR="00C7420E">
        <w:t>.</w:t>
      </w:r>
      <w:r w:rsidR="00D04544">
        <w:t xml:space="preserve"> </w:t>
      </w:r>
    </w:p>
    <w:p w14:paraId="37DEBD9F" w14:textId="5854160B" w:rsidR="00917AB4" w:rsidRDefault="008A0525" w:rsidP="00CF582F">
      <w:pPr>
        <w:spacing w:line="480" w:lineRule="auto"/>
      </w:pPr>
      <w:r>
        <w:lastRenderedPageBreak/>
        <w:t xml:space="preserve">The </w:t>
      </w:r>
      <w:r w:rsidR="00974249">
        <w:t>role</w:t>
      </w:r>
      <w:r w:rsidR="00871113">
        <w:t xml:space="preserve"> of</w:t>
      </w:r>
      <w:r w:rsidR="00974249">
        <w:t xml:space="preserve"> leaders</w:t>
      </w:r>
      <w:r w:rsidR="00B54909">
        <w:t xml:space="preserve"> and managers </w:t>
      </w:r>
      <w:r w:rsidR="00805AAE">
        <w:t xml:space="preserve">alongside </w:t>
      </w:r>
      <w:r w:rsidR="00974249">
        <w:t>facilitators</w:t>
      </w:r>
      <w:r w:rsidR="00805AAE">
        <w:t>, and as facilitators of</w:t>
      </w:r>
      <w:r w:rsidR="00871113">
        <w:t xml:space="preserve"> </w:t>
      </w:r>
      <w:r>
        <w:t>implementation efforts</w:t>
      </w:r>
      <w:r w:rsidR="001F2FE0">
        <w:t xml:space="preserve"> </w:t>
      </w:r>
      <w:r w:rsidR="006C78F7">
        <w:t>themselves</w:t>
      </w:r>
      <w:r w:rsidR="002B7B73">
        <w:t>,</w:t>
      </w:r>
      <w:r w:rsidR="006C78F7">
        <w:t xml:space="preserve"> is</w:t>
      </w:r>
      <w:r w:rsidR="00B54909">
        <w:t xml:space="preserve"> </w:t>
      </w:r>
      <w:r w:rsidR="006C78F7">
        <w:t>highlighted a</w:t>
      </w:r>
      <w:r w:rsidR="00B54909">
        <w:t xml:space="preserve">s </w:t>
      </w:r>
      <w:r w:rsidR="001F2FE0">
        <w:t>a key ingredient</w:t>
      </w:r>
      <w:r w:rsidR="006C78F7">
        <w:t xml:space="preserve"> for success</w:t>
      </w:r>
      <w:r w:rsidR="000024E6">
        <w:t xml:space="preserve"> by others [</w:t>
      </w:r>
      <w:r w:rsidR="003F6488">
        <w:t>26,27].</w:t>
      </w:r>
      <w:r w:rsidR="00871113">
        <w:t xml:space="preserve"> Specifically, </w:t>
      </w:r>
      <w:r w:rsidR="00B54909">
        <w:t xml:space="preserve">the active and visible participation of managers in implementation interventions and processes is important for </w:t>
      </w:r>
      <w:r w:rsidR="00F3545B">
        <w:t>the</w:t>
      </w:r>
      <w:r w:rsidR="00734376">
        <w:t xml:space="preserve"> allocation of </w:t>
      </w:r>
      <w:r w:rsidR="00B54909">
        <w:t>resource</w:t>
      </w:r>
      <w:r w:rsidR="00734376">
        <w:t>s</w:t>
      </w:r>
      <w:r w:rsidR="002B6F93">
        <w:t xml:space="preserve"> and</w:t>
      </w:r>
      <w:r w:rsidR="00F3545B">
        <w:t xml:space="preserve"> provision of</w:t>
      </w:r>
      <w:r w:rsidR="002B6F93">
        <w:t xml:space="preserve"> support</w:t>
      </w:r>
      <w:r w:rsidR="00734376">
        <w:t>.</w:t>
      </w:r>
      <w:r w:rsidR="00B54909">
        <w:t xml:space="preserve"> </w:t>
      </w:r>
      <w:r w:rsidR="00A659AD">
        <w:t xml:space="preserve">For this study, </w:t>
      </w:r>
      <w:r w:rsidR="00C6682B">
        <w:t>early</w:t>
      </w:r>
      <w:r w:rsidR="002B6F93">
        <w:t xml:space="preserve"> managerial</w:t>
      </w:r>
      <w:r w:rsidR="00C6682B">
        <w:t xml:space="preserve"> </w:t>
      </w:r>
      <w:r w:rsidR="00734376">
        <w:t>buy in</w:t>
      </w:r>
      <w:r w:rsidR="00F6372D">
        <w:t xml:space="preserve"> and engagement</w:t>
      </w:r>
      <w:r w:rsidR="00576E91">
        <w:t xml:space="preserve"> with</w:t>
      </w:r>
      <w:r w:rsidR="00A659AD">
        <w:t xml:space="preserve"> the study itself was an </w:t>
      </w:r>
      <w:r w:rsidR="00E355DF">
        <w:t>obvious antecedent</w:t>
      </w:r>
      <w:r w:rsidR="00A659AD">
        <w:t xml:space="preserve"> to</w:t>
      </w:r>
      <w:r w:rsidR="00E355DF">
        <w:t xml:space="preserve"> </w:t>
      </w:r>
      <w:r w:rsidR="00020A7D">
        <w:t>support</w:t>
      </w:r>
      <w:r w:rsidR="00165E48">
        <w:t xml:space="preserve">ing what was required to implement the </w:t>
      </w:r>
      <w:r w:rsidR="00A659AD">
        <w:t>facilitation interventions</w:t>
      </w:r>
      <w:r w:rsidR="00F3545B">
        <w:t xml:space="preserve"> over a sustained period</w:t>
      </w:r>
      <w:r w:rsidR="00165E48">
        <w:t>.</w:t>
      </w:r>
      <w:r w:rsidR="00020A7D">
        <w:t xml:space="preserve"> </w:t>
      </w:r>
    </w:p>
    <w:p w14:paraId="6A3FF6CC" w14:textId="44A3E472" w:rsidR="00313FD0" w:rsidRDefault="00F3545B" w:rsidP="00CF582F">
      <w:pPr>
        <w:spacing w:line="480" w:lineRule="auto"/>
      </w:pPr>
      <w:r>
        <w:t xml:space="preserve">Other studies of facilitation have shown that it can take some time for </w:t>
      </w:r>
      <w:r w:rsidR="00137155">
        <w:t xml:space="preserve">to affect outcomes </w:t>
      </w:r>
      <w:r w:rsidR="00A3192E">
        <w:t>[</w:t>
      </w:r>
      <w:r w:rsidR="00A255CC">
        <w:t>28]</w:t>
      </w:r>
      <w:r w:rsidR="00CB7567">
        <w:t xml:space="preserve">. In this </w:t>
      </w:r>
      <w:r w:rsidR="00A255CC">
        <w:t>study</w:t>
      </w:r>
      <w:r w:rsidR="00137155">
        <w:t xml:space="preserve"> we found that</w:t>
      </w:r>
      <w:r w:rsidR="00D27F92">
        <w:t xml:space="preserve"> irrespective of facilitation type,</w:t>
      </w:r>
      <w:r w:rsidR="00CB7567">
        <w:t xml:space="preserve"> for some</w:t>
      </w:r>
      <w:r w:rsidR="009B1312">
        <w:t xml:space="preserve"> IFs</w:t>
      </w:r>
      <w:r w:rsidR="00CB7567">
        <w:t xml:space="preserve"> there had been learning over time</w:t>
      </w:r>
      <w:r w:rsidR="00A3192E">
        <w:t>. This occurred</w:t>
      </w:r>
      <w:r w:rsidR="002C484E">
        <w:t xml:space="preserve"> </w:t>
      </w:r>
      <w:r w:rsidR="00E81BB0">
        <w:t>where there was greater</w:t>
      </w:r>
      <w:r w:rsidR="002C484E">
        <w:t xml:space="preserve"> fit and alignment of the interventions</w:t>
      </w:r>
      <w:r w:rsidR="0017797E">
        <w:t xml:space="preserve"> to expectations</w:t>
      </w:r>
      <w:r w:rsidR="002C484E">
        <w:t>, prioritisation and engagement</w:t>
      </w:r>
      <w:r w:rsidR="005451FB">
        <w:t>,</w:t>
      </w:r>
      <w:r w:rsidR="002C484E">
        <w:t xml:space="preserve"> </w:t>
      </w:r>
      <w:r w:rsidR="00A3192E">
        <w:t>which</w:t>
      </w:r>
      <w:r w:rsidR="005451FB">
        <w:t xml:space="preserve"> had begun to re</w:t>
      </w:r>
      <w:r w:rsidR="006D6C92">
        <w:t>sult in some positive changes in</w:t>
      </w:r>
      <w:r w:rsidR="00D27F92">
        <w:t xml:space="preserve"> practice. </w:t>
      </w:r>
      <w:r w:rsidR="005451FB">
        <w:t xml:space="preserve">Learning over time </w:t>
      </w:r>
      <w:r w:rsidR="000917FF">
        <w:t>was</w:t>
      </w:r>
      <w:r w:rsidR="000E7BDE">
        <w:t xml:space="preserve"> a feature </w:t>
      </w:r>
      <w:r w:rsidR="000917FF">
        <w:t xml:space="preserve">within a rehabilitation </w:t>
      </w:r>
      <w:r w:rsidR="007D7BDB">
        <w:t xml:space="preserve">research </w:t>
      </w:r>
      <w:r w:rsidR="000917FF">
        <w:t>context in which</w:t>
      </w:r>
      <w:r w:rsidR="000E7BDE">
        <w:t xml:space="preserve"> </w:t>
      </w:r>
      <w:r w:rsidR="00214C4C">
        <w:t xml:space="preserve">an </w:t>
      </w:r>
      <w:r w:rsidR="000917FF">
        <w:t>occupational therapist</w:t>
      </w:r>
      <w:r w:rsidR="000E7BDE">
        <w:t xml:space="preserve"> adjusted </w:t>
      </w:r>
      <w:r w:rsidR="006A6F06">
        <w:t>the way they worked</w:t>
      </w:r>
      <w:r w:rsidR="000917FF">
        <w:t xml:space="preserve"> </w:t>
      </w:r>
      <w:r w:rsidR="006A6F06">
        <w:t xml:space="preserve">with care homes and residents as they trialled </w:t>
      </w:r>
      <w:r w:rsidR="000E7BDE">
        <w:t>a complex intervention</w:t>
      </w:r>
      <w:r w:rsidR="000917FF">
        <w:t xml:space="preserve"> and became more</w:t>
      </w:r>
      <w:r w:rsidR="00B5281E">
        <w:t xml:space="preserve"> confident and</w:t>
      </w:r>
      <w:r w:rsidR="000917FF">
        <w:t xml:space="preserve"> proficient over time</w:t>
      </w:r>
      <w:r w:rsidR="00A3192E">
        <w:t xml:space="preserve"> [16]</w:t>
      </w:r>
      <w:r w:rsidR="006A6F06">
        <w:t>.</w:t>
      </w:r>
      <w:r w:rsidR="000E7BDE">
        <w:t xml:space="preserve"> </w:t>
      </w:r>
      <w:r w:rsidR="00661247">
        <w:t>The idea of learning over time also fits with a realist logic</w:t>
      </w:r>
      <w:r w:rsidR="00B5281E">
        <w:t xml:space="preserve"> of programme implementation, where we would expect to observe a dynamic interplay between the intervention, actors, contexts and mechanisms as the resources and opportunities created by the intervention are taken up, or not.</w:t>
      </w:r>
      <w:r w:rsidR="008D2148">
        <w:t xml:space="preserve"> </w:t>
      </w:r>
    </w:p>
    <w:p w14:paraId="641FDF90" w14:textId="61999AC8" w:rsidR="00C80E84" w:rsidRDefault="00313FD0" w:rsidP="00CF582F">
      <w:pPr>
        <w:spacing w:line="480" w:lineRule="auto"/>
      </w:pPr>
      <w:r>
        <w:t>The realist process evaluation also highlight</w:t>
      </w:r>
      <w:r w:rsidR="002F2C48">
        <w:t>s</w:t>
      </w:r>
      <w:r w:rsidR="00305844">
        <w:t xml:space="preserve"> a</w:t>
      </w:r>
      <w:r w:rsidR="00FD0991">
        <w:t xml:space="preserve"> challenge </w:t>
      </w:r>
      <w:r w:rsidR="002F2C48">
        <w:t xml:space="preserve">related </w:t>
      </w:r>
      <w:r w:rsidR="00FD0991">
        <w:t xml:space="preserve">to the delivery of an intervention like facilitation within the context of a randomised </w:t>
      </w:r>
      <w:r w:rsidR="00EA4D07">
        <w:t xml:space="preserve">controlled </w:t>
      </w:r>
      <w:r w:rsidR="00FD0991">
        <w:t xml:space="preserve">trial. </w:t>
      </w:r>
      <w:r>
        <w:t>Any implementation effort requires work</w:t>
      </w:r>
      <w:r w:rsidR="002350E9">
        <w:t xml:space="preserve"> [29]</w:t>
      </w:r>
      <w:r>
        <w:t>, including tailoring to local need (</w:t>
      </w:r>
      <w:r w:rsidR="00FB3085">
        <w:t>4,30]</w:t>
      </w:r>
      <w:r>
        <w:t>, which raises a question about fidelity versus adaptation of an implementation intervention such as facilitation</w:t>
      </w:r>
      <w:r w:rsidR="00FB3085">
        <w:t>.</w:t>
      </w:r>
      <w:r>
        <w:t xml:space="preserve"> </w:t>
      </w:r>
      <w:r w:rsidR="00FD0991">
        <w:t xml:space="preserve">The </w:t>
      </w:r>
      <w:r w:rsidR="00305844">
        <w:t>manualised</w:t>
      </w:r>
      <w:r w:rsidR="00FD0991">
        <w:t xml:space="preserve"> facilitation interventions</w:t>
      </w:r>
      <w:r>
        <w:t xml:space="preserve"> in this study</w:t>
      </w:r>
      <w:r w:rsidR="00FD0991">
        <w:t xml:space="preserve"> left little scope to particularise</w:t>
      </w:r>
      <w:r w:rsidR="00305844">
        <w:t xml:space="preserve"> support</w:t>
      </w:r>
      <w:r w:rsidR="00FD0991">
        <w:t xml:space="preserve"> to the individual needs</w:t>
      </w:r>
      <w:r w:rsidR="001A7CB0">
        <w:t xml:space="preserve"> and circumstances</w:t>
      </w:r>
      <w:r w:rsidR="00FD0991">
        <w:t xml:space="preserve"> of facilitators as they changed over time. </w:t>
      </w:r>
      <w:r w:rsidR="00305844">
        <w:t>Therefore</w:t>
      </w:r>
      <w:r w:rsidR="00145158">
        <w:t xml:space="preserve"> for example</w:t>
      </w:r>
      <w:r w:rsidR="001A7CB0">
        <w:t xml:space="preserve"> where there were</w:t>
      </w:r>
      <w:r w:rsidR="00EA4D07">
        <w:t xml:space="preserve"> critical junctures </w:t>
      </w:r>
      <w:r w:rsidR="00B54742">
        <w:t>or moments of crisis</w:t>
      </w:r>
      <w:r w:rsidR="00305844">
        <w:t xml:space="preserve"> </w:t>
      </w:r>
      <w:r w:rsidR="00FB3085">
        <w:t>[31]</w:t>
      </w:r>
      <w:r w:rsidR="00305844">
        <w:t xml:space="preserve"> for individual facilitators which could not be responded to, and opportunities to support them </w:t>
      </w:r>
      <w:r w:rsidR="00C80E84">
        <w:t xml:space="preserve">lost. </w:t>
      </w:r>
      <w:r>
        <w:t>Inevitably,</w:t>
      </w:r>
      <w:r w:rsidR="00C80E84">
        <w:t xml:space="preserve"> this </w:t>
      </w:r>
      <w:r w:rsidR="00E81BB0">
        <w:t>affected</w:t>
      </w:r>
      <w:r>
        <w:t xml:space="preserve"> facilitators</w:t>
      </w:r>
      <w:r w:rsidR="00E81BB0">
        <w:t>’ confidence and expertise</w:t>
      </w:r>
      <w:r>
        <w:t xml:space="preserve"> to enact the role</w:t>
      </w:r>
      <w:r w:rsidR="001A7CB0">
        <w:t>. Reframing the idea of fidelity</w:t>
      </w:r>
      <w:r w:rsidR="002F2C48">
        <w:t xml:space="preserve"> away from</w:t>
      </w:r>
      <w:r w:rsidR="00145158">
        <w:t xml:space="preserve"> adherence to delivery of</w:t>
      </w:r>
      <w:r w:rsidR="002F2C48">
        <w:t xml:space="preserve"> </w:t>
      </w:r>
      <w:r w:rsidR="00145158">
        <w:t xml:space="preserve">specific </w:t>
      </w:r>
      <w:r w:rsidR="002F2C48">
        <w:lastRenderedPageBreak/>
        <w:t>intervention components</w:t>
      </w:r>
      <w:r w:rsidR="001A7CB0">
        <w:t xml:space="preserve"> to</w:t>
      </w:r>
      <w:r w:rsidR="002F2C48">
        <w:t>wards</w:t>
      </w:r>
      <w:r w:rsidR="001A7CB0">
        <w:t xml:space="preserve"> </w:t>
      </w:r>
      <w:r w:rsidR="00145158">
        <w:t xml:space="preserve">alignment with </w:t>
      </w:r>
      <w:r w:rsidR="002F2C48">
        <w:t>intervention</w:t>
      </w:r>
      <w:r w:rsidR="00032AF6">
        <w:t xml:space="preserve"> function and process</w:t>
      </w:r>
      <w:r w:rsidR="002F2C48">
        <w:t xml:space="preserve"> </w:t>
      </w:r>
      <w:r w:rsidR="00B22B0A">
        <w:t>[32]</w:t>
      </w:r>
      <w:r w:rsidR="00145158">
        <w:t xml:space="preserve">; </w:t>
      </w:r>
      <w:r w:rsidR="001A7CB0">
        <w:t xml:space="preserve">as a ‘thread that pulls together implementation processes within a trial </w:t>
      </w:r>
      <w:r w:rsidR="00CB1BAB">
        <w:t xml:space="preserve">along </w:t>
      </w:r>
      <w:r w:rsidR="001A7CB0">
        <w:t xml:space="preserve">with the theories embedded in a complex intervention’ </w:t>
      </w:r>
      <w:r w:rsidR="00B22B0A">
        <w:t>[16,</w:t>
      </w:r>
      <w:r w:rsidR="002F2C48">
        <w:t>p446)</w:t>
      </w:r>
      <w:r w:rsidR="001A7CB0">
        <w:t xml:space="preserve"> may</w:t>
      </w:r>
      <w:r w:rsidR="002F2C48">
        <w:t xml:space="preserve"> be more helpful. </w:t>
      </w:r>
      <w:r w:rsidR="00145158">
        <w:t>Arguably,</w:t>
      </w:r>
      <w:r w:rsidR="00032AF6">
        <w:t xml:space="preserve"> this view </w:t>
      </w:r>
      <w:r w:rsidR="00145158">
        <w:t>provide</w:t>
      </w:r>
      <w:r w:rsidR="00032AF6">
        <w:t>s</w:t>
      </w:r>
      <w:r w:rsidR="00145158">
        <w:t xml:space="preserve"> a more flexible framework for </w:t>
      </w:r>
      <w:r w:rsidR="00032AF6">
        <w:t>assessing</w:t>
      </w:r>
      <w:r w:rsidR="00145158">
        <w:t xml:space="preserve"> fidelity, including being able to contextualise interventions </w:t>
      </w:r>
      <w:r w:rsidR="00CF2123">
        <w:t>to</w:t>
      </w:r>
      <w:r w:rsidR="00145158">
        <w:t xml:space="preserve"> the needs of specific </w:t>
      </w:r>
      <w:r w:rsidR="00CF2123">
        <w:t>circumstances whilst still being faithful to the</w:t>
      </w:r>
      <w:r w:rsidR="00F97E7C">
        <w:t>ir</w:t>
      </w:r>
      <w:r w:rsidR="00CF2123">
        <w:t xml:space="preserve"> underpinning theory</w:t>
      </w:r>
      <w:r w:rsidR="00032AF6">
        <w:t>/ies.</w:t>
      </w:r>
    </w:p>
    <w:p w14:paraId="78B02DFA" w14:textId="553B92A9" w:rsidR="00E218AE" w:rsidRPr="000C1321" w:rsidRDefault="000C1321" w:rsidP="00CF582F">
      <w:pPr>
        <w:pStyle w:val="ListParagraph"/>
        <w:spacing w:line="480" w:lineRule="auto"/>
        <w:ind w:left="0"/>
        <w:rPr>
          <w:b/>
        </w:rPr>
      </w:pPr>
      <w:r w:rsidRPr="000C1321">
        <w:rPr>
          <w:b/>
        </w:rPr>
        <w:t>R</w:t>
      </w:r>
      <w:r w:rsidR="007D7BDB" w:rsidRPr="000C1321">
        <w:rPr>
          <w:b/>
        </w:rPr>
        <w:t>eal</w:t>
      </w:r>
      <w:r w:rsidRPr="000C1321">
        <w:rPr>
          <w:b/>
        </w:rPr>
        <w:t>ist informed process evaluation-strengths &amp; limitations</w:t>
      </w:r>
    </w:p>
    <w:p w14:paraId="294771E4" w14:textId="63778AAC" w:rsidR="005A5078" w:rsidRDefault="0084530A" w:rsidP="00CF582F">
      <w:pPr>
        <w:spacing w:line="480" w:lineRule="auto"/>
      </w:pPr>
      <w:r>
        <w:t>Very</w:t>
      </w:r>
      <w:r w:rsidR="00F40981">
        <w:t xml:space="preserve"> few published examples of completed realist informed process evaluations</w:t>
      </w:r>
      <w:r>
        <w:t xml:space="preserve"> exist, and none at the scale of this study</w:t>
      </w:r>
      <w:r w:rsidR="002B7B73">
        <w:t xml:space="preserve"> set in multiple country contexts</w:t>
      </w:r>
      <w:r>
        <w:t xml:space="preserve">. </w:t>
      </w:r>
      <w:r w:rsidR="00913201">
        <w:t xml:space="preserve">Indeed, much of the debate </w:t>
      </w:r>
      <w:r w:rsidR="00502E10">
        <w:t>about combining realist</w:t>
      </w:r>
      <w:r w:rsidR="00913201">
        <w:t xml:space="preserve"> inquiry with trials put these approaches in opposition </w:t>
      </w:r>
      <w:r w:rsidR="0030568C">
        <w:t xml:space="preserve">[13,14]. </w:t>
      </w:r>
      <w:r>
        <w:t xml:space="preserve">This presented </w:t>
      </w:r>
      <w:r w:rsidR="002B7B73">
        <w:t>a challenge</w:t>
      </w:r>
      <w:r w:rsidR="00F40981">
        <w:t xml:space="preserve"> because the</w:t>
      </w:r>
      <w:r>
        <w:t>re was</w:t>
      </w:r>
      <w:r w:rsidR="00926FD0">
        <w:t xml:space="preserve"> no </w:t>
      </w:r>
      <w:r w:rsidR="00577619">
        <w:t>example to follow</w:t>
      </w:r>
      <w:r w:rsidR="00993365">
        <w:t xml:space="preserve">, but also an </w:t>
      </w:r>
      <w:r w:rsidR="003D3208">
        <w:t>opportunity</w:t>
      </w:r>
      <w:r w:rsidR="00993365">
        <w:t xml:space="preserve"> to </w:t>
      </w:r>
      <w:r w:rsidR="00F40981">
        <w:t>fill a gap, and contribute to the</w:t>
      </w:r>
      <w:r w:rsidR="000B116E">
        <w:t xml:space="preserve"> evidence base </w:t>
      </w:r>
      <w:r w:rsidR="00F40981">
        <w:t xml:space="preserve">about </w:t>
      </w:r>
      <w:r w:rsidR="000B116E">
        <w:t>realist inquiry</w:t>
      </w:r>
      <w:r w:rsidR="00F40981">
        <w:t xml:space="preserve"> </w:t>
      </w:r>
      <w:r w:rsidR="00F42E62">
        <w:t>alongside</w:t>
      </w:r>
      <w:r w:rsidR="00F40981">
        <w:t xml:space="preserve"> randomised controlled trials</w:t>
      </w:r>
      <w:r w:rsidR="00913201">
        <w:t xml:space="preserve">. </w:t>
      </w:r>
      <w:r w:rsidR="00E149BB">
        <w:t xml:space="preserve">Arguably, </w:t>
      </w:r>
      <w:r w:rsidR="005A5078">
        <w:t>a</w:t>
      </w:r>
      <w:r w:rsidR="00E149BB">
        <w:t xml:space="preserve"> strength</w:t>
      </w:r>
      <w:r w:rsidR="005A5078">
        <w:t xml:space="preserve"> of a</w:t>
      </w:r>
      <w:r w:rsidR="00E149BB">
        <w:t xml:space="preserve"> realist informed process evaluation </w:t>
      </w:r>
      <w:r w:rsidR="005A5078">
        <w:t xml:space="preserve">is </w:t>
      </w:r>
      <w:r w:rsidR="00E149BB">
        <w:t xml:space="preserve">in the potential to provide greater explanatory power than </w:t>
      </w:r>
      <w:r w:rsidR="00137155">
        <w:t>potentially</w:t>
      </w:r>
      <w:r w:rsidR="00E149BB">
        <w:t xml:space="preserve"> reductionist approaches </w:t>
      </w:r>
      <w:r w:rsidR="005A5078">
        <w:t>centred on</w:t>
      </w:r>
      <w:r w:rsidR="00E149BB">
        <w:t xml:space="preserve"> logic models. </w:t>
      </w:r>
      <w:r w:rsidR="005A5078">
        <w:t xml:space="preserve">Whilst logic models are helpful for </w:t>
      </w:r>
      <w:r w:rsidR="00BE6CFA">
        <w:t>specifying</w:t>
      </w:r>
      <w:r w:rsidR="005A5078">
        <w:t xml:space="preserve"> </w:t>
      </w:r>
      <w:r w:rsidR="00991C55">
        <w:t xml:space="preserve">intervention components as </w:t>
      </w:r>
      <w:r w:rsidR="005A5078">
        <w:t>inputs and outputs</w:t>
      </w:r>
      <w:r w:rsidR="00991C55">
        <w:t>,</w:t>
      </w:r>
      <w:r w:rsidR="005A5078">
        <w:t xml:space="preserve"> they </w:t>
      </w:r>
      <w:r w:rsidR="002B7B73">
        <w:t>can be</w:t>
      </w:r>
      <w:r w:rsidR="005A5078">
        <w:t xml:space="preserve"> less useful for developing contingent explanations</w:t>
      </w:r>
      <w:r w:rsidR="004F2A2D">
        <w:t xml:space="preserve"> between them</w:t>
      </w:r>
      <w:r w:rsidR="005A5078">
        <w:t xml:space="preserve">. In this </w:t>
      </w:r>
      <w:r w:rsidR="00ED153B">
        <w:t>study,</w:t>
      </w:r>
      <w:r w:rsidR="005A5078">
        <w:t xml:space="preserve"> we have been able to provide an explanatory account of the </w:t>
      </w:r>
      <w:r w:rsidR="00ED153B">
        <w:t>antecedents</w:t>
      </w:r>
      <w:r w:rsidR="005A5078">
        <w:t xml:space="preserve"> and co</w:t>
      </w:r>
      <w:r w:rsidR="00ED153B">
        <w:t>n</w:t>
      </w:r>
      <w:r w:rsidR="004F2A2D">
        <w:t xml:space="preserve">tingencies that account for the response to the resources and opportunities </w:t>
      </w:r>
      <w:r w:rsidR="00B24B1A">
        <w:t xml:space="preserve">(i.e. </w:t>
      </w:r>
      <w:r w:rsidR="00913201">
        <w:t xml:space="preserve">realist </w:t>
      </w:r>
      <w:r w:rsidR="00B24B1A">
        <w:t xml:space="preserve">mechanisms) </w:t>
      </w:r>
      <w:r w:rsidR="004F2A2D">
        <w:t>offered by the facilitation intervention</w:t>
      </w:r>
      <w:r w:rsidR="00B24B1A">
        <w:t>,</w:t>
      </w:r>
      <w:r w:rsidR="00C552F4">
        <w:t xml:space="preserve"> </w:t>
      </w:r>
      <w:r w:rsidR="006B4B5A">
        <w:t>moving beyond</w:t>
      </w:r>
      <w:r w:rsidR="005A5078">
        <w:t xml:space="preserve"> a list of </w:t>
      </w:r>
      <w:r w:rsidR="00ED153B">
        <w:t>facilitators</w:t>
      </w:r>
      <w:r w:rsidR="00807877">
        <w:t xml:space="preserve"> and </w:t>
      </w:r>
      <w:r w:rsidR="005A5078">
        <w:t>barriers</w:t>
      </w:r>
      <w:r w:rsidR="00B94B06">
        <w:t xml:space="preserve"> and </w:t>
      </w:r>
      <w:r w:rsidR="009709E2">
        <w:t xml:space="preserve">a </w:t>
      </w:r>
      <w:r w:rsidR="00B94B06">
        <w:t>conceptualisation of context as something that is static</w:t>
      </w:r>
      <w:r w:rsidR="005A5078">
        <w:t xml:space="preserve">. </w:t>
      </w:r>
      <w:r w:rsidR="00807877">
        <w:t>As well as providing a richer explanation, the results should</w:t>
      </w:r>
      <w:r w:rsidR="005A5078">
        <w:t xml:space="preserve"> </w:t>
      </w:r>
      <w:r w:rsidR="00807877">
        <w:t xml:space="preserve">also </w:t>
      </w:r>
      <w:r w:rsidR="005A5078">
        <w:t>be of more use to others embarking on research about facilitation because they provide a</w:t>
      </w:r>
      <w:r w:rsidR="00BE6CFA">
        <w:t>n initial</w:t>
      </w:r>
      <w:r w:rsidR="005A5078">
        <w:t xml:space="preserve"> conceptual platform</w:t>
      </w:r>
      <w:r w:rsidR="00807877">
        <w:t xml:space="preserve"> for further investigation</w:t>
      </w:r>
      <w:r w:rsidR="00D336D3">
        <w:t xml:space="preserve"> [10]</w:t>
      </w:r>
      <w:r w:rsidR="005A5078">
        <w:t xml:space="preserve">. </w:t>
      </w:r>
      <w:r w:rsidR="00C71527">
        <w:t>Additionally</w:t>
      </w:r>
      <w:r w:rsidR="00AA1A45">
        <w:t xml:space="preserve">, </w:t>
      </w:r>
      <w:r w:rsidR="00C71527">
        <w:t>we offer a framework</w:t>
      </w:r>
      <w:r w:rsidR="00CE5C80">
        <w:t xml:space="preserve"> that identifies some co-ordinates and questions for realist process evaluations within randomised controlled pragmatic trials</w:t>
      </w:r>
      <w:r w:rsidR="00B17E1B">
        <w:t xml:space="preserve">, which may be </w:t>
      </w:r>
      <w:r w:rsidR="005538BE">
        <w:t xml:space="preserve">a </w:t>
      </w:r>
      <w:r w:rsidR="00B17E1B">
        <w:t>useful</w:t>
      </w:r>
      <w:r w:rsidR="005538BE">
        <w:t xml:space="preserve"> starting point for</w:t>
      </w:r>
      <w:r w:rsidR="00B17E1B">
        <w:t xml:space="preserve"> others in future research</w:t>
      </w:r>
      <w:r w:rsidR="0030568C">
        <w:t xml:space="preserve"> (Figure 5</w:t>
      </w:r>
      <w:r w:rsidR="00C71527">
        <w:t xml:space="preserve">).  </w:t>
      </w:r>
      <w:r w:rsidR="00D83E06">
        <w:t>The framework is based on our experience in this study</w:t>
      </w:r>
      <w:r w:rsidR="00BB1125">
        <w:t xml:space="preserve"> and </w:t>
      </w:r>
      <w:r w:rsidR="00D83E06">
        <w:t>previous realist evaluation research projects</w:t>
      </w:r>
      <w:r w:rsidR="00BB1125">
        <w:t xml:space="preserve"> conducted</w:t>
      </w:r>
      <w:r w:rsidR="00AC07CF">
        <w:t xml:space="preserve"> </w:t>
      </w:r>
      <w:r w:rsidR="0089620B">
        <w:t xml:space="preserve">by some of the </w:t>
      </w:r>
      <w:r w:rsidR="0089620B">
        <w:lastRenderedPageBreak/>
        <w:t>authors</w:t>
      </w:r>
      <w:r w:rsidR="00826E71">
        <w:t xml:space="preserve"> [</w:t>
      </w:r>
      <w:r w:rsidR="007F7415">
        <w:t>33</w:t>
      </w:r>
      <w:r w:rsidR="00CA47C3">
        <w:t>,3</w:t>
      </w:r>
      <w:r w:rsidR="007F7415">
        <w:t>4</w:t>
      </w:r>
      <w:r w:rsidR="00CA47C3">
        <w:t>]</w:t>
      </w:r>
      <w:r w:rsidR="00D83E06">
        <w:t xml:space="preserve">, and </w:t>
      </w:r>
      <w:r w:rsidR="0089620B">
        <w:t xml:space="preserve">some of the </w:t>
      </w:r>
      <w:r w:rsidR="00D83E06">
        <w:t xml:space="preserve">principles of conducting process evaluations </w:t>
      </w:r>
      <w:r w:rsidR="00FC7794">
        <w:t>described</w:t>
      </w:r>
      <w:r w:rsidR="00D83E06">
        <w:t xml:space="preserve"> by Moore et al</w:t>
      </w:r>
      <w:r w:rsidR="00DD0610">
        <w:t xml:space="preserve"> </w:t>
      </w:r>
      <w:r w:rsidR="00826E71">
        <w:t>[6,7]</w:t>
      </w:r>
      <w:r w:rsidR="00D83E06">
        <w:t xml:space="preserve">. </w:t>
      </w:r>
    </w:p>
    <w:p w14:paraId="3B9CDB24" w14:textId="0D99A709" w:rsidR="00D47D19" w:rsidRDefault="00153CF8" w:rsidP="00CF582F">
      <w:pPr>
        <w:spacing w:line="480" w:lineRule="auto"/>
      </w:pPr>
      <w:r>
        <w:t>A strength of this study is that we drew on multiple methods to test and refine the programme theories through the project</w:t>
      </w:r>
      <w:r w:rsidR="00AC07CF">
        <w:t xml:space="preserve">, and </w:t>
      </w:r>
      <w:r w:rsidR="002A7E52">
        <w:t>included</w:t>
      </w:r>
      <w:r w:rsidR="00AC07CF">
        <w:t xml:space="preserve"> observations and activity logs. Data collected from these approaches complemented </w:t>
      </w:r>
      <w:r w:rsidR="00993365">
        <w:t>data from</w:t>
      </w:r>
      <w:r w:rsidR="00AC07CF">
        <w:t xml:space="preserve"> interviews</w:t>
      </w:r>
      <w:r w:rsidR="002A7E52">
        <w:t>,</w:t>
      </w:r>
      <w:r w:rsidR="00AC07CF">
        <w:t xml:space="preserve"> enabling a more trustworthy picture to emerge. It was also a strength </w:t>
      </w:r>
      <w:r w:rsidR="00D13103">
        <w:t>to engage with</w:t>
      </w:r>
      <w:r w:rsidR="00AC07CF">
        <w:t xml:space="preserve"> stakeholder</w:t>
      </w:r>
      <w:r w:rsidR="00D13103">
        <w:t>s</w:t>
      </w:r>
      <w:r w:rsidR="00AC07CF">
        <w:t xml:space="preserve"> to develop our initial programme theory ideas</w:t>
      </w:r>
      <w:r w:rsidR="00D13103">
        <w:t xml:space="preserve"> </w:t>
      </w:r>
      <w:r w:rsidR="00873B6B">
        <w:t>and share findings as we progressed</w:t>
      </w:r>
      <w:r w:rsidR="002A7E52">
        <w:t>.</w:t>
      </w:r>
      <w:r w:rsidR="00AC07CF">
        <w:t xml:space="preserve"> </w:t>
      </w:r>
      <w:r w:rsidR="007B26B8" w:rsidRPr="007B26B8">
        <w:rPr>
          <w:highlight w:val="yellow"/>
        </w:rPr>
        <w:t>Furthermore, a judgement about the credibility of the findings of this</w:t>
      </w:r>
      <w:r w:rsidR="002547AD">
        <w:rPr>
          <w:highlight w:val="yellow"/>
        </w:rPr>
        <w:t xml:space="preserve"> realist inquiry</w:t>
      </w:r>
      <w:r w:rsidR="007B26B8" w:rsidRPr="007B26B8">
        <w:rPr>
          <w:highlight w:val="yellow"/>
        </w:rPr>
        <w:t xml:space="preserve"> study </w:t>
      </w:r>
      <w:r w:rsidR="007B26B8">
        <w:rPr>
          <w:highlight w:val="yellow"/>
        </w:rPr>
        <w:t xml:space="preserve">can be verified if read </w:t>
      </w:r>
      <w:r w:rsidR="007B26B8" w:rsidRPr="007B26B8">
        <w:rPr>
          <w:highlight w:val="yellow"/>
        </w:rPr>
        <w:t>alongside the other publ</w:t>
      </w:r>
      <w:r w:rsidR="002547AD">
        <w:rPr>
          <w:highlight w:val="yellow"/>
        </w:rPr>
        <w:t>ications arising from this study</w:t>
      </w:r>
      <w:r w:rsidR="007B26B8" w:rsidRPr="007B26B8">
        <w:rPr>
          <w:highlight w:val="yellow"/>
        </w:rPr>
        <w:t xml:space="preserve"> [18, 35].</w:t>
      </w:r>
    </w:p>
    <w:p w14:paraId="070D90C2" w14:textId="42FCA016" w:rsidR="00B51F3D" w:rsidRDefault="00B51F3D" w:rsidP="00CF582F">
      <w:pPr>
        <w:spacing w:line="480" w:lineRule="auto"/>
      </w:pPr>
      <w:r>
        <w:t xml:space="preserve">A large amount of data were collected, which through the data management and analysis process may have lost some of its site and country nuance, particularly as the last part of the analysis process was managed </w:t>
      </w:r>
      <w:r w:rsidR="00993365">
        <w:t xml:space="preserve">with </w:t>
      </w:r>
      <w:r>
        <w:t xml:space="preserve">data translated </w:t>
      </w:r>
      <w:r w:rsidR="00993365">
        <w:t>in</w:t>
      </w:r>
      <w:r>
        <w:t xml:space="preserve">to English. </w:t>
      </w:r>
      <w:r w:rsidR="002B7B73" w:rsidRPr="002B7B73">
        <w:rPr>
          <w:highlight w:val="yellow"/>
        </w:rPr>
        <w:t xml:space="preserve">However, our analysis process, involving investigators at different stages also presented </w:t>
      </w:r>
      <w:r w:rsidR="004B3618">
        <w:rPr>
          <w:highlight w:val="yellow"/>
        </w:rPr>
        <w:t>multiple opportunity</w:t>
      </w:r>
      <w:r w:rsidR="002B7B73" w:rsidRPr="002B7B73">
        <w:rPr>
          <w:highlight w:val="yellow"/>
        </w:rPr>
        <w:t xml:space="preserve"> to enhance the reliability of the </w:t>
      </w:r>
      <w:r w:rsidR="00EE0782">
        <w:rPr>
          <w:highlight w:val="yellow"/>
        </w:rPr>
        <w:t xml:space="preserve">resultant </w:t>
      </w:r>
      <w:r w:rsidR="002B7B73" w:rsidRPr="002B7B73">
        <w:rPr>
          <w:highlight w:val="yellow"/>
        </w:rPr>
        <w:t>findings.</w:t>
      </w:r>
      <w:r w:rsidR="007F7415">
        <w:t xml:space="preserve"> </w:t>
      </w:r>
    </w:p>
    <w:p w14:paraId="7C0FCBE9" w14:textId="77777777" w:rsidR="007F7415" w:rsidRDefault="007F7415" w:rsidP="00CF582F">
      <w:pPr>
        <w:spacing w:line="480" w:lineRule="auto"/>
      </w:pPr>
    </w:p>
    <w:p w14:paraId="4CDF9A9E" w14:textId="77777777" w:rsidR="00F677C2" w:rsidRDefault="00F677C2" w:rsidP="00CF582F">
      <w:pPr>
        <w:spacing w:line="480" w:lineRule="auto"/>
      </w:pPr>
    </w:p>
    <w:p w14:paraId="6413C49E" w14:textId="198B10BB" w:rsidR="00D47D19" w:rsidRPr="00B51F3D" w:rsidRDefault="00B51F3D" w:rsidP="00CF582F">
      <w:pPr>
        <w:spacing w:line="480" w:lineRule="auto"/>
        <w:rPr>
          <w:b/>
        </w:rPr>
      </w:pPr>
      <w:r w:rsidRPr="00B51F3D">
        <w:rPr>
          <w:b/>
        </w:rPr>
        <w:t>Conclusion</w:t>
      </w:r>
      <w:r w:rsidR="00180804" w:rsidRPr="00B51F3D">
        <w:rPr>
          <w:b/>
        </w:rPr>
        <w:t xml:space="preserve">   </w:t>
      </w:r>
      <w:r w:rsidR="00CC217C" w:rsidRPr="00B51F3D">
        <w:rPr>
          <w:b/>
        </w:rPr>
        <w:t xml:space="preserve"> </w:t>
      </w:r>
    </w:p>
    <w:p w14:paraId="16146539" w14:textId="55C1CACB" w:rsidR="006557BB" w:rsidRDefault="009E59F0" w:rsidP="00CF582F">
      <w:pPr>
        <w:spacing w:line="480" w:lineRule="auto"/>
      </w:pPr>
      <w:r>
        <w:t xml:space="preserve">This was a </w:t>
      </w:r>
      <w:r w:rsidR="00D51BEA">
        <w:t xml:space="preserve">pioneering and </w:t>
      </w:r>
      <w:r>
        <w:t>complex study due to</w:t>
      </w:r>
      <w:r w:rsidR="001219D8">
        <w:t xml:space="preserve"> its</w:t>
      </w:r>
      <w:r>
        <w:t xml:space="preserve"> scale</w:t>
      </w:r>
      <w:r w:rsidR="00F83D44">
        <w:t xml:space="preserve"> and four-</w:t>
      </w:r>
      <w:r>
        <w:t>country context</w:t>
      </w:r>
      <w:r w:rsidR="000E2C8C">
        <w:t xml:space="preserve">, which </w:t>
      </w:r>
      <w:r w:rsidR="00697066">
        <w:t xml:space="preserve">provided a novel </w:t>
      </w:r>
      <w:r w:rsidR="00AD79BD">
        <w:t>circumstance</w:t>
      </w:r>
      <w:r w:rsidR="00697066">
        <w:t xml:space="preserve"> in which to conduct </w:t>
      </w:r>
      <w:r w:rsidR="00FC7658">
        <w:t xml:space="preserve">one of the few </w:t>
      </w:r>
      <w:r w:rsidR="00697066">
        <w:t>realist informed process evaluation as part o</w:t>
      </w:r>
      <w:r w:rsidR="00D13103">
        <w:t>f</w:t>
      </w:r>
      <w:r w:rsidR="00D83400">
        <w:t xml:space="preserve"> a randomised controlled implementation research trial.</w:t>
      </w:r>
      <w:r w:rsidR="009F796C">
        <w:t xml:space="preserve"> </w:t>
      </w:r>
      <w:r w:rsidR="00307608">
        <w:t xml:space="preserve">The </w:t>
      </w:r>
      <w:r w:rsidR="009D2BF0">
        <w:t>CMO configurations were</w:t>
      </w:r>
      <w:r w:rsidR="00307608">
        <w:t xml:space="preserve"> </w:t>
      </w:r>
      <w:r w:rsidR="009D2BF0">
        <w:t>translated</w:t>
      </w:r>
      <w:r w:rsidR="00307608">
        <w:t xml:space="preserve"> in</w:t>
      </w:r>
      <w:r w:rsidR="008A7B6B">
        <w:t>to</w:t>
      </w:r>
      <w:r w:rsidR="00307608">
        <w:t xml:space="preserve"> a mid-range theory framework</w:t>
      </w:r>
      <w:r w:rsidR="00643C88">
        <w:t>,</w:t>
      </w:r>
      <w:r w:rsidR="00307608">
        <w:t xml:space="preserve"> which provide</w:t>
      </w:r>
      <w:r w:rsidR="00643C88">
        <w:t>s</w:t>
      </w:r>
      <w:r w:rsidR="00307608">
        <w:t xml:space="preserve"> a</w:t>
      </w:r>
      <w:r w:rsidR="009F796C">
        <w:t>n explanation about the response to the facilitation interventions</w:t>
      </w:r>
      <w:r w:rsidR="00307608">
        <w:t xml:space="preserve"> we observed in this</w:t>
      </w:r>
      <w:r w:rsidR="008931CD">
        <w:t xml:space="preserve"> </w:t>
      </w:r>
      <w:r w:rsidR="008931CD" w:rsidRPr="007F7415">
        <w:t>realist</w:t>
      </w:r>
      <w:r w:rsidR="007F7415">
        <w:t xml:space="preserve"> inquiry</w:t>
      </w:r>
      <w:r w:rsidR="00307608" w:rsidRPr="007F7415">
        <w:t>.</w:t>
      </w:r>
      <w:r w:rsidR="00307608">
        <w:t xml:space="preserve"> This </w:t>
      </w:r>
      <w:r w:rsidR="00643C88">
        <w:t>shows</w:t>
      </w:r>
      <w:r w:rsidR="009704A4">
        <w:t xml:space="preserve"> that </w:t>
      </w:r>
      <w:r w:rsidR="00307608">
        <w:t>elements of fit and alignment, prioritisation</w:t>
      </w:r>
      <w:r w:rsidR="00643C88">
        <w:t>,</w:t>
      </w:r>
      <w:r w:rsidR="00307608">
        <w:t xml:space="preserve"> and engagement</w:t>
      </w:r>
      <w:r w:rsidR="00643C88">
        <w:t>,</w:t>
      </w:r>
      <w:r w:rsidR="00307608">
        <w:t xml:space="preserve"> can work together to determine a facilitator</w:t>
      </w:r>
      <w:r w:rsidR="00643C88">
        <w:t>’</w:t>
      </w:r>
      <w:r w:rsidR="00307608">
        <w:t xml:space="preserve">s </w:t>
      </w:r>
      <w:r w:rsidR="00643C88">
        <w:t>opportunity</w:t>
      </w:r>
      <w:r w:rsidR="00307608">
        <w:t xml:space="preserve"> to</w:t>
      </w:r>
      <w:r w:rsidR="00643C88">
        <w:t xml:space="preserve"> learn over</w:t>
      </w:r>
      <w:r w:rsidR="00307608">
        <w:t xml:space="preserve"> time, enact their role and have an impact</w:t>
      </w:r>
      <w:r w:rsidR="00111873">
        <w:t xml:space="preserve">, which </w:t>
      </w:r>
      <w:r w:rsidR="00643C88">
        <w:t xml:space="preserve">could provide a useful </w:t>
      </w:r>
      <w:r w:rsidR="00643C88">
        <w:lastRenderedPageBreak/>
        <w:t>conceptual platform for</w:t>
      </w:r>
      <w:r w:rsidR="002323E4">
        <w:t xml:space="preserve"> future</w:t>
      </w:r>
      <w:r w:rsidR="00643C88">
        <w:t xml:space="preserve"> facilitation</w:t>
      </w:r>
      <w:r w:rsidR="002323E4">
        <w:t xml:space="preserve"> research</w:t>
      </w:r>
      <w:r w:rsidR="00643C88">
        <w:t xml:space="preserve">. </w:t>
      </w:r>
      <w:r w:rsidR="00187576">
        <w:t>In additio</w:t>
      </w:r>
      <w:r w:rsidR="00FA419D">
        <w:t>n to providing a worked example</w:t>
      </w:r>
      <w:r w:rsidR="00187576">
        <w:t>,</w:t>
      </w:r>
      <w:r w:rsidR="00FA419D">
        <w:t xml:space="preserve"> we have also outlined a realist informed process evaluation</w:t>
      </w:r>
      <w:r w:rsidR="00187576">
        <w:t xml:space="preserve"> framework that might be useful </w:t>
      </w:r>
      <w:r w:rsidR="002323E4">
        <w:t>for</w:t>
      </w:r>
      <w:r w:rsidR="00EC4848">
        <w:t xml:space="preserve"> future research of this nature as </w:t>
      </w:r>
      <w:r w:rsidR="00F667E9">
        <w:t>this approach</w:t>
      </w:r>
      <w:r w:rsidR="00EC4848">
        <w:t xml:space="preserve"> continue</w:t>
      </w:r>
      <w:r w:rsidR="00F667E9">
        <w:t>s</w:t>
      </w:r>
      <w:r w:rsidR="00EC4848">
        <w:t xml:space="preserve"> to be trialled and developed.  </w:t>
      </w:r>
    </w:p>
    <w:p w14:paraId="00FAA5DF" w14:textId="77777777" w:rsidR="001A080F" w:rsidRDefault="001A080F" w:rsidP="00CF582F">
      <w:pPr>
        <w:spacing w:after="0" w:line="480" w:lineRule="auto"/>
      </w:pPr>
    </w:p>
    <w:p w14:paraId="7EFB12FD" w14:textId="73002171" w:rsidR="009E436E" w:rsidRPr="00CF582F" w:rsidRDefault="009E436E" w:rsidP="00CF582F">
      <w:pPr>
        <w:spacing w:after="0" w:line="480" w:lineRule="auto"/>
        <w:rPr>
          <w:rFonts w:eastAsia="Arial"/>
          <w:b/>
          <w:color w:val="000000"/>
        </w:rPr>
      </w:pPr>
      <w:r w:rsidRPr="00CF582F">
        <w:rPr>
          <w:rFonts w:eastAsia="Arial"/>
          <w:b/>
          <w:color w:val="000000"/>
        </w:rPr>
        <w:t xml:space="preserve">Declarations </w:t>
      </w:r>
    </w:p>
    <w:p w14:paraId="01146428" w14:textId="77777777" w:rsidR="009E436E" w:rsidRPr="00CF582F" w:rsidRDefault="009E436E" w:rsidP="00CF582F">
      <w:pPr>
        <w:spacing w:after="0" w:line="480" w:lineRule="auto"/>
        <w:rPr>
          <w:rFonts w:eastAsia="Arial"/>
          <w:b/>
          <w:color w:val="000000"/>
        </w:rPr>
      </w:pPr>
      <w:r w:rsidRPr="00CF582F">
        <w:rPr>
          <w:rFonts w:eastAsia="Arial"/>
          <w:b/>
          <w:color w:val="000000"/>
        </w:rPr>
        <w:t>Ethics approval and consent to participate</w:t>
      </w:r>
    </w:p>
    <w:p w14:paraId="065309E8" w14:textId="77777777" w:rsidR="009E436E" w:rsidRPr="008776AE" w:rsidRDefault="009E436E" w:rsidP="00CF582F">
      <w:pPr>
        <w:spacing w:after="0" w:line="480" w:lineRule="auto"/>
        <w:rPr>
          <w:rFonts w:eastAsia="Arial"/>
          <w:b/>
          <w:color w:val="FF0000"/>
        </w:rPr>
      </w:pPr>
      <w:r>
        <w:rPr>
          <w:color w:val="333333"/>
          <w:shd w:val="clear" w:color="auto" w:fill="FFFFFF"/>
        </w:rPr>
        <w:t>E</w:t>
      </w:r>
      <w:r w:rsidRPr="008776AE">
        <w:rPr>
          <w:color w:val="333333"/>
          <w:shd w:val="clear" w:color="auto" w:fill="FFFFFF"/>
        </w:rPr>
        <w:t>thical Committee approval was obtained in England</w:t>
      </w:r>
      <w:r>
        <w:rPr>
          <w:color w:val="333333"/>
          <w:shd w:val="clear" w:color="auto" w:fill="FFFFFF"/>
        </w:rPr>
        <w:t xml:space="preserve"> (</w:t>
      </w:r>
      <w:r w:rsidRPr="003B2B99">
        <w:rPr>
          <w:color w:val="333333"/>
          <w:shd w:val="clear" w:color="auto" w:fill="FFFFFF"/>
        </w:rPr>
        <w:t>10/WSE04/20</w:t>
      </w:r>
      <w:r>
        <w:rPr>
          <w:color w:val="333333"/>
          <w:shd w:val="clear" w:color="auto" w:fill="FFFFFF"/>
        </w:rPr>
        <w:t>)</w:t>
      </w:r>
      <w:r w:rsidRPr="008776AE">
        <w:rPr>
          <w:color w:val="333333"/>
          <w:shd w:val="clear" w:color="auto" w:fill="FFFFFF"/>
        </w:rPr>
        <w:t>, Sweden</w:t>
      </w:r>
      <w:r>
        <w:rPr>
          <w:color w:val="333333"/>
          <w:shd w:val="clear" w:color="auto" w:fill="FFFFFF"/>
        </w:rPr>
        <w:t xml:space="preserve"> (2009/1806-31/2)</w:t>
      </w:r>
      <w:r w:rsidRPr="008776AE">
        <w:rPr>
          <w:color w:val="333333"/>
          <w:shd w:val="clear" w:color="auto" w:fill="FFFFFF"/>
        </w:rPr>
        <w:t>, and Republic of Ireland</w:t>
      </w:r>
      <w:r>
        <w:rPr>
          <w:color w:val="333333"/>
          <w:shd w:val="clear" w:color="auto" w:fill="FFFFFF"/>
        </w:rPr>
        <w:t xml:space="preserve"> (ECM4(u)02/03/10). In the Netherlands,</w:t>
      </w:r>
      <w:r w:rsidRPr="008776AE">
        <w:rPr>
          <w:color w:val="333333"/>
          <w:shd w:val="clear" w:color="auto" w:fill="FFFFFF"/>
        </w:rPr>
        <w:t xml:space="preserve"> researchers </w:t>
      </w:r>
      <w:r>
        <w:rPr>
          <w:color w:val="333333"/>
          <w:shd w:val="clear" w:color="auto" w:fill="FFFFFF"/>
        </w:rPr>
        <w:t xml:space="preserve">followed advice to </w:t>
      </w:r>
      <w:r w:rsidRPr="008776AE">
        <w:rPr>
          <w:color w:val="333333"/>
          <w:shd w:val="clear" w:color="auto" w:fill="FFFFFF"/>
        </w:rPr>
        <w:t>get permission from either an ethical committee at site level, or where this did not exist, from a scientific or residents committee at the site</w:t>
      </w:r>
      <w:r>
        <w:rPr>
          <w:color w:val="333333"/>
          <w:shd w:val="clear" w:color="auto" w:fill="FFFFFF"/>
        </w:rPr>
        <w:t xml:space="preserve"> (HAZ-11087777-JGS)</w:t>
      </w:r>
      <w:r w:rsidRPr="008776AE">
        <w:rPr>
          <w:color w:val="333333"/>
          <w:shd w:val="clear" w:color="auto" w:fill="FFFFFF"/>
        </w:rPr>
        <w:t>. Research Governance approval was also obtained in England and permission to collect data at the sites obtained in Sweden and Republic of Ireland.</w:t>
      </w:r>
    </w:p>
    <w:p w14:paraId="3AAFC5AD" w14:textId="77777777" w:rsidR="009E436E" w:rsidRPr="008776AE" w:rsidRDefault="009E436E" w:rsidP="00CF582F">
      <w:pPr>
        <w:spacing w:after="0" w:line="480" w:lineRule="auto"/>
        <w:rPr>
          <w:rFonts w:eastAsia="Arial"/>
          <w:b/>
          <w:color w:val="000000"/>
        </w:rPr>
      </w:pPr>
      <w:r w:rsidRPr="008776AE">
        <w:rPr>
          <w:rFonts w:eastAsia="Arial"/>
          <w:b/>
          <w:color w:val="000000"/>
        </w:rPr>
        <w:t>Consent for publication</w:t>
      </w:r>
    </w:p>
    <w:p w14:paraId="043F4C42" w14:textId="77777777" w:rsidR="009E436E" w:rsidRPr="008776AE" w:rsidRDefault="009E436E" w:rsidP="00CF582F">
      <w:pPr>
        <w:spacing w:after="0" w:line="480" w:lineRule="auto"/>
        <w:rPr>
          <w:rFonts w:eastAsia="Arial"/>
          <w:b/>
          <w:color w:val="FF0000"/>
        </w:rPr>
      </w:pPr>
      <w:r w:rsidRPr="008776AE">
        <w:rPr>
          <w:rFonts w:eastAsia="Arial"/>
          <w:color w:val="000000"/>
        </w:rPr>
        <w:t xml:space="preserve">Consent form allowed the use of anonymised quotations in publications.  </w:t>
      </w:r>
      <w:r>
        <w:rPr>
          <w:rFonts w:eastAsia="Arial"/>
          <w:b/>
          <w:color w:val="FF0000"/>
        </w:rPr>
        <w:t xml:space="preserve"> </w:t>
      </w:r>
    </w:p>
    <w:p w14:paraId="0B5D425E" w14:textId="77777777" w:rsidR="009E436E" w:rsidRPr="008776AE" w:rsidRDefault="009E436E" w:rsidP="00CF582F">
      <w:pPr>
        <w:spacing w:after="0" w:line="480" w:lineRule="auto"/>
        <w:rPr>
          <w:rFonts w:eastAsia="Arial"/>
          <w:b/>
          <w:color w:val="000000"/>
        </w:rPr>
      </w:pPr>
      <w:r w:rsidRPr="008776AE">
        <w:rPr>
          <w:rFonts w:eastAsia="Arial"/>
          <w:b/>
          <w:color w:val="000000"/>
        </w:rPr>
        <w:t>Availability of data and materials</w:t>
      </w:r>
    </w:p>
    <w:p w14:paraId="2F142373" w14:textId="77777777" w:rsidR="000C10C2" w:rsidRDefault="009E436E" w:rsidP="00CF582F">
      <w:pPr>
        <w:spacing w:after="0" w:line="480" w:lineRule="auto"/>
        <w:rPr>
          <w:rFonts w:eastAsia="Arial"/>
          <w:color w:val="000000"/>
        </w:rPr>
      </w:pPr>
      <w:r w:rsidRPr="008776AE">
        <w:rPr>
          <w:rFonts w:eastAsia="Arial"/>
          <w:color w:val="000000"/>
        </w:rPr>
        <w:t>The datasets generated or analysed during the current study are not publically available because consent to make data publically available was not part of the consent by participants.</w:t>
      </w:r>
    </w:p>
    <w:p w14:paraId="2D06ABE4" w14:textId="77777777" w:rsidR="000C10C2" w:rsidRDefault="000C10C2" w:rsidP="00CF582F">
      <w:pPr>
        <w:spacing w:after="0" w:line="480" w:lineRule="auto"/>
        <w:rPr>
          <w:rFonts w:eastAsia="Arial"/>
          <w:b/>
          <w:color w:val="000000"/>
        </w:rPr>
      </w:pPr>
      <w:r w:rsidRPr="000C10C2">
        <w:rPr>
          <w:rFonts w:eastAsia="Arial"/>
          <w:b/>
          <w:color w:val="000000"/>
        </w:rPr>
        <w:t>Competing interests</w:t>
      </w:r>
    </w:p>
    <w:p w14:paraId="2A2AC07A" w14:textId="77777777" w:rsidR="00756663" w:rsidRDefault="00756663" w:rsidP="00CF582F">
      <w:pPr>
        <w:spacing w:after="0" w:line="480" w:lineRule="auto"/>
        <w:rPr>
          <w:rFonts w:eastAsia="Arial"/>
          <w:color w:val="000000"/>
        </w:rPr>
      </w:pPr>
      <w:r>
        <w:rPr>
          <w:rFonts w:eastAsia="Arial"/>
          <w:color w:val="000000"/>
        </w:rPr>
        <w:t>JRM is an Editorial Board member of Implementation Science</w:t>
      </w:r>
    </w:p>
    <w:p w14:paraId="51AA24A7" w14:textId="117F57EE" w:rsidR="000C10C2" w:rsidRDefault="00756663" w:rsidP="00CF582F">
      <w:pPr>
        <w:spacing w:after="0" w:line="480" w:lineRule="auto"/>
        <w:rPr>
          <w:rFonts w:eastAsia="Arial"/>
          <w:color w:val="000000"/>
        </w:rPr>
      </w:pPr>
      <w:r w:rsidRPr="00EC752D">
        <w:rPr>
          <w:rFonts w:eastAsia="Arial"/>
          <w:color w:val="000000"/>
        </w:rPr>
        <w:t>AK</w:t>
      </w:r>
      <w:r w:rsidR="00265B36">
        <w:rPr>
          <w:rFonts w:eastAsia="Arial"/>
          <w:color w:val="000000"/>
        </w:rPr>
        <w:t>,</w:t>
      </w:r>
      <w:r w:rsidRPr="00EC752D">
        <w:rPr>
          <w:rFonts w:eastAsia="Arial"/>
          <w:color w:val="000000"/>
        </w:rPr>
        <w:t xml:space="preserve"> GH</w:t>
      </w:r>
      <w:r w:rsidR="00265B36">
        <w:rPr>
          <w:rFonts w:eastAsia="Arial"/>
          <w:color w:val="000000"/>
        </w:rPr>
        <w:t>,</w:t>
      </w:r>
      <w:r w:rsidRPr="00EC752D">
        <w:rPr>
          <w:rFonts w:eastAsia="Arial"/>
          <w:color w:val="000000"/>
        </w:rPr>
        <w:t xml:space="preserve"> </w:t>
      </w:r>
      <w:r w:rsidR="00265B36" w:rsidRPr="00EC752D">
        <w:rPr>
          <w:rFonts w:eastAsia="Arial"/>
          <w:color w:val="000000"/>
        </w:rPr>
        <w:t>BMcC</w:t>
      </w:r>
      <w:r w:rsidR="00265B36">
        <w:rPr>
          <w:rFonts w:eastAsia="Arial"/>
          <w:color w:val="000000"/>
        </w:rPr>
        <w:t>,</w:t>
      </w:r>
      <w:r w:rsidR="00265B36" w:rsidRPr="00EC752D">
        <w:rPr>
          <w:rFonts w:eastAsia="Arial"/>
          <w:color w:val="000000"/>
        </w:rPr>
        <w:t xml:space="preserve"> </w:t>
      </w:r>
      <w:r w:rsidRPr="00EC752D">
        <w:rPr>
          <w:rFonts w:eastAsia="Arial"/>
          <w:color w:val="000000"/>
        </w:rPr>
        <w:t>JRM</w:t>
      </w:r>
      <w:r w:rsidR="00265B36">
        <w:rPr>
          <w:rFonts w:eastAsia="Arial"/>
          <w:color w:val="000000"/>
        </w:rPr>
        <w:t>,</w:t>
      </w:r>
      <w:r w:rsidRPr="00EC752D">
        <w:rPr>
          <w:rFonts w:eastAsia="Arial"/>
          <w:color w:val="000000"/>
        </w:rPr>
        <w:t xml:space="preserve"> KS</w:t>
      </w:r>
      <w:r w:rsidR="00265B36">
        <w:rPr>
          <w:rFonts w:eastAsia="Arial"/>
          <w:color w:val="000000"/>
        </w:rPr>
        <w:t>,</w:t>
      </w:r>
      <w:r w:rsidRPr="00EC752D">
        <w:rPr>
          <w:rFonts w:eastAsia="Arial"/>
          <w:color w:val="000000"/>
        </w:rPr>
        <w:t xml:space="preserve"> and AT have all been involved in the development of the PARIHS framework.</w:t>
      </w:r>
    </w:p>
    <w:p w14:paraId="72C93A16" w14:textId="77777777" w:rsidR="00A24CB8" w:rsidRDefault="00A24CB8" w:rsidP="00CF582F">
      <w:pPr>
        <w:spacing w:after="0" w:line="480" w:lineRule="auto"/>
        <w:rPr>
          <w:rFonts w:eastAsia="Arial"/>
          <w:b/>
          <w:color w:val="000000"/>
        </w:rPr>
      </w:pPr>
    </w:p>
    <w:p w14:paraId="074D09CA" w14:textId="77777777" w:rsidR="000C10C2" w:rsidRDefault="000C10C2" w:rsidP="00CF582F">
      <w:pPr>
        <w:spacing w:after="0" w:line="480" w:lineRule="auto"/>
        <w:rPr>
          <w:rFonts w:eastAsia="Arial"/>
          <w:b/>
          <w:color w:val="000000"/>
        </w:rPr>
      </w:pPr>
      <w:r w:rsidRPr="000C10C2">
        <w:rPr>
          <w:rFonts w:eastAsia="Arial"/>
          <w:b/>
          <w:color w:val="000000"/>
        </w:rPr>
        <w:t>Funding</w:t>
      </w:r>
    </w:p>
    <w:p w14:paraId="16834D75" w14:textId="59F87C1F" w:rsidR="000C10C2" w:rsidRDefault="000C10C2" w:rsidP="00CF582F">
      <w:pPr>
        <w:spacing w:line="480" w:lineRule="auto"/>
      </w:pPr>
      <w:r w:rsidRPr="001B605F">
        <w:t>The research leading to these results has received funding from the European Union's Seventh Framework Programme (FP7/2007-2013) under grant agreement n° 223646.</w:t>
      </w:r>
      <w:r w:rsidR="00811790">
        <w:t xml:space="preserve"> The funder had no role in designing, conducting, or interpreting study findings. </w:t>
      </w:r>
    </w:p>
    <w:p w14:paraId="1295C3C0" w14:textId="77777777" w:rsidR="000C10C2" w:rsidRPr="000C10C2" w:rsidRDefault="000C10C2" w:rsidP="00C91CD5">
      <w:pPr>
        <w:spacing w:after="0" w:line="240" w:lineRule="auto"/>
        <w:rPr>
          <w:rFonts w:eastAsia="Arial"/>
          <w:b/>
          <w:color w:val="000000"/>
        </w:rPr>
      </w:pPr>
    </w:p>
    <w:p w14:paraId="36EF9DBD" w14:textId="77777777" w:rsidR="00CF582F" w:rsidRDefault="00CF582F" w:rsidP="00C91CD5">
      <w:pPr>
        <w:spacing w:after="0" w:line="240" w:lineRule="auto"/>
        <w:rPr>
          <w:rFonts w:eastAsia="Arial"/>
          <w:b/>
          <w:color w:val="000000"/>
        </w:rPr>
      </w:pPr>
    </w:p>
    <w:p w14:paraId="218327B7" w14:textId="77777777" w:rsidR="00CF582F" w:rsidRDefault="00CF582F" w:rsidP="00C91CD5">
      <w:pPr>
        <w:spacing w:after="0" w:line="240" w:lineRule="auto"/>
        <w:rPr>
          <w:rFonts w:eastAsia="Arial"/>
          <w:b/>
          <w:color w:val="000000"/>
        </w:rPr>
      </w:pPr>
    </w:p>
    <w:p w14:paraId="3F9758F8" w14:textId="77777777" w:rsidR="00CF582F" w:rsidRDefault="00CF582F" w:rsidP="00C91CD5">
      <w:pPr>
        <w:spacing w:after="0" w:line="240" w:lineRule="auto"/>
        <w:rPr>
          <w:rFonts w:eastAsia="Arial"/>
          <w:b/>
          <w:color w:val="000000"/>
        </w:rPr>
      </w:pPr>
    </w:p>
    <w:p w14:paraId="2C3CF27E" w14:textId="77777777" w:rsidR="00CF582F" w:rsidRDefault="00CF582F" w:rsidP="00C91CD5">
      <w:pPr>
        <w:spacing w:after="0" w:line="240" w:lineRule="auto"/>
        <w:rPr>
          <w:rFonts w:eastAsia="Arial"/>
          <w:b/>
          <w:color w:val="000000"/>
        </w:rPr>
      </w:pPr>
    </w:p>
    <w:p w14:paraId="392FA1CB" w14:textId="77777777" w:rsidR="00CF582F" w:rsidRDefault="00CF582F" w:rsidP="00C91CD5">
      <w:pPr>
        <w:spacing w:after="0" w:line="240" w:lineRule="auto"/>
        <w:rPr>
          <w:rFonts w:eastAsia="Arial"/>
          <w:b/>
          <w:color w:val="000000"/>
        </w:rPr>
      </w:pPr>
    </w:p>
    <w:p w14:paraId="735EB04D" w14:textId="77777777" w:rsidR="00CF582F" w:rsidRDefault="00CF582F" w:rsidP="00C91CD5">
      <w:pPr>
        <w:spacing w:after="0" w:line="240" w:lineRule="auto"/>
        <w:rPr>
          <w:rFonts w:eastAsia="Arial"/>
          <w:b/>
          <w:color w:val="000000"/>
        </w:rPr>
      </w:pPr>
    </w:p>
    <w:p w14:paraId="2ABA1808" w14:textId="77777777" w:rsidR="001A080F" w:rsidRDefault="001A080F" w:rsidP="00C91CD5">
      <w:pPr>
        <w:spacing w:after="0" w:line="240" w:lineRule="auto"/>
        <w:rPr>
          <w:rFonts w:eastAsia="Arial"/>
          <w:b/>
          <w:color w:val="000000"/>
        </w:rPr>
      </w:pPr>
    </w:p>
    <w:p w14:paraId="4038B157" w14:textId="77777777" w:rsidR="001A080F" w:rsidRDefault="001A080F" w:rsidP="00C91CD5">
      <w:pPr>
        <w:spacing w:after="0" w:line="240" w:lineRule="auto"/>
        <w:rPr>
          <w:rFonts w:eastAsia="Arial"/>
          <w:b/>
          <w:color w:val="000000"/>
        </w:rPr>
      </w:pPr>
    </w:p>
    <w:p w14:paraId="0B18303C" w14:textId="77777777" w:rsidR="000C10C2" w:rsidRPr="000C10C2" w:rsidRDefault="000C10C2" w:rsidP="00C91CD5">
      <w:pPr>
        <w:spacing w:after="0" w:line="240" w:lineRule="auto"/>
        <w:rPr>
          <w:rFonts w:eastAsia="Arial"/>
          <w:b/>
          <w:color w:val="000000"/>
        </w:rPr>
      </w:pPr>
      <w:r w:rsidRPr="000C10C2">
        <w:rPr>
          <w:rFonts w:eastAsia="Arial"/>
          <w:b/>
          <w:color w:val="000000"/>
        </w:rPr>
        <w:t>Authors’ contributions</w:t>
      </w:r>
    </w:p>
    <w:p w14:paraId="75B9E28C" w14:textId="77777777" w:rsidR="002D1365" w:rsidRDefault="00D1341A" w:rsidP="00D1341A">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All authors read and approved the final manuscript.</w:t>
      </w:r>
    </w:p>
    <w:p w14:paraId="0C68126F" w14:textId="51CEF7C2" w:rsidR="00D1341A" w:rsidRPr="008776AE" w:rsidRDefault="00D1341A" w:rsidP="00D1341A">
      <w:pPr>
        <w:shd w:val="clear" w:color="auto" w:fill="FFFFFF"/>
        <w:spacing w:after="360" w:line="480" w:lineRule="auto"/>
        <w:rPr>
          <w:rFonts w:eastAsia="Times New Roman" w:cs="Times New Roman"/>
          <w:color w:val="333333"/>
          <w:lang w:eastAsia="en-GB"/>
        </w:rPr>
      </w:pPr>
      <w:r>
        <w:rPr>
          <w:rFonts w:eastAsia="Times New Roman" w:cs="Times New Roman"/>
          <w:color w:val="333333"/>
          <w:lang w:eastAsia="en-GB"/>
        </w:rPr>
        <w:t>JRM</w:t>
      </w:r>
      <w:r w:rsidRPr="008776AE">
        <w:rPr>
          <w:rFonts w:eastAsia="Times New Roman" w:cs="Times New Roman"/>
          <w:color w:val="333333"/>
          <w:lang w:eastAsia="en-GB"/>
        </w:rPr>
        <w:t xml:space="preserve"> </w:t>
      </w:r>
      <w:r w:rsidR="00BD2C01">
        <w:rPr>
          <w:rFonts w:eastAsia="Times New Roman" w:cs="Times New Roman"/>
          <w:color w:val="333333"/>
          <w:lang w:eastAsia="en-GB"/>
        </w:rPr>
        <w:t xml:space="preserve">was involved in the trial study design, </w:t>
      </w:r>
      <w:r w:rsidRPr="008776AE">
        <w:rPr>
          <w:rFonts w:eastAsia="Times New Roman" w:cs="Times New Roman"/>
          <w:color w:val="333333"/>
          <w:lang w:eastAsia="en-GB"/>
        </w:rPr>
        <w:t>design</w:t>
      </w:r>
      <w:r>
        <w:rPr>
          <w:rFonts w:eastAsia="Times New Roman" w:cs="Times New Roman"/>
          <w:color w:val="333333"/>
          <w:lang w:eastAsia="en-GB"/>
        </w:rPr>
        <w:t xml:space="preserve">ed the </w:t>
      </w:r>
      <w:r w:rsidR="00BD2C01">
        <w:rPr>
          <w:rFonts w:eastAsia="Times New Roman" w:cs="Times New Roman"/>
          <w:color w:val="333333"/>
          <w:lang w:eastAsia="en-GB"/>
        </w:rPr>
        <w:t xml:space="preserve">realist </w:t>
      </w:r>
      <w:r>
        <w:rPr>
          <w:rFonts w:eastAsia="Times New Roman" w:cs="Times New Roman"/>
          <w:color w:val="333333"/>
          <w:lang w:eastAsia="en-GB"/>
        </w:rPr>
        <w:t>process evaluation,</w:t>
      </w:r>
      <w:r w:rsidR="007C1492">
        <w:rPr>
          <w:rFonts w:eastAsia="Times New Roman" w:cs="Times New Roman"/>
          <w:color w:val="333333"/>
          <w:lang w:eastAsia="en-GB"/>
        </w:rPr>
        <w:t xml:space="preserve"> was involved </w:t>
      </w:r>
      <w:r w:rsidR="00BD2C01">
        <w:rPr>
          <w:rFonts w:eastAsia="Times New Roman" w:cs="Times New Roman"/>
          <w:color w:val="333333"/>
          <w:lang w:eastAsia="en-GB"/>
        </w:rPr>
        <w:t>in data collection and analysis. She led the drafting of this manuscript.</w:t>
      </w:r>
      <w:r w:rsidR="007C1492">
        <w:rPr>
          <w:rFonts w:eastAsia="Times New Roman" w:cs="Times New Roman"/>
          <w:color w:val="333333"/>
          <w:lang w:eastAsia="en-GB"/>
        </w:rPr>
        <w:t xml:space="preserve"> </w:t>
      </w:r>
    </w:p>
    <w:p w14:paraId="6C7AA61B" w14:textId="13B283B5" w:rsidR="007C1492" w:rsidRDefault="00D1341A" w:rsidP="007C1492">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 xml:space="preserve">KS </w:t>
      </w:r>
      <w:r w:rsidR="00BD2C01">
        <w:rPr>
          <w:rFonts w:eastAsia="Times New Roman" w:cs="Times New Roman"/>
          <w:color w:val="333333"/>
          <w:lang w:eastAsia="en-GB"/>
        </w:rPr>
        <w:t>led the overall trial</w:t>
      </w:r>
      <w:r w:rsidR="007C1492">
        <w:rPr>
          <w:rFonts w:eastAsia="Times New Roman" w:cs="Times New Roman"/>
          <w:color w:val="333333"/>
          <w:lang w:eastAsia="en-GB"/>
        </w:rPr>
        <w:t xml:space="preserve">, contributed to process evaluation </w:t>
      </w:r>
      <w:r w:rsidR="00BD2C01">
        <w:rPr>
          <w:rFonts w:eastAsia="Times New Roman" w:cs="Times New Roman"/>
          <w:color w:val="333333"/>
          <w:lang w:eastAsia="en-GB"/>
        </w:rPr>
        <w:t xml:space="preserve">design and </w:t>
      </w:r>
      <w:r w:rsidR="007C1492">
        <w:rPr>
          <w:rFonts w:eastAsia="Times New Roman" w:cs="Times New Roman"/>
          <w:color w:val="333333"/>
          <w:lang w:eastAsia="en-GB"/>
        </w:rPr>
        <w:t>data analysis, contributed to writing this manuscript</w:t>
      </w:r>
      <w:r w:rsidR="00BD2C01">
        <w:rPr>
          <w:rFonts w:eastAsia="Times New Roman" w:cs="Times New Roman"/>
          <w:color w:val="333333"/>
          <w:lang w:eastAsia="en-GB"/>
        </w:rPr>
        <w:t>,</w:t>
      </w:r>
      <w:r w:rsidR="007C1492">
        <w:rPr>
          <w:rFonts w:eastAsia="Times New Roman" w:cs="Times New Roman"/>
          <w:color w:val="333333"/>
          <w:lang w:eastAsia="en-GB"/>
        </w:rPr>
        <w:t xml:space="preserve"> and </w:t>
      </w:r>
      <w:r w:rsidR="00BD2C01">
        <w:rPr>
          <w:rFonts w:eastAsia="Times New Roman" w:cs="Times New Roman"/>
          <w:color w:val="333333"/>
          <w:lang w:eastAsia="en-GB"/>
        </w:rPr>
        <w:t>reviewed it critically for important intellectual content.</w:t>
      </w:r>
      <w:r w:rsidR="007C1492">
        <w:rPr>
          <w:rFonts w:eastAsia="Times New Roman" w:cs="Times New Roman"/>
          <w:color w:val="333333"/>
          <w:lang w:eastAsia="en-GB"/>
        </w:rPr>
        <w:t xml:space="preserve"> </w:t>
      </w:r>
    </w:p>
    <w:p w14:paraId="3AF196CC" w14:textId="3E0DD2BF" w:rsidR="007C1492" w:rsidRDefault="007C1492" w:rsidP="00D1341A">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ACE participated in the design</w:t>
      </w:r>
      <w:r>
        <w:rPr>
          <w:rFonts w:eastAsia="Times New Roman" w:cs="Times New Roman"/>
          <w:color w:val="333333"/>
          <w:lang w:eastAsia="en-GB"/>
        </w:rPr>
        <w:t>, conduct</w:t>
      </w:r>
      <w:r w:rsidRPr="008776AE">
        <w:rPr>
          <w:rFonts w:eastAsia="Times New Roman" w:cs="Times New Roman"/>
          <w:color w:val="333333"/>
          <w:lang w:eastAsia="en-GB"/>
        </w:rPr>
        <w:t xml:space="preserve"> and analysis of the</w:t>
      </w:r>
      <w:r>
        <w:rPr>
          <w:rFonts w:eastAsia="Times New Roman" w:cs="Times New Roman"/>
          <w:color w:val="333333"/>
          <w:lang w:eastAsia="en-GB"/>
        </w:rPr>
        <w:t xml:space="preserve"> realist process evaluation, contrib</w:t>
      </w:r>
      <w:r w:rsidR="00110901">
        <w:rPr>
          <w:rFonts w:eastAsia="Times New Roman" w:cs="Times New Roman"/>
          <w:color w:val="333333"/>
          <w:lang w:eastAsia="en-GB"/>
        </w:rPr>
        <w:t>uted to writing this manuscript</w:t>
      </w:r>
      <w:r>
        <w:rPr>
          <w:rFonts w:eastAsia="Times New Roman" w:cs="Times New Roman"/>
          <w:color w:val="333333"/>
          <w:lang w:eastAsia="en-GB"/>
        </w:rPr>
        <w:t xml:space="preserve"> and </w:t>
      </w:r>
      <w:r w:rsidR="00BD2C01">
        <w:rPr>
          <w:rFonts w:eastAsia="Times New Roman" w:cs="Times New Roman"/>
          <w:color w:val="333333"/>
          <w:lang w:eastAsia="en-GB"/>
        </w:rPr>
        <w:t xml:space="preserve">reviewed it critically for important intellectual content. </w:t>
      </w:r>
    </w:p>
    <w:p w14:paraId="6F6D6A5E" w14:textId="5CEBA8F9" w:rsidR="00D1341A" w:rsidRPr="008776AE" w:rsidRDefault="007C1492" w:rsidP="00D1341A">
      <w:pPr>
        <w:shd w:val="clear" w:color="auto" w:fill="FFFFFF"/>
        <w:spacing w:after="360" w:line="480" w:lineRule="auto"/>
        <w:rPr>
          <w:rFonts w:eastAsia="Times New Roman" w:cs="Times New Roman"/>
          <w:color w:val="333333"/>
          <w:lang w:eastAsia="en-GB"/>
        </w:rPr>
      </w:pPr>
      <w:r>
        <w:rPr>
          <w:rFonts w:eastAsia="Times New Roman" w:cs="Times New Roman"/>
          <w:color w:val="333333"/>
          <w:lang w:eastAsia="en-GB"/>
        </w:rPr>
        <w:t xml:space="preserve">KC </w:t>
      </w:r>
      <w:r w:rsidR="00BD2C01">
        <w:rPr>
          <w:rFonts w:eastAsia="Times New Roman" w:cs="Times New Roman"/>
          <w:color w:val="333333"/>
          <w:lang w:eastAsia="en-GB"/>
        </w:rPr>
        <w:t xml:space="preserve">participated in the study design, was </w:t>
      </w:r>
      <w:r w:rsidR="00CA2B76">
        <w:rPr>
          <w:rFonts w:eastAsia="Times New Roman" w:cs="Times New Roman"/>
          <w:color w:val="333333"/>
          <w:lang w:eastAsia="en-GB"/>
        </w:rPr>
        <w:t xml:space="preserve">Netherlands </w:t>
      </w:r>
      <w:r w:rsidR="00BD2C01">
        <w:rPr>
          <w:rFonts w:eastAsia="Times New Roman" w:cs="Times New Roman"/>
          <w:color w:val="333333"/>
          <w:lang w:eastAsia="en-GB"/>
        </w:rPr>
        <w:t>country co-ordinator and reviewed the manuscript critically for important intellectual content.</w:t>
      </w:r>
      <w:r w:rsidR="00D1341A" w:rsidRPr="008776AE">
        <w:rPr>
          <w:rFonts w:eastAsia="Times New Roman" w:cs="Times New Roman"/>
          <w:color w:val="333333"/>
          <w:lang w:eastAsia="en-GB"/>
        </w:rPr>
        <w:t xml:space="preserve"> </w:t>
      </w:r>
    </w:p>
    <w:p w14:paraId="53968791" w14:textId="7CC82E7D" w:rsidR="00D1341A" w:rsidRPr="008776AE" w:rsidRDefault="00D1341A" w:rsidP="00D1341A">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 xml:space="preserve">NC </w:t>
      </w:r>
      <w:r w:rsidR="00BD2C01">
        <w:rPr>
          <w:rFonts w:eastAsia="Times New Roman" w:cs="Times New Roman"/>
          <w:color w:val="333333"/>
          <w:lang w:eastAsia="en-GB"/>
        </w:rPr>
        <w:t>advised on study design, contributed to the trial analysis plan and undertook the analysis, and reviewed the manuscript critically for important intellectual content.</w:t>
      </w:r>
    </w:p>
    <w:p w14:paraId="621BB8A2" w14:textId="5C9C8FE4" w:rsidR="007705DB" w:rsidRPr="008776AE" w:rsidRDefault="007705DB" w:rsidP="007705DB">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 xml:space="preserve">GH </w:t>
      </w:r>
      <w:r w:rsidR="00BD2C01">
        <w:rPr>
          <w:rFonts w:eastAsia="Times New Roman" w:cs="Times New Roman"/>
          <w:color w:val="333333"/>
          <w:lang w:eastAsia="en-GB"/>
        </w:rPr>
        <w:t xml:space="preserve">participated in the trial study design, </w:t>
      </w:r>
      <w:r>
        <w:rPr>
          <w:rFonts w:eastAsia="Times New Roman" w:cs="Times New Roman"/>
          <w:color w:val="333333"/>
          <w:lang w:eastAsia="en-GB"/>
        </w:rPr>
        <w:t>co-led the Type A facilitation work package</w:t>
      </w:r>
      <w:r w:rsidR="00BD2C01">
        <w:rPr>
          <w:rFonts w:eastAsia="Times New Roman" w:cs="Times New Roman"/>
          <w:color w:val="333333"/>
          <w:lang w:eastAsia="en-GB"/>
        </w:rPr>
        <w:t xml:space="preserve"> design and delivery,</w:t>
      </w:r>
      <w:r>
        <w:rPr>
          <w:rFonts w:eastAsia="Times New Roman" w:cs="Times New Roman"/>
          <w:color w:val="333333"/>
          <w:lang w:eastAsia="en-GB"/>
        </w:rPr>
        <w:t xml:space="preserve"> and</w:t>
      </w:r>
      <w:r w:rsidRPr="008776AE">
        <w:rPr>
          <w:rFonts w:eastAsia="Times New Roman" w:cs="Times New Roman"/>
          <w:color w:val="333333"/>
          <w:lang w:eastAsia="en-GB"/>
        </w:rPr>
        <w:t xml:space="preserve"> </w:t>
      </w:r>
      <w:r w:rsidR="00BD2C01">
        <w:rPr>
          <w:rFonts w:eastAsia="Times New Roman" w:cs="Times New Roman"/>
          <w:color w:val="333333"/>
          <w:lang w:eastAsia="en-GB"/>
        </w:rPr>
        <w:t>reviewed this manuscript critically for important intellectual content</w:t>
      </w:r>
      <w:r w:rsidR="00826AA9">
        <w:rPr>
          <w:rFonts w:eastAsia="Times New Roman" w:cs="Times New Roman"/>
          <w:color w:val="333333"/>
          <w:lang w:eastAsia="en-GB"/>
        </w:rPr>
        <w:t>.</w:t>
      </w:r>
    </w:p>
    <w:p w14:paraId="0D7866B5" w14:textId="25F25466" w:rsidR="00BD2C01" w:rsidRDefault="00D1341A" w:rsidP="00D1341A">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 xml:space="preserve">CH </w:t>
      </w:r>
      <w:r w:rsidR="007C1492" w:rsidRPr="008776AE">
        <w:rPr>
          <w:rFonts w:eastAsia="Times New Roman" w:cs="Times New Roman"/>
          <w:color w:val="333333"/>
          <w:lang w:eastAsia="en-GB"/>
        </w:rPr>
        <w:t>participated in the design</w:t>
      </w:r>
      <w:r w:rsidR="007C1492">
        <w:rPr>
          <w:rFonts w:eastAsia="Times New Roman" w:cs="Times New Roman"/>
          <w:color w:val="333333"/>
          <w:lang w:eastAsia="en-GB"/>
        </w:rPr>
        <w:t>, conduct</w:t>
      </w:r>
      <w:r w:rsidR="007C1492" w:rsidRPr="008776AE">
        <w:rPr>
          <w:rFonts w:eastAsia="Times New Roman" w:cs="Times New Roman"/>
          <w:color w:val="333333"/>
          <w:lang w:eastAsia="en-GB"/>
        </w:rPr>
        <w:t xml:space="preserve"> and analysis of the</w:t>
      </w:r>
      <w:r w:rsidR="007C1492">
        <w:rPr>
          <w:rFonts w:eastAsia="Times New Roman" w:cs="Times New Roman"/>
          <w:color w:val="333333"/>
          <w:lang w:eastAsia="en-GB"/>
        </w:rPr>
        <w:t xml:space="preserve"> realist process evaluation, and </w:t>
      </w:r>
      <w:r w:rsidR="00BD2C01">
        <w:rPr>
          <w:rFonts w:eastAsia="Times New Roman" w:cs="Times New Roman"/>
          <w:color w:val="333333"/>
          <w:lang w:eastAsia="en-GB"/>
        </w:rPr>
        <w:t>reviewed this manuscript critically for important intellectual content</w:t>
      </w:r>
      <w:r w:rsidR="00826AA9">
        <w:rPr>
          <w:rFonts w:eastAsia="Times New Roman" w:cs="Times New Roman"/>
          <w:color w:val="333333"/>
          <w:lang w:eastAsia="en-GB"/>
        </w:rPr>
        <w:t>.</w:t>
      </w:r>
      <w:r w:rsidR="00BD2C01" w:rsidRPr="008776AE">
        <w:rPr>
          <w:rFonts w:eastAsia="Times New Roman" w:cs="Times New Roman"/>
          <w:color w:val="333333"/>
          <w:lang w:eastAsia="en-GB"/>
        </w:rPr>
        <w:t xml:space="preserve"> </w:t>
      </w:r>
    </w:p>
    <w:p w14:paraId="2BE94B89" w14:textId="7D48F890" w:rsidR="00BD2C01" w:rsidRDefault="00D1341A" w:rsidP="00D1341A">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lastRenderedPageBreak/>
        <w:t xml:space="preserve">AK </w:t>
      </w:r>
      <w:r w:rsidR="00BD2C01">
        <w:rPr>
          <w:rFonts w:eastAsia="Times New Roman" w:cs="Times New Roman"/>
          <w:color w:val="333333"/>
          <w:lang w:eastAsia="en-GB"/>
        </w:rPr>
        <w:t>participated in the trial study design, co-led the Type A facilitation work package design and delivery, and</w:t>
      </w:r>
      <w:r w:rsidR="00BD2C01" w:rsidRPr="008776AE">
        <w:rPr>
          <w:rFonts w:eastAsia="Times New Roman" w:cs="Times New Roman"/>
          <w:color w:val="333333"/>
          <w:lang w:eastAsia="en-GB"/>
        </w:rPr>
        <w:t xml:space="preserve"> </w:t>
      </w:r>
      <w:r w:rsidR="00BD2C01">
        <w:rPr>
          <w:rFonts w:eastAsia="Times New Roman" w:cs="Times New Roman"/>
          <w:color w:val="333333"/>
          <w:lang w:eastAsia="en-GB"/>
        </w:rPr>
        <w:t>reviewed this manuscript critically for important intellectual content</w:t>
      </w:r>
      <w:r w:rsidR="00826AA9">
        <w:rPr>
          <w:rFonts w:eastAsia="Times New Roman" w:cs="Times New Roman"/>
          <w:color w:val="333333"/>
          <w:lang w:eastAsia="en-GB"/>
        </w:rPr>
        <w:t>.</w:t>
      </w:r>
      <w:r w:rsidR="00BD2C01" w:rsidRPr="008776AE">
        <w:rPr>
          <w:rFonts w:eastAsia="Times New Roman" w:cs="Times New Roman"/>
          <w:color w:val="333333"/>
          <w:lang w:eastAsia="en-GB"/>
        </w:rPr>
        <w:t xml:space="preserve"> </w:t>
      </w:r>
    </w:p>
    <w:p w14:paraId="12ABE452" w14:textId="4F8E920F" w:rsidR="00D1341A" w:rsidRPr="008776AE" w:rsidRDefault="00D1341A" w:rsidP="00D1341A">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 xml:space="preserve">BMcC </w:t>
      </w:r>
      <w:r w:rsidR="00BD2C01">
        <w:rPr>
          <w:rFonts w:eastAsia="Times New Roman" w:cs="Times New Roman"/>
          <w:color w:val="333333"/>
          <w:lang w:eastAsia="en-GB"/>
        </w:rPr>
        <w:t xml:space="preserve">participated in the trial study design, </w:t>
      </w:r>
      <w:r w:rsidR="007C1492">
        <w:rPr>
          <w:rFonts w:eastAsia="Times New Roman" w:cs="Times New Roman"/>
          <w:color w:val="333333"/>
          <w:lang w:eastAsia="en-GB"/>
        </w:rPr>
        <w:t>co-led the Type B facilitation work package</w:t>
      </w:r>
      <w:r w:rsidR="00BD2C01">
        <w:rPr>
          <w:rFonts w:eastAsia="Times New Roman" w:cs="Times New Roman"/>
          <w:color w:val="333333"/>
          <w:lang w:eastAsia="en-GB"/>
        </w:rPr>
        <w:t xml:space="preserve"> design and delivery,</w:t>
      </w:r>
      <w:r w:rsidR="00F02AD2">
        <w:rPr>
          <w:rFonts w:eastAsia="Times New Roman" w:cs="Times New Roman"/>
          <w:color w:val="333333"/>
          <w:lang w:eastAsia="en-GB"/>
        </w:rPr>
        <w:t xml:space="preserve"> </w:t>
      </w:r>
      <w:r w:rsidR="00BD2C01">
        <w:rPr>
          <w:rFonts w:eastAsia="Times New Roman" w:cs="Times New Roman"/>
          <w:color w:val="333333"/>
          <w:lang w:eastAsia="en-GB"/>
        </w:rPr>
        <w:t>and</w:t>
      </w:r>
      <w:r w:rsidR="00BD2C01" w:rsidRPr="008776AE">
        <w:rPr>
          <w:rFonts w:eastAsia="Times New Roman" w:cs="Times New Roman"/>
          <w:color w:val="333333"/>
          <w:lang w:eastAsia="en-GB"/>
        </w:rPr>
        <w:t xml:space="preserve"> </w:t>
      </w:r>
      <w:r w:rsidR="00BD2C01">
        <w:rPr>
          <w:rFonts w:eastAsia="Times New Roman" w:cs="Times New Roman"/>
          <w:color w:val="333333"/>
          <w:lang w:eastAsia="en-GB"/>
        </w:rPr>
        <w:t>reviewed this manuscript critically for important intellectual content.</w:t>
      </w:r>
    </w:p>
    <w:p w14:paraId="6AE02A42" w14:textId="398309E3" w:rsidR="00DC2E9A" w:rsidRDefault="00D1341A" w:rsidP="00DC2E9A">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 xml:space="preserve">CM </w:t>
      </w:r>
      <w:r w:rsidR="00DC2E9A" w:rsidRPr="008776AE">
        <w:rPr>
          <w:rFonts w:eastAsia="Times New Roman" w:cs="Times New Roman"/>
          <w:color w:val="333333"/>
          <w:lang w:eastAsia="en-GB"/>
        </w:rPr>
        <w:t>participated in the design</w:t>
      </w:r>
      <w:r w:rsidR="00DC2E9A">
        <w:rPr>
          <w:rFonts w:eastAsia="Times New Roman" w:cs="Times New Roman"/>
          <w:color w:val="333333"/>
          <w:lang w:eastAsia="en-GB"/>
        </w:rPr>
        <w:t>, conduct</w:t>
      </w:r>
      <w:r w:rsidR="00DC2E9A" w:rsidRPr="008776AE">
        <w:rPr>
          <w:rFonts w:eastAsia="Times New Roman" w:cs="Times New Roman"/>
          <w:color w:val="333333"/>
          <w:lang w:eastAsia="en-GB"/>
        </w:rPr>
        <w:t xml:space="preserve"> and analysis of the</w:t>
      </w:r>
      <w:r w:rsidR="00DC2E9A">
        <w:rPr>
          <w:rFonts w:eastAsia="Times New Roman" w:cs="Times New Roman"/>
          <w:color w:val="333333"/>
          <w:lang w:eastAsia="en-GB"/>
        </w:rPr>
        <w:t xml:space="preserve"> realist process evaluation, and </w:t>
      </w:r>
      <w:r w:rsidR="00CA2B76">
        <w:rPr>
          <w:rFonts w:eastAsia="Times New Roman" w:cs="Times New Roman"/>
          <w:color w:val="333333"/>
          <w:lang w:eastAsia="en-GB"/>
        </w:rPr>
        <w:t>reviewed this manuscript critically for important intellectual content.</w:t>
      </w:r>
    </w:p>
    <w:p w14:paraId="4D87C562" w14:textId="731F209B" w:rsidR="00CA2B76" w:rsidRDefault="00D1341A" w:rsidP="00D1341A">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AT</w:t>
      </w:r>
      <w:r w:rsidR="00DC2E9A">
        <w:rPr>
          <w:rFonts w:eastAsia="Times New Roman" w:cs="Times New Roman"/>
          <w:color w:val="333333"/>
          <w:lang w:eastAsia="en-GB"/>
        </w:rPr>
        <w:t xml:space="preserve"> </w:t>
      </w:r>
      <w:r w:rsidR="00CA2B76">
        <w:rPr>
          <w:rFonts w:eastAsia="Times New Roman" w:cs="Times New Roman"/>
          <w:color w:val="333333"/>
          <w:lang w:eastAsia="en-GB"/>
        </w:rPr>
        <w:t>participated in the trial study design, co-led the Type B facilitation work package design and delivery, and</w:t>
      </w:r>
      <w:r w:rsidR="00CA2B76" w:rsidRPr="008776AE">
        <w:rPr>
          <w:rFonts w:eastAsia="Times New Roman" w:cs="Times New Roman"/>
          <w:color w:val="333333"/>
          <w:lang w:eastAsia="en-GB"/>
        </w:rPr>
        <w:t xml:space="preserve"> </w:t>
      </w:r>
      <w:r w:rsidR="00CA2B76">
        <w:rPr>
          <w:rFonts w:eastAsia="Times New Roman" w:cs="Times New Roman"/>
          <w:color w:val="333333"/>
          <w:lang w:eastAsia="en-GB"/>
        </w:rPr>
        <w:t xml:space="preserve">reviewed this manuscript critically for important intellectual content. </w:t>
      </w:r>
    </w:p>
    <w:p w14:paraId="72A30DDF" w14:textId="77777777" w:rsidR="00CA2B76" w:rsidRDefault="00DC2E9A" w:rsidP="00CA2B76">
      <w:pPr>
        <w:shd w:val="clear" w:color="auto" w:fill="FFFFFF"/>
        <w:spacing w:after="360" w:line="480" w:lineRule="auto"/>
        <w:rPr>
          <w:rFonts w:eastAsia="Times New Roman" w:cs="Times New Roman"/>
          <w:color w:val="333333"/>
          <w:lang w:eastAsia="en-GB"/>
        </w:rPr>
      </w:pPr>
      <w:r>
        <w:rPr>
          <w:rFonts w:eastAsia="Times New Roman" w:cs="Times New Roman"/>
          <w:color w:val="333333"/>
          <w:lang w:eastAsia="en-GB"/>
        </w:rPr>
        <w:t xml:space="preserve">PS </w:t>
      </w:r>
      <w:r w:rsidR="00CA2B76" w:rsidRPr="008776AE">
        <w:rPr>
          <w:rFonts w:eastAsia="Times New Roman" w:cs="Times New Roman"/>
          <w:color w:val="333333"/>
          <w:lang w:eastAsia="en-GB"/>
        </w:rPr>
        <w:t>participated in the design</w:t>
      </w:r>
      <w:r w:rsidR="00CA2B76">
        <w:rPr>
          <w:rFonts w:eastAsia="Times New Roman" w:cs="Times New Roman"/>
          <w:color w:val="333333"/>
          <w:lang w:eastAsia="en-GB"/>
        </w:rPr>
        <w:t>, conduct</w:t>
      </w:r>
      <w:r w:rsidR="00CA2B76" w:rsidRPr="008776AE">
        <w:rPr>
          <w:rFonts w:eastAsia="Times New Roman" w:cs="Times New Roman"/>
          <w:color w:val="333333"/>
          <w:lang w:eastAsia="en-GB"/>
        </w:rPr>
        <w:t xml:space="preserve"> and analysis of the</w:t>
      </w:r>
      <w:r w:rsidR="00CA2B76">
        <w:rPr>
          <w:rFonts w:eastAsia="Times New Roman" w:cs="Times New Roman"/>
          <w:color w:val="333333"/>
          <w:lang w:eastAsia="en-GB"/>
        </w:rPr>
        <w:t xml:space="preserve"> realist process evaluation, and reviewed this manuscript critically for important intellectual content.</w:t>
      </w:r>
    </w:p>
    <w:p w14:paraId="5BA3D803" w14:textId="77777777" w:rsidR="00CA2B76" w:rsidRDefault="00DC2E9A" w:rsidP="00D1341A">
      <w:pPr>
        <w:shd w:val="clear" w:color="auto" w:fill="FFFFFF"/>
        <w:spacing w:after="360" w:line="480" w:lineRule="auto"/>
        <w:rPr>
          <w:rFonts w:eastAsia="Times New Roman" w:cs="Times New Roman"/>
          <w:color w:val="333333"/>
          <w:lang w:eastAsia="en-GB"/>
        </w:rPr>
      </w:pPr>
      <w:r>
        <w:rPr>
          <w:rFonts w:eastAsia="Times New Roman" w:cs="Times New Roman"/>
          <w:color w:val="333333"/>
          <w:lang w:eastAsia="en-GB"/>
        </w:rPr>
        <w:t xml:space="preserve">CMcC </w:t>
      </w:r>
      <w:r w:rsidR="00CA2B76" w:rsidRPr="008776AE">
        <w:rPr>
          <w:rFonts w:eastAsia="Times New Roman" w:cs="Times New Roman"/>
          <w:color w:val="333333"/>
          <w:lang w:eastAsia="en-GB"/>
        </w:rPr>
        <w:t>participated in the design</w:t>
      </w:r>
      <w:r w:rsidR="00CA2B76">
        <w:rPr>
          <w:rFonts w:eastAsia="Times New Roman" w:cs="Times New Roman"/>
          <w:color w:val="333333"/>
          <w:lang w:eastAsia="en-GB"/>
        </w:rPr>
        <w:t>, conduct</w:t>
      </w:r>
      <w:r w:rsidR="00CA2B76" w:rsidRPr="008776AE">
        <w:rPr>
          <w:rFonts w:eastAsia="Times New Roman" w:cs="Times New Roman"/>
          <w:color w:val="333333"/>
          <w:lang w:eastAsia="en-GB"/>
        </w:rPr>
        <w:t xml:space="preserve"> and analysis of the</w:t>
      </w:r>
      <w:r w:rsidR="00CA2B76">
        <w:rPr>
          <w:rFonts w:eastAsia="Times New Roman" w:cs="Times New Roman"/>
          <w:color w:val="333333"/>
          <w:lang w:eastAsia="en-GB"/>
        </w:rPr>
        <w:t xml:space="preserve"> realist process evaluation, and reviewed this manuscript critically for important intellectual content.</w:t>
      </w:r>
    </w:p>
    <w:p w14:paraId="631D28B9" w14:textId="77777777" w:rsidR="00CA2B76" w:rsidRDefault="00D1341A" w:rsidP="00CA2B76">
      <w:pPr>
        <w:shd w:val="clear" w:color="auto" w:fill="FFFFFF"/>
        <w:spacing w:after="360" w:line="480" w:lineRule="auto"/>
        <w:rPr>
          <w:rFonts w:eastAsia="Times New Roman" w:cs="Times New Roman"/>
          <w:color w:val="333333"/>
          <w:lang w:eastAsia="en-GB"/>
        </w:rPr>
      </w:pPr>
      <w:r w:rsidRPr="008776AE">
        <w:rPr>
          <w:rFonts w:eastAsia="Times New Roman" w:cs="Times New Roman"/>
          <w:color w:val="333333"/>
          <w:lang w:eastAsia="en-GB"/>
        </w:rPr>
        <w:t xml:space="preserve">TN </w:t>
      </w:r>
      <w:r w:rsidR="00CA2B76" w:rsidRPr="008776AE">
        <w:rPr>
          <w:rFonts w:eastAsia="Times New Roman" w:cs="Times New Roman"/>
          <w:color w:val="333333"/>
          <w:lang w:eastAsia="en-GB"/>
        </w:rPr>
        <w:t>participated in the design</w:t>
      </w:r>
      <w:r w:rsidR="00CA2B76">
        <w:rPr>
          <w:rFonts w:eastAsia="Times New Roman" w:cs="Times New Roman"/>
          <w:color w:val="333333"/>
          <w:lang w:eastAsia="en-GB"/>
        </w:rPr>
        <w:t>, conduct</w:t>
      </w:r>
      <w:r w:rsidR="00CA2B76" w:rsidRPr="008776AE">
        <w:rPr>
          <w:rFonts w:eastAsia="Times New Roman" w:cs="Times New Roman"/>
          <w:color w:val="333333"/>
          <w:lang w:eastAsia="en-GB"/>
        </w:rPr>
        <w:t xml:space="preserve"> and analysis of the</w:t>
      </w:r>
      <w:r w:rsidR="00CA2B76">
        <w:rPr>
          <w:rFonts w:eastAsia="Times New Roman" w:cs="Times New Roman"/>
          <w:color w:val="333333"/>
          <w:lang w:eastAsia="en-GB"/>
        </w:rPr>
        <w:t xml:space="preserve"> realist process evaluation, and reviewed this manuscript critically for important intellectual content.</w:t>
      </w:r>
    </w:p>
    <w:p w14:paraId="328B44AF" w14:textId="77777777" w:rsidR="00CA2B76" w:rsidRDefault="00DC2E9A" w:rsidP="00CA2B76">
      <w:pPr>
        <w:shd w:val="clear" w:color="auto" w:fill="FFFFFF"/>
        <w:spacing w:after="360" w:line="480" w:lineRule="auto"/>
        <w:rPr>
          <w:rFonts w:eastAsia="Times New Roman" w:cs="Times New Roman"/>
          <w:color w:val="333333"/>
          <w:lang w:eastAsia="en-GB"/>
        </w:rPr>
      </w:pPr>
      <w:r>
        <w:rPr>
          <w:rFonts w:eastAsia="Times New Roman" w:cs="Times New Roman"/>
          <w:color w:val="333333"/>
          <w:lang w:eastAsia="en-GB"/>
        </w:rPr>
        <w:t xml:space="preserve">TvdZ </w:t>
      </w:r>
      <w:r w:rsidR="00CA2B76" w:rsidRPr="008776AE">
        <w:rPr>
          <w:rFonts w:eastAsia="Times New Roman" w:cs="Times New Roman"/>
          <w:color w:val="333333"/>
          <w:lang w:eastAsia="en-GB"/>
        </w:rPr>
        <w:t>participated in the design</w:t>
      </w:r>
      <w:r w:rsidR="00CA2B76">
        <w:rPr>
          <w:rFonts w:eastAsia="Times New Roman" w:cs="Times New Roman"/>
          <w:color w:val="333333"/>
          <w:lang w:eastAsia="en-GB"/>
        </w:rPr>
        <w:t>, conduct</w:t>
      </w:r>
      <w:r w:rsidR="00CA2B76" w:rsidRPr="008776AE">
        <w:rPr>
          <w:rFonts w:eastAsia="Times New Roman" w:cs="Times New Roman"/>
          <w:color w:val="333333"/>
          <w:lang w:eastAsia="en-GB"/>
        </w:rPr>
        <w:t xml:space="preserve"> and analysis of the</w:t>
      </w:r>
      <w:r w:rsidR="00CA2B76">
        <w:rPr>
          <w:rFonts w:eastAsia="Times New Roman" w:cs="Times New Roman"/>
          <w:color w:val="333333"/>
          <w:lang w:eastAsia="en-GB"/>
        </w:rPr>
        <w:t xml:space="preserve"> realist process evaluation, and reviewed this manuscript critically for important intellectual content.</w:t>
      </w:r>
    </w:p>
    <w:p w14:paraId="31AD77BE" w14:textId="2800268C" w:rsidR="00D1341A" w:rsidRPr="008776AE" w:rsidRDefault="00DC2E9A" w:rsidP="00CA2B76">
      <w:pPr>
        <w:shd w:val="clear" w:color="auto" w:fill="FFFFFF"/>
        <w:spacing w:after="360" w:line="480" w:lineRule="auto"/>
        <w:rPr>
          <w:rFonts w:eastAsia="Times New Roman" w:cs="Times New Roman"/>
          <w:color w:val="333333"/>
          <w:lang w:eastAsia="en-GB"/>
        </w:rPr>
      </w:pPr>
      <w:r>
        <w:rPr>
          <w:rFonts w:eastAsia="Times New Roman" w:cs="Times New Roman"/>
          <w:color w:val="333333"/>
          <w:lang w:eastAsia="en-GB"/>
        </w:rPr>
        <w:t xml:space="preserve">LW </w:t>
      </w:r>
      <w:r w:rsidR="00CA2B76">
        <w:rPr>
          <w:rFonts w:eastAsia="Times New Roman" w:cs="Times New Roman"/>
          <w:color w:val="333333"/>
          <w:lang w:eastAsia="en-GB"/>
        </w:rPr>
        <w:t>participated in the design of the trial particularly the intervention evaluation. He was Swedish country co-ordinator and reviewed the manuscript critically for important intellectual content</w:t>
      </w:r>
    </w:p>
    <w:p w14:paraId="0CCBBF2C" w14:textId="77777777" w:rsidR="000C10C2" w:rsidRDefault="000C10C2" w:rsidP="00CA2B76">
      <w:pPr>
        <w:spacing w:after="0" w:line="480" w:lineRule="auto"/>
        <w:rPr>
          <w:rFonts w:eastAsia="Arial"/>
          <w:color w:val="000000"/>
        </w:rPr>
      </w:pPr>
    </w:p>
    <w:p w14:paraId="3613C91A" w14:textId="77777777" w:rsidR="00853E28" w:rsidRDefault="00853E28" w:rsidP="00CA2B76">
      <w:pPr>
        <w:spacing w:after="0" w:line="480" w:lineRule="auto"/>
        <w:rPr>
          <w:rFonts w:eastAsia="Arial"/>
          <w:b/>
          <w:color w:val="000000"/>
        </w:rPr>
      </w:pPr>
    </w:p>
    <w:p w14:paraId="13C7C114" w14:textId="7F71B7E6" w:rsidR="009E436E" w:rsidRPr="000C10C2" w:rsidRDefault="000C10C2" w:rsidP="00CA2B76">
      <w:pPr>
        <w:spacing w:after="0" w:line="480" w:lineRule="auto"/>
        <w:rPr>
          <w:rFonts w:eastAsia="Arial"/>
          <w:b/>
          <w:color w:val="000000"/>
        </w:rPr>
      </w:pPr>
      <w:r w:rsidRPr="000C10C2">
        <w:rPr>
          <w:rFonts w:eastAsia="Arial"/>
          <w:b/>
          <w:color w:val="000000"/>
        </w:rPr>
        <w:lastRenderedPageBreak/>
        <w:t>Acknowledgements</w:t>
      </w:r>
      <w:r w:rsidR="009E436E" w:rsidRPr="000C10C2">
        <w:rPr>
          <w:rFonts w:eastAsia="Arial"/>
          <w:b/>
          <w:color w:val="000000"/>
        </w:rPr>
        <w:t xml:space="preserve">  </w:t>
      </w:r>
    </w:p>
    <w:p w14:paraId="72E5682A" w14:textId="514E7AF4" w:rsidR="00853E28" w:rsidRPr="008776AE" w:rsidRDefault="00853E28" w:rsidP="00CA2B76">
      <w:pPr>
        <w:spacing w:line="480" w:lineRule="auto"/>
        <w:rPr>
          <w:rFonts w:eastAsia="Arial"/>
          <w:color w:val="000000"/>
        </w:rPr>
      </w:pPr>
      <w:r>
        <w:rPr>
          <w:rFonts w:eastAsia="Arial"/>
          <w:color w:val="000000"/>
        </w:rPr>
        <w:t>Thanks to</w:t>
      </w:r>
      <w:r w:rsidRPr="008776AE">
        <w:rPr>
          <w:rFonts w:eastAsia="Arial"/>
          <w:color w:val="000000"/>
        </w:rPr>
        <w:t xml:space="preserve"> those who were involved in this study</w:t>
      </w:r>
      <w:r>
        <w:rPr>
          <w:rFonts w:eastAsia="Arial"/>
          <w:color w:val="000000"/>
        </w:rPr>
        <w:t xml:space="preserve"> as participants and</w:t>
      </w:r>
      <w:r w:rsidRPr="008776AE">
        <w:rPr>
          <w:rFonts w:eastAsia="Arial"/>
          <w:color w:val="000000"/>
        </w:rPr>
        <w:t xml:space="preserve"> who</w:t>
      </w:r>
      <w:r>
        <w:rPr>
          <w:rFonts w:eastAsia="Arial"/>
          <w:color w:val="000000"/>
        </w:rPr>
        <w:t xml:space="preserve"> provided advice.</w:t>
      </w:r>
    </w:p>
    <w:p w14:paraId="3E28ABB8" w14:textId="77777777" w:rsidR="000C10C2" w:rsidRDefault="000C10C2" w:rsidP="00CA2B76">
      <w:pPr>
        <w:spacing w:line="480" w:lineRule="auto"/>
        <w:rPr>
          <w:rFonts w:eastAsia="Arial"/>
          <w:color w:val="000000"/>
        </w:rPr>
      </w:pPr>
    </w:p>
    <w:p w14:paraId="7146E731" w14:textId="6FB2EC85" w:rsidR="00EE3ACF" w:rsidRDefault="00EE3ACF" w:rsidP="00CA2B76">
      <w:pPr>
        <w:spacing w:line="480" w:lineRule="auto"/>
        <w:rPr>
          <w:rFonts w:eastAsia="Arial"/>
          <w:color w:val="000000"/>
        </w:rPr>
      </w:pPr>
      <w:r>
        <w:rPr>
          <w:rFonts w:eastAsia="Arial"/>
          <w:color w:val="000000"/>
        </w:rPr>
        <w:br w:type="page"/>
      </w:r>
    </w:p>
    <w:p w14:paraId="48203537" w14:textId="77777777" w:rsidR="00C91CD5" w:rsidRDefault="00C91CD5" w:rsidP="00C91CD5">
      <w:pPr>
        <w:spacing w:after="0" w:line="240" w:lineRule="auto"/>
        <w:rPr>
          <w:rFonts w:eastAsia="Arial"/>
          <w:color w:val="000000"/>
        </w:rPr>
      </w:pPr>
    </w:p>
    <w:p w14:paraId="16A666E9" w14:textId="77777777" w:rsidR="00C91CD5" w:rsidRPr="00C91CD5" w:rsidRDefault="00C91CD5" w:rsidP="00BE64C1">
      <w:pPr>
        <w:spacing w:after="0" w:line="480" w:lineRule="auto"/>
        <w:rPr>
          <w:rFonts w:eastAsia="Arial"/>
          <w:b/>
          <w:color w:val="000000"/>
        </w:rPr>
      </w:pPr>
      <w:r w:rsidRPr="00C91CD5">
        <w:rPr>
          <w:rFonts w:eastAsia="Arial"/>
          <w:b/>
          <w:color w:val="000000"/>
        </w:rPr>
        <w:t>References</w:t>
      </w:r>
    </w:p>
    <w:p w14:paraId="08C6A9A7" w14:textId="4EB4D9BD" w:rsidR="00C91CD5" w:rsidRPr="003D60D0" w:rsidRDefault="00C91CD5" w:rsidP="00BE64C1">
      <w:pPr>
        <w:pStyle w:val="ListParagraph"/>
        <w:numPr>
          <w:ilvl w:val="0"/>
          <w:numId w:val="33"/>
        </w:numPr>
        <w:spacing w:after="0" w:line="480" w:lineRule="auto"/>
        <w:rPr>
          <w:color w:val="333333"/>
          <w:lang w:val="en"/>
        </w:rPr>
      </w:pPr>
      <w:r w:rsidRPr="003D60D0">
        <w:rPr>
          <w:color w:val="333333"/>
          <w:lang w:val="en"/>
        </w:rPr>
        <w:t xml:space="preserve">Baskerville NB, Liddy C, Hogg W. Systematic review and meta-analysis of practice facilitation within primary care settings. </w:t>
      </w:r>
      <w:r w:rsidRPr="00F76FF4">
        <w:rPr>
          <w:color w:val="333333"/>
          <w:lang w:val="en"/>
        </w:rPr>
        <w:t>Ann Fam Med</w:t>
      </w:r>
      <w:r w:rsidRPr="003D60D0">
        <w:rPr>
          <w:color w:val="333333"/>
          <w:lang w:val="en"/>
        </w:rPr>
        <w:t>. 2012;10:63–74.</w:t>
      </w:r>
    </w:p>
    <w:p w14:paraId="32D0B999" w14:textId="77777777" w:rsidR="00187576" w:rsidRDefault="00187576" w:rsidP="00BE64C1">
      <w:pPr>
        <w:spacing w:after="0" w:line="480" w:lineRule="auto"/>
      </w:pPr>
    </w:p>
    <w:p w14:paraId="2D5251E2" w14:textId="6E3A7BAA" w:rsidR="00187576" w:rsidRDefault="00F76FF4" w:rsidP="00BE64C1">
      <w:pPr>
        <w:pStyle w:val="ListParagraph"/>
        <w:numPr>
          <w:ilvl w:val="0"/>
          <w:numId w:val="33"/>
        </w:numPr>
        <w:spacing w:after="0" w:line="480" w:lineRule="auto"/>
      </w:pPr>
      <w:r>
        <w:t>Dogherty EJ, Harrison M, Graham I, Keeping-Burke L.</w:t>
      </w:r>
      <w:r w:rsidR="00844AB0">
        <w:t xml:space="preserve"> </w:t>
      </w:r>
      <w:r w:rsidR="00187576" w:rsidRPr="00BA346E">
        <w:t>Examining the use of facilitation within guideline dissemination and imp</w:t>
      </w:r>
      <w:r w:rsidR="00844AB0">
        <w:t>lementation studies in nursing.</w:t>
      </w:r>
      <w:r w:rsidR="00187576" w:rsidRPr="00BA346E">
        <w:t xml:space="preserve"> </w:t>
      </w:r>
      <w:r w:rsidR="00844AB0" w:rsidRPr="00844AB0">
        <w:t xml:space="preserve">Int J </w:t>
      </w:r>
      <w:r w:rsidR="00844AB0">
        <w:t>Evid-Based</w:t>
      </w:r>
      <w:r w:rsidR="00187576" w:rsidRPr="00844AB0">
        <w:t xml:space="preserve"> Healthcare</w:t>
      </w:r>
      <w:r w:rsidR="008C49A8">
        <w:t xml:space="preserve">. </w:t>
      </w:r>
      <w:r w:rsidR="008C49A8" w:rsidRPr="00BA346E">
        <w:t>2014</w:t>
      </w:r>
      <w:r w:rsidR="008C49A8">
        <w:t>;12(2):</w:t>
      </w:r>
      <w:r w:rsidR="00187576" w:rsidRPr="00BA346E">
        <w:t>105-127</w:t>
      </w:r>
      <w:r w:rsidR="008C49A8" w:rsidRPr="008C49A8">
        <w:t>.</w:t>
      </w:r>
    </w:p>
    <w:p w14:paraId="4B4C69D2" w14:textId="77777777" w:rsidR="003745AB" w:rsidRDefault="003745AB" w:rsidP="00BE64C1">
      <w:pPr>
        <w:spacing w:after="0" w:line="480" w:lineRule="auto"/>
      </w:pPr>
    </w:p>
    <w:p w14:paraId="3EA3649E" w14:textId="54A72AFB" w:rsidR="003745AB" w:rsidRPr="00152262" w:rsidRDefault="003745AB" w:rsidP="00BE64C1">
      <w:pPr>
        <w:pStyle w:val="ListParagraph"/>
        <w:numPr>
          <w:ilvl w:val="0"/>
          <w:numId w:val="33"/>
        </w:numPr>
        <w:spacing w:after="0" w:line="480" w:lineRule="auto"/>
        <w:rPr>
          <w:color w:val="333333"/>
          <w:lang w:val="en"/>
        </w:rPr>
      </w:pPr>
      <w:r>
        <w:t>Persson LA, Nga NT, Malqvist M, Thi Phuong Hoa D, Eriksson L, Wallin L, et al</w:t>
      </w:r>
      <w:r w:rsidR="00F76FF4">
        <w:t>.</w:t>
      </w:r>
      <w:r>
        <w:t xml:space="preserve"> Effect of facilitation of local maternal and newborn stakeholder groups on neonatal mortality: Cluster randomised controlled trial. </w:t>
      </w:r>
      <w:r w:rsidRPr="00844AB0">
        <w:t>PLoS Med</w:t>
      </w:r>
      <w:r w:rsidR="00152262">
        <w:t>. 2013;</w:t>
      </w:r>
      <w:r>
        <w:t>10:5</w:t>
      </w:r>
      <w:r w:rsidR="000F7205">
        <w:t>.</w:t>
      </w:r>
      <w:r w:rsidRPr="003745AB">
        <w:t xml:space="preserve"> </w:t>
      </w:r>
    </w:p>
    <w:p w14:paraId="4B37B83F" w14:textId="77777777" w:rsidR="00152262" w:rsidRPr="00152262" w:rsidRDefault="00152262" w:rsidP="00BE64C1">
      <w:pPr>
        <w:pStyle w:val="ListParagraph"/>
        <w:spacing w:line="480" w:lineRule="auto"/>
        <w:rPr>
          <w:color w:val="333333"/>
          <w:lang w:val="en"/>
        </w:rPr>
      </w:pPr>
    </w:p>
    <w:p w14:paraId="1ACD2601" w14:textId="2C28D3B3" w:rsidR="00152262" w:rsidRDefault="00152262" w:rsidP="00BE64C1">
      <w:pPr>
        <w:pStyle w:val="ListParagraph"/>
        <w:numPr>
          <w:ilvl w:val="0"/>
          <w:numId w:val="33"/>
        </w:numPr>
        <w:spacing w:after="0" w:line="480" w:lineRule="auto"/>
        <w:rPr>
          <w:lang w:val="en"/>
        </w:rPr>
      </w:pPr>
      <w:r w:rsidRPr="00152262">
        <w:rPr>
          <w:lang w:val="en"/>
        </w:rPr>
        <w:t xml:space="preserve">Berta W, Cranley L, Dearing JW, Dogherty EJ, Squires JE, Estabrooks CA. Why (we think) </w:t>
      </w:r>
      <w:r w:rsidR="00F76FF4" w:rsidRPr="00152262">
        <w:rPr>
          <w:lang w:val="en"/>
        </w:rPr>
        <w:t>facilitation</w:t>
      </w:r>
      <w:r w:rsidRPr="00152262">
        <w:rPr>
          <w:lang w:val="en"/>
        </w:rPr>
        <w:t xml:space="preserve"> works: insights from organisational learning theory. </w:t>
      </w:r>
      <w:r w:rsidR="00844AB0">
        <w:rPr>
          <w:lang w:val="en"/>
        </w:rPr>
        <w:t xml:space="preserve">BMC </w:t>
      </w:r>
      <w:r w:rsidR="00844AB0" w:rsidRPr="00844AB0">
        <w:rPr>
          <w:lang w:val="en"/>
        </w:rPr>
        <w:t>Imp</w:t>
      </w:r>
      <w:r w:rsidRPr="00844AB0">
        <w:rPr>
          <w:lang w:val="en"/>
        </w:rPr>
        <w:t xml:space="preserve"> Sci</w:t>
      </w:r>
      <w:r w:rsidRPr="00152262">
        <w:rPr>
          <w:lang w:val="en"/>
        </w:rPr>
        <w:t>. 2015;10:141</w:t>
      </w:r>
      <w:r w:rsidR="000F7205">
        <w:rPr>
          <w:lang w:val="en"/>
        </w:rPr>
        <w:t>.</w:t>
      </w:r>
      <w:r w:rsidRPr="00152262">
        <w:rPr>
          <w:lang w:val="en"/>
        </w:rPr>
        <w:t xml:space="preserve"> </w:t>
      </w:r>
    </w:p>
    <w:p w14:paraId="0DCBEB8A" w14:textId="77777777" w:rsidR="009A283B" w:rsidRPr="009A283B" w:rsidRDefault="009A283B" w:rsidP="00BE64C1">
      <w:pPr>
        <w:pStyle w:val="ListParagraph"/>
        <w:spacing w:line="480" w:lineRule="auto"/>
        <w:rPr>
          <w:lang w:val="en"/>
        </w:rPr>
      </w:pPr>
    </w:p>
    <w:p w14:paraId="2AEAD3CB" w14:textId="354E3ED0" w:rsidR="009A283B" w:rsidRDefault="009A283B" w:rsidP="00BE64C1">
      <w:pPr>
        <w:pStyle w:val="ListParagraph"/>
        <w:numPr>
          <w:ilvl w:val="0"/>
          <w:numId w:val="33"/>
        </w:numPr>
        <w:spacing w:after="0" w:line="480" w:lineRule="auto"/>
        <w:rPr>
          <w:lang w:val="en"/>
        </w:rPr>
      </w:pPr>
      <w:r>
        <w:rPr>
          <w:lang w:val="en"/>
        </w:rPr>
        <w:t>Seers K, Cox K, Crichton N, Edwards R, Eldh A, Estabrooks C, et al</w:t>
      </w:r>
      <w:r w:rsidR="00F76FF4">
        <w:rPr>
          <w:lang w:val="en"/>
        </w:rPr>
        <w:t>.</w:t>
      </w:r>
      <w:r>
        <w:rPr>
          <w:lang w:val="en"/>
        </w:rPr>
        <w:t xml:space="preserve"> FIRE (Facilitating Implementation of Research Evidence): a study protocol. </w:t>
      </w:r>
      <w:r w:rsidR="00844AB0">
        <w:rPr>
          <w:lang w:val="en"/>
        </w:rPr>
        <w:t xml:space="preserve">BMC </w:t>
      </w:r>
      <w:r w:rsidR="00844AB0" w:rsidRPr="00844AB0">
        <w:rPr>
          <w:lang w:val="en"/>
        </w:rPr>
        <w:t>Imp</w:t>
      </w:r>
      <w:r w:rsidRPr="00844AB0">
        <w:rPr>
          <w:lang w:val="en"/>
        </w:rPr>
        <w:t xml:space="preserve"> Sci</w:t>
      </w:r>
      <w:r>
        <w:rPr>
          <w:lang w:val="en"/>
        </w:rPr>
        <w:t xml:space="preserve">. 2012;7:25. </w:t>
      </w:r>
    </w:p>
    <w:p w14:paraId="17852070" w14:textId="77777777" w:rsidR="001E2597" w:rsidRPr="002350E9" w:rsidRDefault="001E2597" w:rsidP="00BE64C1">
      <w:pPr>
        <w:spacing w:after="0" w:line="480" w:lineRule="auto"/>
        <w:rPr>
          <w:lang w:val="en"/>
        </w:rPr>
      </w:pPr>
    </w:p>
    <w:p w14:paraId="1F385D1A" w14:textId="078D8ABA" w:rsidR="001E2597" w:rsidRPr="001E2597" w:rsidRDefault="001E2597" w:rsidP="00BE64C1">
      <w:pPr>
        <w:pStyle w:val="ListParagraph"/>
        <w:numPr>
          <w:ilvl w:val="0"/>
          <w:numId w:val="33"/>
        </w:numPr>
        <w:spacing w:after="0" w:line="480" w:lineRule="auto"/>
        <w:rPr>
          <w:color w:val="333333"/>
          <w:lang w:val="en"/>
        </w:rPr>
      </w:pPr>
      <w:r w:rsidRPr="001E2597">
        <w:rPr>
          <w:color w:val="333333"/>
          <w:lang w:val="en"/>
        </w:rPr>
        <w:t>Moore GF, Audrey S, Barker M, Bond L, Bonnell C, Hardeman W</w:t>
      </w:r>
      <w:r w:rsidR="00F76FF4">
        <w:rPr>
          <w:color w:val="333333"/>
          <w:lang w:val="en"/>
        </w:rPr>
        <w:t>,</w:t>
      </w:r>
      <w:r w:rsidRPr="001E2597">
        <w:rPr>
          <w:color w:val="333333"/>
          <w:lang w:val="en"/>
        </w:rPr>
        <w:t xml:space="preserve"> et al. Process evaluation of complex interventions: Medical Research Council guidance. </w:t>
      </w:r>
      <w:r w:rsidRPr="00844AB0">
        <w:rPr>
          <w:color w:val="333333"/>
          <w:lang w:val="en"/>
        </w:rPr>
        <w:t>BMJ</w:t>
      </w:r>
      <w:r>
        <w:rPr>
          <w:color w:val="333333"/>
          <w:lang w:val="en"/>
        </w:rPr>
        <w:t>.</w:t>
      </w:r>
      <w:r w:rsidRPr="001E2597">
        <w:rPr>
          <w:color w:val="333333"/>
          <w:lang w:val="en"/>
        </w:rPr>
        <w:t xml:space="preserve"> 2015;350:h1258.</w:t>
      </w:r>
    </w:p>
    <w:p w14:paraId="50587999" w14:textId="77777777" w:rsidR="001E2597" w:rsidRPr="001E2597" w:rsidRDefault="001E2597" w:rsidP="00BE64C1">
      <w:pPr>
        <w:pStyle w:val="ListParagraph"/>
        <w:spacing w:after="0" w:line="480" w:lineRule="auto"/>
        <w:ind w:left="360"/>
        <w:rPr>
          <w:color w:val="333333"/>
          <w:lang w:val="en"/>
        </w:rPr>
      </w:pPr>
    </w:p>
    <w:p w14:paraId="6D3DC389" w14:textId="144D963A" w:rsidR="001E2597" w:rsidRPr="001E2597" w:rsidRDefault="001E2597" w:rsidP="00BE64C1">
      <w:pPr>
        <w:pStyle w:val="ListParagraph"/>
        <w:numPr>
          <w:ilvl w:val="0"/>
          <w:numId w:val="33"/>
        </w:numPr>
        <w:spacing w:after="0" w:line="480" w:lineRule="auto"/>
        <w:rPr>
          <w:color w:val="333333"/>
          <w:lang w:val="en"/>
        </w:rPr>
      </w:pPr>
      <w:r w:rsidRPr="001E2597">
        <w:rPr>
          <w:color w:val="333333"/>
          <w:lang w:val="en"/>
        </w:rPr>
        <w:t>Moore GF, Audrey S, Barker M, Bond L, Bonnell C, Hardeman W</w:t>
      </w:r>
      <w:r w:rsidR="00F76FF4">
        <w:rPr>
          <w:color w:val="333333"/>
          <w:lang w:val="en"/>
        </w:rPr>
        <w:t>,</w:t>
      </w:r>
      <w:r w:rsidRPr="001E2597">
        <w:rPr>
          <w:color w:val="333333"/>
          <w:lang w:val="en"/>
        </w:rPr>
        <w:t xml:space="preserve"> et al. Process evaluation of complex interventions: Medical Research Council Guidance: </w:t>
      </w:r>
      <w:hyperlink r:id="rId21" w:history="1">
        <w:r w:rsidRPr="001E2597">
          <w:rPr>
            <w:rStyle w:val="Hyperlink"/>
            <w:lang w:val="en"/>
          </w:rPr>
          <w:t>https://www.mrc.ac.uk/documents/pdf/mrc-phsrn-process-evaluation-guidance-final/</w:t>
        </w:r>
      </w:hyperlink>
    </w:p>
    <w:p w14:paraId="5E08DFB4" w14:textId="77777777" w:rsidR="00965D2A" w:rsidRDefault="00965D2A" w:rsidP="00BE64C1">
      <w:pPr>
        <w:spacing w:after="0" w:line="480" w:lineRule="auto"/>
        <w:rPr>
          <w:lang w:val="en"/>
        </w:rPr>
      </w:pPr>
    </w:p>
    <w:p w14:paraId="16F5B964" w14:textId="7B7045F5" w:rsidR="007B012F" w:rsidRPr="007B012F" w:rsidRDefault="00F76FF4" w:rsidP="00BE64C1">
      <w:pPr>
        <w:pStyle w:val="ListParagraph"/>
        <w:numPr>
          <w:ilvl w:val="0"/>
          <w:numId w:val="33"/>
        </w:numPr>
        <w:spacing w:after="0" w:line="480" w:lineRule="auto"/>
        <w:rPr>
          <w:rStyle w:val="st1"/>
        </w:rPr>
      </w:pPr>
      <w:r>
        <w:lastRenderedPageBreak/>
        <w:t>Pinnock H, Carpenter CR, Eldridge S, Grandes G, Griffiths CJ, Rycroft-Malone J,</w:t>
      </w:r>
      <w:r w:rsidR="00D13103">
        <w:t xml:space="preserve"> et al</w:t>
      </w:r>
      <w:r>
        <w:t>.</w:t>
      </w:r>
      <w:r w:rsidR="00D13103">
        <w:t xml:space="preserve"> Standards for Reporting Implementation Studies (StaRI). </w:t>
      </w:r>
      <w:r w:rsidR="00D13103" w:rsidRPr="00844AB0">
        <w:t>BMJ</w:t>
      </w:r>
      <w:r w:rsidR="00965D2A">
        <w:rPr>
          <w:i/>
        </w:rPr>
        <w:t>.</w:t>
      </w:r>
      <w:r w:rsidR="00965D2A">
        <w:t xml:space="preserve"> 2017;</w:t>
      </w:r>
      <w:r w:rsidR="00B424FB">
        <w:t>356.</w:t>
      </w:r>
    </w:p>
    <w:p w14:paraId="0BD0B54F" w14:textId="77777777" w:rsidR="007B012F" w:rsidRPr="007B012F" w:rsidRDefault="007B012F" w:rsidP="00BE64C1">
      <w:pPr>
        <w:pStyle w:val="ListParagraph"/>
        <w:spacing w:line="480" w:lineRule="auto"/>
        <w:rPr>
          <w:rFonts w:eastAsia="Arial"/>
          <w:color w:val="000000"/>
        </w:rPr>
      </w:pPr>
    </w:p>
    <w:p w14:paraId="4B16370B" w14:textId="1A0F3E4F" w:rsidR="007B012F" w:rsidRPr="007B012F" w:rsidRDefault="00F76FF4" w:rsidP="00BE64C1">
      <w:pPr>
        <w:pStyle w:val="ListParagraph"/>
        <w:numPr>
          <w:ilvl w:val="0"/>
          <w:numId w:val="33"/>
        </w:numPr>
        <w:spacing w:after="0" w:line="480" w:lineRule="auto"/>
      </w:pPr>
      <w:r>
        <w:rPr>
          <w:rFonts w:eastAsia="Arial"/>
          <w:color w:val="000000"/>
        </w:rPr>
        <w:t>Pawson R</w:t>
      </w:r>
      <w:r w:rsidR="007B012F" w:rsidRPr="007B012F">
        <w:rPr>
          <w:rFonts w:eastAsia="Arial"/>
          <w:color w:val="000000"/>
        </w:rPr>
        <w:t>, Tilley N. Realistic Evaluation. London: Sage; 1997</w:t>
      </w:r>
      <w:r w:rsidR="007B012F">
        <w:rPr>
          <w:rFonts w:eastAsia="Arial"/>
          <w:color w:val="000000"/>
        </w:rPr>
        <w:t>.</w:t>
      </w:r>
    </w:p>
    <w:p w14:paraId="781E0F04" w14:textId="77777777" w:rsidR="007B012F" w:rsidRPr="007B012F" w:rsidRDefault="007B012F" w:rsidP="00BE64C1">
      <w:pPr>
        <w:pStyle w:val="ListParagraph"/>
        <w:spacing w:line="480" w:lineRule="auto"/>
        <w:rPr>
          <w:rFonts w:eastAsia="Arial"/>
          <w:color w:val="000000"/>
        </w:rPr>
      </w:pPr>
    </w:p>
    <w:p w14:paraId="20A25002" w14:textId="2E4A6C00" w:rsidR="007B012F" w:rsidRPr="00E45D76" w:rsidRDefault="007B012F" w:rsidP="00BE64C1">
      <w:pPr>
        <w:pStyle w:val="ListParagraph"/>
        <w:numPr>
          <w:ilvl w:val="0"/>
          <w:numId w:val="33"/>
        </w:numPr>
        <w:spacing w:after="0" w:line="480" w:lineRule="auto"/>
      </w:pPr>
      <w:r w:rsidRPr="007B012F">
        <w:rPr>
          <w:rFonts w:eastAsia="Arial"/>
          <w:color w:val="000000"/>
        </w:rPr>
        <w:t>Pawson P. The science of evaluation: a realist manifesto. London: Sage; 2013.</w:t>
      </w:r>
    </w:p>
    <w:p w14:paraId="3D2CB45C" w14:textId="77777777" w:rsidR="00E45D76" w:rsidRDefault="00E45D76" w:rsidP="00BE64C1">
      <w:pPr>
        <w:pStyle w:val="ListParagraph"/>
        <w:spacing w:line="480" w:lineRule="auto"/>
      </w:pPr>
    </w:p>
    <w:p w14:paraId="47F790AF" w14:textId="57CA43F9" w:rsidR="00E45D76" w:rsidRPr="00E45D76" w:rsidRDefault="00E45D76" w:rsidP="00BE64C1">
      <w:pPr>
        <w:pStyle w:val="ListParagraph"/>
        <w:numPr>
          <w:ilvl w:val="0"/>
          <w:numId w:val="33"/>
        </w:numPr>
        <w:spacing w:after="0" w:line="480" w:lineRule="auto"/>
        <w:rPr>
          <w:rFonts w:eastAsia="Arial"/>
          <w:color w:val="000000"/>
        </w:rPr>
      </w:pPr>
      <w:r>
        <w:rPr>
          <w:rFonts w:eastAsia="Arial"/>
          <w:color w:val="000000"/>
        </w:rPr>
        <w:t>Bonell C, Fletcher A, Morton A, Lorenc T</w:t>
      </w:r>
      <w:r w:rsidRPr="00E45D76">
        <w:rPr>
          <w:rFonts w:eastAsia="Arial"/>
          <w:color w:val="000000"/>
        </w:rPr>
        <w:t xml:space="preserve">, Moore L. Realist randomised controlled trials: A new approach to evaluating complex public health interventions. </w:t>
      </w:r>
      <w:r w:rsidRPr="00844AB0">
        <w:rPr>
          <w:rFonts w:eastAsia="Arial"/>
          <w:color w:val="000000"/>
        </w:rPr>
        <w:t>Soc Sci Med</w:t>
      </w:r>
      <w:r w:rsidRPr="00E45D76">
        <w:rPr>
          <w:rFonts w:eastAsia="Arial"/>
          <w:color w:val="000000"/>
        </w:rPr>
        <w:t>. 2012;75:2299-2306.</w:t>
      </w:r>
    </w:p>
    <w:p w14:paraId="7F766C40" w14:textId="77777777" w:rsidR="00E45D76" w:rsidRPr="00E45D76" w:rsidRDefault="00E45D76" w:rsidP="00BE64C1">
      <w:pPr>
        <w:spacing w:after="0" w:line="480" w:lineRule="auto"/>
        <w:rPr>
          <w:rFonts w:eastAsia="Arial"/>
          <w:color w:val="000000"/>
        </w:rPr>
      </w:pPr>
    </w:p>
    <w:p w14:paraId="7D23DBEA" w14:textId="2A8DCFB6" w:rsidR="00E45D76" w:rsidRPr="00E45D76" w:rsidRDefault="00E45D76" w:rsidP="00BE64C1">
      <w:pPr>
        <w:pStyle w:val="ListParagraph"/>
        <w:numPr>
          <w:ilvl w:val="0"/>
          <w:numId w:val="33"/>
        </w:numPr>
        <w:spacing w:after="0" w:line="480" w:lineRule="auto"/>
        <w:rPr>
          <w:rFonts w:eastAsia="Arial"/>
          <w:color w:val="000000"/>
        </w:rPr>
      </w:pPr>
      <w:r>
        <w:rPr>
          <w:rFonts w:eastAsia="Arial"/>
          <w:color w:val="000000"/>
        </w:rPr>
        <w:t>Marchal B, Westrop G, Wong G, Van Belle S, Greenhalgh T, Kegels G</w:t>
      </w:r>
      <w:r w:rsidRPr="00E45D76">
        <w:rPr>
          <w:rFonts w:eastAsia="Arial"/>
          <w:color w:val="000000"/>
        </w:rPr>
        <w:t xml:space="preserve">, </w:t>
      </w:r>
      <w:r>
        <w:rPr>
          <w:rFonts w:eastAsia="Arial"/>
          <w:color w:val="000000"/>
        </w:rPr>
        <w:t>et al.</w:t>
      </w:r>
      <w:r w:rsidRPr="00E45D76">
        <w:rPr>
          <w:rFonts w:eastAsia="Arial"/>
          <w:color w:val="000000"/>
        </w:rPr>
        <w:t xml:space="preserve"> Realist RCTs of complex interventions – An oxymoron. </w:t>
      </w:r>
      <w:r w:rsidRPr="00844AB0">
        <w:rPr>
          <w:rFonts w:eastAsia="Arial"/>
          <w:color w:val="000000"/>
        </w:rPr>
        <w:t>Soc Sci Med</w:t>
      </w:r>
      <w:r w:rsidRPr="00E45D76">
        <w:rPr>
          <w:rFonts w:eastAsia="Arial"/>
          <w:color w:val="000000"/>
        </w:rPr>
        <w:t>. 2013;94:124-128.</w:t>
      </w:r>
    </w:p>
    <w:p w14:paraId="63B8AC32" w14:textId="77777777" w:rsidR="00E45D76" w:rsidRPr="00E45D76" w:rsidRDefault="00E45D76" w:rsidP="00BE64C1">
      <w:pPr>
        <w:pStyle w:val="ListParagraph"/>
        <w:spacing w:after="0" w:line="480" w:lineRule="auto"/>
        <w:ind w:left="360"/>
        <w:rPr>
          <w:rFonts w:eastAsia="Arial"/>
          <w:color w:val="000000"/>
        </w:rPr>
      </w:pPr>
    </w:p>
    <w:p w14:paraId="726143A5" w14:textId="5EE752DB" w:rsidR="00E45D76" w:rsidRPr="00B424FB" w:rsidRDefault="00751666" w:rsidP="00BE64C1">
      <w:pPr>
        <w:pStyle w:val="ListParagraph"/>
        <w:numPr>
          <w:ilvl w:val="0"/>
          <w:numId w:val="33"/>
        </w:numPr>
        <w:spacing w:after="0" w:line="480" w:lineRule="auto"/>
        <w:rPr>
          <w:rFonts w:eastAsia="Arial"/>
          <w:color w:val="000000"/>
        </w:rPr>
      </w:pPr>
      <w:r w:rsidRPr="00B424FB">
        <w:rPr>
          <w:rFonts w:eastAsia="Arial"/>
          <w:color w:val="000000"/>
        </w:rPr>
        <w:t>Van Belle S, Wong G, Westrop G, Pearson M, Emmel N, Manzano A</w:t>
      </w:r>
      <w:r w:rsidR="00E45D76" w:rsidRPr="00B424FB">
        <w:rPr>
          <w:rFonts w:eastAsia="Arial"/>
          <w:color w:val="000000"/>
        </w:rPr>
        <w:t>,</w:t>
      </w:r>
      <w:r w:rsidRPr="00B424FB">
        <w:rPr>
          <w:rFonts w:eastAsia="Arial"/>
          <w:color w:val="000000"/>
        </w:rPr>
        <w:t xml:space="preserve"> et al.</w:t>
      </w:r>
      <w:r w:rsidR="00E45D76" w:rsidRPr="00B424FB">
        <w:rPr>
          <w:rFonts w:eastAsia="Arial"/>
          <w:color w:val="000000"/>
        </w:rPr>
        <w:t xml:space="preserve"> Can “realist” randomised controlled trials be genuinely realist? </w:t>
      </w:r>
      <w:r w:rsidR="00844AB0" w:rsidRPr="00B424FB">
        <w:rPr>
          <w:rFonts w:eastAsia="Arial"/>
          <w:color w:val="000000"/>
        </w:rPr>
        <w:t xml:space="preserve">BMC </w:t>
      </w:r>
      <w:r w:rsidR="00E45D76" w:rsidRPr="00B424FB">
        <w:rPr>
          <w:rFonts w:eastAsia="Arial"/>
          <w:color w:val="000000"/>
        </w:rPr>
        <w:t>Trials. 2016;17:313.</w:t>
      </w:r>
      <w:r w:rsidR="00E45D76" w:rsidRPr="00B424FB">
        <w:rPr>
          <w:rFonts w:ascii="Segoe UI" w:eastAsia="Times New Roman" w:hAnsi="Segoe UI" w:cs="Segoe UI"/>
          <w:color w:val="333333"/>
          <w:sz w:val="24"/>
          <w:szCs w:val="24"/>
          <w:lang w:eastAsia="en-GB"/>
        </w:rPr>
        <w:t xml:space="preserve"> </w:t>
      </w:r>
    </w:p>
    <w:p w14:paraId="6B6271CC" w14:textId="77777777" w:rsidR="00B424FB" w:rsidRPr="00B424FB" w:rsidRDefault="00B424FB" w:rsidP="00BE64C1">
      <w:pPr>
        <w:spacing w:after="0" w:line="480" w:lineRule="auto"/>
        <w:rPr>
          <w:rFonts w:eastAsia="Arial"/>
          <w:color w:val="000000"/>
        </w:rPr>
      </w:pPr>
    </w:p>
    <w:p w14:paraId="186D16FE" w14:textId="121A6248" w:rsidR="00E45D76" w:rsidRPr="00E45D76" w:rsidRDefault="006B4573" w:rsidP="00BE64C1">
      <w:pPr>
        <w:pStyle w:val="ListParagraph"/>
        <w:numPr>
          <w:ilvl w:val="0"/>
          <w:numId w:val="33"/>
        </w:numPr>
        <w:spacing w:after="0" w:line="480" w:lineRule="auto"/>
        <w:rPr>
          <w:rFonts w:eastAsia="Arial"/>
          <w:color w:val="000000"/>
        </w:rPr>
      </w:pPr>
      <w:r>
        <w:rPr>
          <w:rFonts w:eastAsia="Arial"/>
          <w:color w:val="000000"/>
        </w:rPr>
        <w:t>Bonell C, Warren E, Fletcher A</w:t>
      </w:r>
      <w:r w:rsidR="00E45D76" w:rsidRPr="00E45D76">
        <w:rPr>
          <w:rFonts w:eastAsia="Arial"/>
          <w:color w:val="000000"/>
        </w:rPr>
        <w:t xml:space="preserve">, Viner R. Realist trials and the testing of context-mechanism-outcome configurations: a response to Van Bell et al. </w:t>
      </w:r>
      <w:r w:rsidR="00844AB0">
        <w:rPr>
          <w:rFonts w:eastAsia="Arial"/>
          <w:color w:val="000000"/>
        </w:rPr>
        <w:t xml:space="preserve">BMC </w:t>
      </w:r>
      <w:r w:rsidR="00E45D76" w:rsidRPr="00844AB0">
        <w:rPr>
          <w:rFonts w:eastAsia="Arial"/>
          <w:color w:val="000000"/>
        </w:rPr>
        <w:t>Trial</w:t>
      </w:r>
      <w:r w:rsidRPr="00844AB0">
        <w:rPr>
          <w:rFonts w:eastAsia="Arial"/>
          <w:color w:val="000000"/>
        </w:rPr>
        <w:t>s</w:t>
      </w:r>
      <w:r w:rsidR="00E45D76" w:rsidRPr="00844AB0">
        <w:rPr>
          <w:rFonts w:eastAsia="Arial"/>
          <w:color w:val="000000"/>
        </w:rPr>
        <w:t>.</w:t>
      </w:r>
      <w:r w:rsidR="00844AB0">
        <w:rPr>
          <w:rFonts w:eastAsia="Arial"/>
          <w:color w:val="000000"/>
        </w:rPr>
        <w:t xml:space="preserve"> 2016;</w:t>
      </w:r>
      <w:r w:rsidR="00E45D76" w:rsidRPr="00E45D76">
        <w:rPr>
          <w:rFonts w:eastAsia="Arial"/>
          <w:color w:val="000000"/>
        </w:rPr>
        <w:t>17:478.</w:t>
      </w:r>
      <w:r w:rsidR="00E45D76" w:rsidRPr="00E45D76">
        <w:rPr>
          <w:rFonts w:ascii="Segoe UI" w:eastAsia="Times New Roman" w:hAnsi="Segoe UI" w:cs="Segoe UI"/>
          <w:color w:val="333333"/>
          <w:sz w:val="24"/>
          <w:szCs w:val="24"/>
          <w:lang w:eastAsia="en-GB"/>
        </w:rPr>
        <w:t xml:space="preserve"> </w:t>
      </w:r>
    </w:p>
    <w:p w14:paraId="2C17C01A" w14:textId="77777777" w:rsidR="00E45D76" w:rsidRPr="00E45D76" w:rsidRDefault="00E45D76" w:rsidP="00BE64C1">
      <w:pPr>
        <w:pStyle w:val="ListParagraph"/>
        <w:spacing w:after="0" w:line="480" w:lineRule="auto"/>
        <w:ind w:left="360"/>
        <w:rPr>
          <w:rFonts w:eastAsia="Arial"/>
          <w:color w:val="000000"/>
        </w:rPr>
      </w:pPr>
    </w:p>
    <w:p w14:paraId="28E9BFFF" w14:textId="5819B0C0" w:rsidR="005748D1" w:rsidRDefault="005748D1" w:rsidP="00BE64C1">
      <w:pPr>
        <w:pStyle w:val="ListParagraph"/>
        <w:numPr>
          <w:ilvl w:val="0"/>
          <w:numId w:val="33"/>
        </w:numPr>
        <w:spacing w:after="0" w:line="480" w:lineRule="auto"/>
      </w:pPr>
      <w:r>
        <w:t xml:space="preserve">Byng R, Norman I, Redfern S, Jones R. Exposing the key functions of a complex intervention for shared care in mental health: case study of a process evaluation. </w:t>
      </w:r>
      <w:r w:rsidR="00844AB0" w:rsidRPr="00844AB0">
        <w:t>BMC Health</w:t>
      </w:r>
      <w:r w:rsidRPr="00844AB0">
        <w:t xml:space="preserve"> Serv Res.</w:t>
      </w:r>
      <w:r w:rsidR="00844AB0">
        <w:t xml:space="preserve"> 2008;</w:t>
      </w:r>
      <w:r>
        <w:t>8:274.</w:t>
      </w:r>
    </w:p>
    <w:p w14:paraId="2A77574E" w14:textId="77777777" w:rsidR="005748D1" w:rsidRDefault="005748D1" w:rsidP="00BE64C1">
      <w:pPr>
        <w:pStyle w:val="ListParagraph"/>
        <w:spacing w:after="0" w:line="480" w:lineRule="auto"/>
        <w:ind w:left="360"/>
      </w:pPr>
    </w:p>
    <w:p w14:paraId="3F5D119E" w14:textId="5444768F" w:rsidR="005748D1" w:rsidRDefault="005748D1" w:rsidP="00BE64C1">
      <w:pPr>
        <w:pStyle w:val="ListParagraph"/>
        <w:numPr>
          <w:ilvl w:val="0"/>
          <w:numId w:val="33"/>
        </w:numPr>
        <w:spacing w:after="0" w:line="480" w:lineRule="auto"/>
      </w:pPr>
      <w:r>
        <w:t xml:space="preserve">Masterson-Algar P, Burton CR, Rycroft-Malone J, Sackley C, Walker MF. Towards a programme theory for fidelity in the evaluation of complex evaluations. </w:t>
      </w:r>
      <w:r w:rsidR="00F76FF4" w:rsidRPr="00844AB0">
        <w:t>J Eval Clin Pract</w:t>
      </w:r>
      <w:r w:rsidRPr="00844AB0">
        <w:t>.</w:t>
      </w:r>
      <w:r>
        <w:t xml:space="preserve"> 2014;20(4): 445-452.</w:t>
      </w:r>
    </w:p>
    <w:p w14:paraId="7079C2C5" w14:textId="77777777" w:rsidR="005748D1" w:rsidRPr="005A6813" w:rsidRDefault="005748D1" w:rsidP="00BE64C1">
      <w:pPr>
        <w:pStyle w:val="ListParagraph"/>
        <w:spacing w:after="0" w:line="480" w:lineRule="auto"/>
        <w:ind w:left="360"/>
      </w:pPr>
    </w:p>
    <w:p w14:paraId="424ABAA0" w14:textId="6C9EABC2" w:rsidR="005748D1" w:rsidRPr="000B3FA1" w:rsidRDefault="005748D1" w:rsidP="00BE64C1">
      <w:pPr>
        <w:pStyle w:val="ListParagraph"/>
        <w:numPr>
          <w:ilvl w:val="0"/>
          <w:numId w:val="33"/>
        </w:numPr>
        <w:spacing w:after="0" w:line="480" w:lineRule="auto"/>
      </w:pPr>
      <w:r>
        <w:t>Randall R, Honey S, Hindmarsh J, Alvarado N</w:t>
      </w:r>
      <w:r w:rsidRPr="00BC5A5C">
        <w:t>,</w:t>
      </w:r>
      <w:r>
        <w:t xml:space="preserve"> Greenhalgh J, Pearman L</w:t>
      </w:r>
      <w:r w:rsidR="00844AB0">
        <w:t>,</w:t>
      </w:r>
      <w:r>
        <w:t xml:space="preserve"> et al. </w:t>
      </w:r>
      <w:r w:rsidRPr="00BC5A5C">
        <w:t xml:space="preserve">A realist process evaluation of robot-assisted surgery: integration into routine practice and impacts on communication, collaboration and decision-making. </w:t>
      </w:r>
      <w:r w:rsidRPr="00844AB0">
        <w:t>Health Serv Del Res.</w:t>
      </w:r>
      <w:r>
        <w:t xml:space="preserve"> 2017;5:20</w:t>
      </w:r>
      <w:r w:rsidRPr="00BC5A5C">
        <w:t>.</w:t>
      </w:r>
      <w:r w:rsidRPr="005748D1">
        <w:rPr>
          <w:rFonts w:ascii="Open Sans" w:hAnsi="Open Sans" w:cs="Arial"/>
          <w:color w:val="333333"/>
          <w:sz w:val="21"/>
          <w:szCs w:val="21"/>
          <w:lang w:val="en"/>
        </w:rPr>
        <w:t xml:space="preserve"> </w:t>
      </w:r>
      <w:r w:rsidR="000B3FA1" w:rsidRPr="00F76FF4">
        <w:rPr>
          <w:rFonts w:ascii="Open Sans" w:hAnsi="Open Sans" w:cs="Arial"/>
          <w:sz w:val="21"/>
          <w:szCs w:val="21"/>
          <w:lang w:val="en"/>
        </w:rPr>
        <w:t>ISSN 2050</w:t>
      </w:r>
    </w:p>
    <w:p w14:paraId="3EF1F876" w14:textId="77777777" w:rsidR="000B3FA1" w:rsidRDefault="000B3FA1" w:rsidP="00BE64C1">
      <w:pPr>
        <w:pStyle w:val="ListParagraph"/>
        <w:spacing w:line="480" w:lineRule="auto"/>
      </w:pPr>
    </w:p>
    <w:p w14:paraId="48B5D86B" w14:textId="1D49CC92" w:rsidR="000B3FA1" w:rsidRDefault="00714DBB" w:rsidP="00BE64C1">
      <w:pPr>
        <w:pStyle w:val="ListParagraph"/>
        <w:numPr>
          <w:ilvl w:val="0"/>
          <w:numId w:val="33"/>
        </w:numPr>
        <w:spacing w:after="0" w:line="480" w:lineRule="auto"/>
      </w:pPr>
      <w:r>
        <w:t xml:space="preserve">Seers K, Rycroft-Malone J, Cox K, Crichton N, Edwards RT, Eldh AC, et al. </w:t>
      </w:r>
      <w:r w:rsidR="009E61B0">
        <w:rPr>
          <w:lang w:eastAsia="en-GB"/>
        </w:rPr>
        <w:t>Facilitating Implementation of Research Evidence (FIRE): a cluster randomised controlled trial to evaluate two models of facilitation informed by the Promoting Action in Research Implementation in Health Services (PARIHS) framework</w:t>
      </w:r>
      <w:r>
        <w:t xml:space="preserve">. In review </w:t>
      </w:r>
      <w:r w:rsidR="00374338">
        <w:t>BMC Imp Sci</w:t>
      </w:r>
    </w:p>
    <w:p w14:paraId="2384B6D8" w14:textId="77777777" w:rsidR="00067E39" w:rsidRDefault="00067E39" w:rsidP="00BE64C1">
      <w:pPr>
        <w:spacing w:line="480" w:lineRule="auto"/>
      </w:pPr>
    </w:p>
    <w:p w14:paraId="30953D9D" w14:textId="44B483E8" w:rsidR="00067E39" w:rsidRDefault="00067E39" w:rsidP="00BE64C1">
      <w:pPr>
        <w:pStyle w:val="ListParagraph"/>
        <w:numPr>
          <w:ilvl w:val="0"/>
          <w:numId w:val="33"/>
        </w:numPr>
        <w:spacing w:after="0" w:line="480" w:lineRule="auto"/>
        <w:rPr>
          <w:rStyle w:val="articlecitationyear1"/>
          <w:rFonts w:cs="Helvetica"/>
          <w:lang w:val="en"/>
        </w:rPr>
      </w:pPr>
      <w:r>
        <w:t xml:space="preserve">Dalkin SM, Greenhalgh J, Jones D, Cunningham B, Lhussier M. </w:t>
      </w:r>
      <w:r w:rsidRPr="00067E39">
        <w:rPr>
          <w:rFonts w:cs="Helvetica"/>
          <w:lang w:val="en"/>
        </w:rPr>
        <w:t>What’s in a mechanism? Development of a key concept in realist evaluation.</w:t>
      </w:r>
      <w:r w:rsidR="00374338">
        <w:rPr>
          <w:rStyle w:val="journaltitle2"/>
          <w:rFonts w:ascii="Helvetica" w:hAnsi="Helvetica" w:cs="Helvetica"/>
          <w:lang w:val="en"/>
          <w:specVanish w:val="0"/>
        </w:rPr>
        <w:t xml:space="preserve"> </w:t>
      </w:r>
      <w:r w:rsidR="00374338" w:rsidRPr="003056B4">
        <w:rPr>
          <w:rStyle w:val="journaltitle2"/>
          <w:rFonts w:cs="Helvetica"/>
          <w:i w:val="0"/>
          <w:lang w:val="en"/>
          <w:specVanish w:val="0"/>
        </w:rPr>
        <w:t xml:space="preserve">BMC Imp </w:t>
      </w:r>
      <w:r w:rsidRPr="003056B4">
        <w:rPr>
          <w:rStyle w:val="journaltitle2"/>
          <w:rFonts w:cs="Helvetica"/>
          <w:i w:val="0"/>
          <w:lang w:val="en"/>
          <w:specVanish w:val="0"/>
        </w:rPr>
        <w:t>Sci.</w:t>
      </w:r>
      <w:r w:rsidRPr="00067E39">
        <w:rPr>
          <w:rStyle w:val="journaltitle2"/>
          <w:rFonts w:cs="Helvetica"/>
          <w:lang w:val="en"/>
          <w:specVanish w:val="0"/>
        </w:rPr>
        <w:t xml:space="preserve"> </w:t>
      </w:r>
      <w:r w:rsidRPr="00067E39">
        <w:rPr>
          <w:rStyle w:val="articlecitationyear1"/>
          <w:rFonts w:cs="Helvetica"/>
          <w:lang w:val="en"/>
          <w:specVanish w:val="0"/>
        </w:rPr>
        <w:t>2015;</w:t>
      </w:r>
      <w:r w:rsidRPr="00067E39">
        <w:rPr>
          <w:rStyle w:val="Strong"/>
          <w:rFonts w:cs="Helvetica"/>
          <w:b w:val="0"/>
          <w:lang w:val="en"/>
        </w:rPr>
        <w:t>10</w:t>
      </w:r>
      <w:r w:rsidRPr="00067E39">
        <w:rPr>
          <w:rStyle w:val="articlecitationyear1"/>
          <w:rFonts w:cs="Helvetica"/>
          <w:b/>
          <w:lang w:val="en"/>
          <w:specVanish w:val="0"/>
        </w:rPr>
        <w:t>:</w:t>
      </w:r>
      <w:r w:rsidRPr="00067E39">
        <w:rPr>
          <w:rStyle w:val="articlecitationyear1"/>
          <w:rFonts w:cs="Helvetica"/>
          <w:lang w:val="en"/>
          <w:specVanish w:val="0"/>
        </w:rPr>
        <w:t>49.</w:t>
      </w:r>
    </w:p>
    <w:p w14:paraId="658BC06B" w14:textId="77777777" w:rsidR="00067E39" w:rsidRPr="00067E39" w:rsidRDefault="00067E39" w:rsidP="00BE64C1">
      <w:pPr>
        <w:pStyle w:val="ListParagraph"/>
        <w:spacing w:line="480" w:lineRule="auto"/>
        <w:rPr>
          <w:rStyle w:val="articlecitationyear1"/>
          <w:rFonts w:cs="Helvetica"/>
          <w:lang w:val="en"/>
        </w:rPr>
      </w:pPr>
    </w:p>
    <w:p w14:paraId="0FF17AB1" w14:textId="77777777" w:rsidR="00230B02" w:rsidRPr="00F76FF4" w:rsidRDefault="00230B02" w:rsidP="00BE64C1">
      <w:pPr>
        <w:pStyle w:val="ListParagraph"/>
        <w:numPr>
          <w:ilvl w:val="0"/>
          <w:numId w:val="33"/>
        </w:numPr>
        <w:spacing w:after="0" w:line="480" w:lineRule="auto"/>
        <w:rPr>
          <w:lang w:val="en"/>
        </w:rPr>
      </w:pPr>
      <w:r w:rsidRPr="00F76FF4">
        <w:rPr>
          <w:lang w:val="en"/>
        </w:rPr>
        <w:t xml:space="preserve">Rycroft-Malone J, Harvey G, Seers K, Kitson A, McCormack B, Titchen A. An exploration of the factors that influence the implementation of evidence into practice. </w:t>
      </w:r>
      <w:r w:rsidRPr="003056B4">
        <w:rPr>
          <w:lang w:val="en"/>
        </w:rPr>
        <w:t>J Clin Nurs.</w:t>
      </w:r>
      <w:r w:rsidRPr="00F76FF4">
        <w:rPr>
          <w:lang w:val="en"/>
        </w:rPr>
        <w:t xml:space="preserve"> 2004;13:913–24.</w:t>
      </w:r>
    </w:p>
    <w:p w14:paraId="3DFC9B83" w14:textId="77777777" w:rsidR="00230B02" w:rsidRPr="00F76FF4" w:rsidRDefault="00230B02" w:rsidP="00BE64C1">
      <w:pPr>
        <w:pStyle w:val="ListParagraph"/>
        <w:spacing w:after="0" w:line="480" w:lineRule="auto"/>
        <w:ind w:left="360"/>
        <w:rPr>
          <w:lang w:val="en"/>
        </w:rPr>
      </w:pPr>
    </w:p>
    <w:p w14:paraId="1EE6C7CF" w14:textId="77777777" w:rsidR="00230B02" w:rsidRPr="00F76FF4" w:rsidRDefault="00230B02" w:rsidP="00BE64C1">
      <w:pPr>
        <w:pStyle w:val="ListParagraph"/>
        <w:numPr>
          <w:ilvl w:val="0"/>
          <w:numId w:val="33"/>
        </w:numPr>
        <w:spacing w:after="0" w:line="480" w:lineRule="auto"/>
        <w:rPr>
          <w:lang w:val="en"/>
        </w:rPr>
      </w:pPr>
      <w:r w:rsidRPr="00F76FF4">
        <w:rPr>
          <w:lang w:val="en"/>
        </w:rPr>
        <w:t xml:space="preserve">Harvey G, Loftus-Hills A, Rycroft-Malone J, Titchen A, Kitson A, McCormack B, et al. Getting evidence into practice: the role and function of facilitation. </w:t>
      </w:r>
      <w:r w:rsidRPr="003056B4">
        <w:rPr>
          <w:lang w:val="en"/>
        </w:rPr>
        <w:t>J Adv Nurs.</w:t>
      </w:r>
      <w:r w:rsidRPr="00F76FF4">
        <w:rPr>
          <w:lang w:val="en"/>
        </w:rPr>
        <w:t xml:space="preserve"> 2002;37:577–88.</w:t>
      </w:r>
    </w:p>
    <w:p w14:paraId="6E0589FE" w14:textId="77777777" w:rsidR="00067E39" w:rsidRPr="00230B02" w:rsidRDefault="00067E39" w:rsidP="00BE64C1">
      <w:pPr>
        <w:spacing w:after="0" w:line="480" w:lineRule="auto"/>
        <w:rPr>
          <w:rStyle w:val="articlecitationyear1"/>
          <w:rFonts w:cs="Helvetica"/>
          <w:lang w:val="en"/>
        </w:rPr>
      </w:pPr>
    </w:p>
    <w:p w14:paraId="56A56E48" w14:textId="138DC7AE" w:rsidR="00067E39" w:rsidRDefault="002F7350" w:rsidP="00BE64C1">
      <w:pPr>
        <w:pStyle w:val="ListParagraph"/>
        <w:numPr>
          <w:ilvl w:val="0"/>
          <w:numId w:val="33"/>
        </w:numPr>
        <w:spacing w:after="0" w:line="480" w:lineRule="auto"/>
      </w:pPr>
      <w:r>
        <w:t>Pearson M, Brand SL, Quinn C, Shaw J, Maguire M, Michie S</w:t>
      </w:r>
      <w:r w:rsidR="00DD4DC0">
        <w:t>,</w:t>
      </w:r>
      <w:r>
        <w:t xml:space="preserve"> et al Using realist review to inform intervention development: methodological illustration and conceptual platform for collaborative care in offender mental health. </w:t>
      </w:r>
      <w:r w:rsidR="00DD4DC0" w:rsidRPr="00DD4DC0">
        <w:t>BMC Imp</w:t>
      </w:r>
      <w:r w:rsidRPr="00DD4DC0">
        <w:t xml:space="preserve"> Sci</w:t>
      </w:r>
      <w:r w:rsidR="00EC7041" w:rsidRPr="00DD4DC0">
        <w:t>.</w:t>
      </w:r>
      <w:r w:rsidR="00EC7041">
        <w:t xml:space="preserve"> 2015;10:</w:t>
      </w:r>
      <w:r>
        <w:t xml:space="preserve">134. </w:t>
      </w:r>
    </w:p>
    <w:p w14:paraId="6E6F642B" w14:textId="77777777" w:rsidR="005D5CD3" w:rsidRDefault="005D5CD3" w:rsidP="00BE64C1">
      <w:pPr>
        <w:pStyle w:val="ListParagraph"/>
        <w:spacing w:line="480" w:lineRule="auto"/>
      </w:pPr>
    </w:p>
    <w:p w14:paraId="477F01A8" w14:textId="4671A9C8" w:rsidR="005D5CD3" w:rsidRPr="00E0179E" w:rsidRDefault="00D17AC0" w:rsidP="00BE64C1">
      <w:pPr>
        <w:pStyle w:val="ListParagraph"/>
        <w:numPr>
          <w:ilvl w:val="0"/>
          <w:numId w:val="33"/>
        </w:numPr>
        <w:spacing w:after="0" w:line="480" w:lineRule="auto"/>
      </w:pPr>
      <w:r w:rsidRPr="00D17AC0">
        <w:rPr>
          <w:rStyle w:val="ng-binding1"/>
          <w:rFonts w:cs="Arial"/>
          <w:lang w:val="en"/>
        </w:rPr>
        <w:t xml:space="preserve">Rycroft-Malone J, Burton CR, Williams L, Edwards S, Fisher D, Hall B, </w:t>
      </w:r>
      <w:r w:rsidRPr="00D17AC0">
        <w:rPr>
          <w:rFonts w:cs="Arial"/>
          <w:i/>
          <w:iCs/>
          <w:lang w:val="en"/>
        </w:rPr>
        <w:t>et al.</w:t>
      </w:r>
      <w:r w:rsidRPr="00D17AC0">
        <w:rPr>
          <w:rFonts w:cs="Arial"/>
          <w:lang w:val="en"/>
        </w:rPr>
        <w:t xml:space="preserve"> Improving skills and care standards in the support workforce for older people: a realist synthesis of workforce development interventions. </w:t>
      </w:r>
      <w:r w:rsidRPr="00DD4DC0">
        <w:rPr>
          <w:rFonts w:cs="Arial"/>
          <w:iCs/>
          <w:lang w:val="en"/>
        </w:rPr>
        <w:t>Health Serv Deliv Res</w:t>
      </w:r>
      <w:r w:rsidR="00E16C2B">
        <w:rPr>
          <w:rFonts w:cs="Arial"/>
          <w:iCs/>
          <w:lang w:val="en"/>
        </w:rPr>
        <w:t>.</w:t>
      </w:r>
      <w:r>
        <w:rPr>
          <w:rFonts w:cs="Arial"/>
          <w:lang w:val="en"/>
        </w:rPr>
        <w:t xml:space="preserve"> 2016;4:12.</w:t>
      </w:r>
    </w:p>
    <w:p w14:paraId="5056C37C" w14:textId="77777777" w:rsidR="00E0179E" w:rsidRDefault="00E0179E" w:rsidP="00BE64C1">
      <w:pPr>
        <w:pStyle w:val="ListParagraph"/>
        <w:spacing w:line="480" w:lineRule="auto"/>
      </w:pPr>
    </w:p>
    <w:p w14:paraId="3421A82C" w14:textId="77777777" w:rsidR="00E16C2B" w:rsidRDefault="00E0179E" w:rsidP="00BE64C1">
      <w:pPr>
        <w:pStyle w:val="ListParagraph"/>
        <w:numPr>
          <w:ilvl w:val="0"/>
          <w:numId w:val="33"/>
        </w:numPr>
        <w:spacing w:after="0" w:line="480" w:lineRule="auto"/>
      </w:pPr>
      <w:r>
        <w:t>Spradley JP. Participant Observation. Illinois: Waveland Press; 1980.</w:t>
      </w:r>
    </w:p>
    <w:p w14:paraId="70190C1F" w14:textId="77777777" w:rsidR="00E16C2B" w:rsidRPr="00E16C2B" w:rsidRDefault="00E16C2B" w:rsidP="00BE64C1">
      <w:pPr>
        <w:pStyle w:val="ListParagraph"/>
        <w:spacing w:line="480" w:lineRule="auto"/>
        <w:rPr>
          <w:lang w:val="en"/>
        </w:rPr>
      </w:pPr>
    </w:p>
    <w:p w14:paraId="58D7A09E" w14:textId="7E30BD33" w:rsidR="000024E6" w:rsidRPr="000024E6" w:rsidRDefault="00DD4DC0" w:rsidP="00BE64C1">
      <w:pPr>
        <w:pStyle w:val="ListParagraph"/>
        <w:numPr>
          <w:ilvl w:val="0"/>
          <w:numId w:val="33"/>
        </w:numPr>
        <w:spacing w:after="0" w:line="480" w:lineRule="auto"/>
      </w:pPr>
      <w:r w:rsidRPr="00716A12">
        <w:rPr>
          <w:lang w:val="sv-SE"/>
        </w:rPr>
        <w:t>van der Zijpp T J</w:t>
      </w:r>
      <w:r w:rsidR="00C34A56" w:rsidRPr="00716A12">
        <w:rPr>
          <w:lang w:val="sv-SE"/>
        </w:rPr>
        <w:t>, Niessen</w:t>
      </w:r>
      <w:r w:rsidRPr="00716A12">
        <w:rPr>
          <w:lang w:val="sv-SE"/>
        </w:rPr>
        <w:t xml:space="preserve"> T</w:t>
      </w:r>
      <w:r w:rsidR="00C34A56" w:rsidRPr="00716A12">
        <w:rPr>
          <w:lang w:val="sv-SE"/>
        </w:rPr>
        <w:t>, Eldh</w:t>
      </w:r>
      <w:r w:rsidRPr="00716A12">
        <w:rPr>
          <w:lang w:val="sv-SE"/>
        </w:rPr>
        <w:t xml:space="preserve"> AC</w:t>
      </w:r>
      <w:r w:rsidR="006B363C" w:rsidRPr="00716A12">
        <w:rPr>
          <w:lang w:val="sv-SE"/>
        </w:rPr>
        <w:t xml:space="preserve">, </w:t>
      </w:r>
      <w:r w:rsidR="00C34A56" w:rsidRPr="00716A12">
        <w:rPr>
          <w:lang w:val="sv-SE"/>
        </w:rPr>
        <w:t>Hawkes</w:t>
      </w:r>
      <w:r w:rsidRPr="00716A12">
        <w:rPr>
          <w:lang w:val="sv-SE"/>
        </w:rPr>
        <w:t xml:space="preserve"> C</w:t>
      </w:r>
      <w:r w:rsidR="006B363C" w:rsidRPr="00716A12">
        <w:rPr>
          <w:lang w:val="sv-SE"/>
        </w:rPr>
        <w:t xml:space="preserve">, </w:t>
      </w:r>
      <w:r w:rsidR="00C34A56" w:rsidRPr="00716A12">
        <w:rPr>
          <w:lang w:val="sv-SE"/>
        </w:rPr>
        <w:t>McMullan</w:t>
      </w:r>
      <w:r w:rsidRPr="00716A12">
        <w:rPr>
          <w:lang w:val="sv-SE"/>
        </w:rPr>
        <w:t xml:space="preserve"> C</w:t>
      </w:r>
      <w:r w:rsidR="006B363C" w:rsidRPr="00716A12">
        <w:rPr>
          <w:lang w:val="sv-SE"/>
        </w:rPr>
        <w:t xml:space="preserve">, </w:t>
      </w:r>
      <w:r w:rsidR="00C34A56" w:rsidRPr="00716A12">
        <w:rPr>
          <w:lang w:val="sv-SE"/>
        </w:rPr>
        <w:t>Mockford</w:t>
      </w:r>
      <w:r w:rsidRPr="00716A12">
        <w:rPr>
          <w:lang w:val="sv-SE"/>
        </w:rPr>
        <w:t xml:space="preserve"> C</w:t>
      </w:r>
      <w:r w:rsidR="006B363C" w:rsidRPr="00716A12">
        <w:rPr>
          <w:lang w:val="sv-SE"/>
        </w:rPr>
        <w:t xml:space="preserve">, </w:t>
      </w:r>
      <w:r w:rsidR="00C34A56" w:rsidRPr="00716A12">
        <w:rPr>
          <w:lang w:val="sv-SE"/>
        </w:rPr>
        <w:t>Wallin</w:t>
      </w:r>
      <w:r w:rsidRPr="00716A12">
        <w:rPr>
          <w:lang w:val="sv-SE"/>
        </w:rPr>
        <w:t xml:space="preserve"> L, et al.</w:t>
      </w:r>
      <w:r w:rsidR="00920833" w:rsidRPr="00716A12">
        <w:rPr>
          <w:lang w:val="sv-SE"/>
        </w:rPr>
        <w:t xml:space="preserve"> </w:t>
      </w:r>
      <w:hyperlink r:id="rId22" w:history="1">
        <w:r w:rsidR="00C34A56" w:rsidRPr="00E16C2B">
          <w:rPr>
            <w:rStyle w:val="Hyperlink"/>
            <w:color w:val="auto"/>
            <w:lang w:val="en"/>
          </w:rPr>
          <w:t>A Bridge Over Turbulent Waters: Illustrating the Interaction Between Managerial Leaders and Facilitators When Implementing Research Evidence</w:t>
        </w:r>
        <w:r w:rsidR="004B0249">
          <w:rPr>
            <w:rStyle w:val="Hyperlink"/>
            <w:color w:val="auto"/>
            <w:lang w:val="en"/>
          </w:rPr>
          <w:t>.</w:t>
        </w:r>
        <w:r w:rsidR="00C34A56" w:rsidRPr="00E16C2B">
          <w:rPr>
            <w:rStyle w:val="Hyperlink"/>
            <w:color w:val="auto"/>
            <w:lang w:val="en"/>
          </w:rPr>
          <w:t xml:space="preserve"> </w:t>
        </w:r>
      </w:hyperlink>
      <w:r w:rsidR="00661247" w:rsidRPr="00E16C2B">
        <w:rPr>
          <w:lang w:val="en"/>
        </w:rPr>
        <w:t xml:space="preserve"> </w:t>
      </w:r>
      <w:r w:rsidR="004B0249">
        <w:rPr>
          <w:lang w:val="en"/>
        </w:rPr>
        <w:t>World</w:t>
      </w:r>
      <w:r w:rsidR="00751287">
        <w:rPr>
          <w:lang w:val="en"/>
        </w:rPr>
        <w:t>view</w:t>
      </w:r>
      <w:r w:rsidR="00920833" w:rsidRPr="00DD4DC0">
        <w:rPr>
          <w:lang w:val="en"/>
        </w:rPr>
        <w:t xml:space="preserve"> </w:t>
      </w:r>
      <w:r w:rsidR="00A94901">
        <w:rPr>
          <w:lang w:val="en"/>
        </w:rPr>
        <w:t>Evid-Bas</w:t>
      </w:r>
      <w:r w:rsidR="00751287">
        <w:rPr>
          <w:lang w:val="en"/>
        </w:rPr>
        <w:t>ed</w:t>
      </w:r>
      <w:r w:rsidR="00A94901">
        <w:rPr>
          <w:lang w:val="en"/>
        </w:rPr>
        <w:t xml:space="preserve"> Nurs</w:t>
      </w:r>
      <w:r w:rsidR="00E16C2B" w:rsidRPr="00DD4DC0">
        <w:rPr>
          <w:lang w:val="en"/>
        </w:rPr>
        <w:t>.</w:t>
      </w:r>
      <w:r w:rsidR="00920833" w:rsidRPr="00E16C2B">
        <w:rPr>
          <w:lang w:val="en"/>
        </w:rPr>
        <w:t xml:space="preserve"> </w:t>
      </w:r>
      <w:r w:rsidR="006B363C" w:rsidRPr="00E16C2B">
        <w:rPr>
          <w:lang w:val="en"/>
        </w:rPr>
        <w:t>2016</w:t>
      </w:r>
      <w:r w:rsidR="00E16C2B">
        <w:rPr>
          <w:lang w:val="en"/>
        </w:rPr>
        <w:t>;</w:t>
      </w:r>
      <w:r w:rsidR="006B363C" w:rsidRPr="00E16C2B">
        <w:rPr>
          <w:lang w:val="en"/>
        </w:rPr>
        <w:t>25-31</w:t>
      </w:r>
      <w:r w:rsidR="003056B4">
        <w:rPr>
          <w:lang w:val="en"/>
        </w:rPr>
        <w:t>.</w:t>
      </w:r>
      <w:r w:rsidR="006B363C" w:rsidRPr="00E16C2B">
        <w:rPr>
          <w:lang w:val="en"/>
        </w:rPr>
        <w:t xml:space="preserve"> </w:t>
      </w:r>
    </w:p>
    <w:p w14:paraId="35B65206" w14:textId="77777777" w:rsidR="000024E6" w:rsidRPr="000024E6" w:rsidRDefault="000024E6" w:rsidP="00BE64C1">
      <w:pPr>
        <w:pStyle w:val="ListParagraph"/>
        <w:spacing w:line="480" w:lineRule="auto"/>
        <w:rPr>
          <w:lang w:val="en-US"/>
        </w:rPr>
      </w:pPr>
    </w:p>
    <w:p w14:paraId="0277F03B" w14:textId="07315EE6" w:rsidR="000024E6" w:rsidRPr="000024E6" w:rsidRDefault="00DD4DC0" w:rsidP="00BE64C1">
      <w:pPr>
        <w:pStyle w:val="ListParagraph"/>
        <w:numPr>
          <w:ilvl w:val="0"/>
          <w:numId w:val="33"/>
        </w:numPr>
        <w:spacing w:after="0" w:line="480" w:lineRule="auto"/>
      </w:pPr>
      <w:r>
        <w:rPr>
          <w:lang w:val="en-US"/>
        </w:rPr>
        <w:t>Tistad M, Palmcrantz S, Wallin L</w:t>
      </w:r>
      <w:r w:rsidR="001F2FE0" w:rsidRPr="000024E6">
        <w:rPr>
          <w:lang w:val="en-US"/>
        </w:rPr>
        <w:t>, Ehrenb</w:t>
      </w:r>
      <w:r>
        <w:rPr>
          <w:lang w:val="en-US"/>
        </w:rPr>
        <w:t xml:space="preserve">erg A, Olsson CB, Tomson G, et al. </w:t>
      </w:r>
      <w:r w:rsidR="001F2FE0" w:rsidRPr="000024E6">
        <w:rPr>
          <w:lang w:val="en-US"/>
        </w:rPr>
        <w:t xml:space="preserve">Developing leadership in managers to facilitate implementation of national guideline recommendations: a process evaluation of feasibility and usefulness. </w:t>
      </w:r>
      <w:r w:rsidRPr="004B0249">
        <w:rPr>
          <w:lang w:val="en-US"/>
        </w:rPr>
        <w:t>Int J Health Pol</w:t>
      </w:r>
      <w:r w:rsidR="00C949B5">
        <w:rPr>
          <w:lang w:val="en-US"/>
        </w:rPr>
        <w:t xml:space="preserve"> Man</w:t>
      </w:r>
      <w:r w:rsidR="000024E6">
        <w:rPr>
          <w:lang w:val="en-US"/>
        </w:rPr>
        <w:t>. 2016;</w:t>
      </w:r>
      <w:r w:rsidR="001F2FE0" w:rsidRPr="000024E6">
        <w:rPr>
          <w:lang w:val="en-US"/>
        </w:rPr>
        <w:t>5(8): 477-</w:t>
      </w:r>
      <w:r w:rsidR="00232F9B" w:rsidRPr="000024E6">
        <w:rPr>
          <w:lang w:val="en-US"/>
        </w:rPr>
        <w:t>4</w:t>
      </w:r>
      <w:r w:rsidR="001F2FE0" w:rsidRPr="000024E6">
        <w:rPr>
          <w:lang w:val="en-US"/>
        </w:rPr>
        <w:t>86.</w:t>
      </w:r>
    </w:p>
    <w:p w14:paraId="2F4DA02B" w14:textId="77777777" w:rsidR="000024E6" w:rsidRPr="000024E6" w:rsidRDefault="000024E6" w:rsidP="00BE64C1">
      <w:pPr>
        <w:pStyle w:val="ListParagraph"/>
        <w:spacing w:line="480" w:lineRule="auto"/>
        <w:rPr>
          <w:lang w:val="en"/>
        </w:rPr>
      </w:pPr>
    </w:p>
    <w:p w14:paraId="0AECB161" w14:textId="01FF800B" w:rsidR="00A3192E" w:rsidRPr="00A3192E" w:rsidRDefault="004B0249" w:rsidP="00BE64C1">
      <w:pPr>
        <w:pStyle w:val="ListParagraph"/>
        <w:numPr>
          <w:ilvl w:val="0"/>
          <w:numId w:val="33"/>
        </w:numPr>
        <w:spacing w:after="0" w:line="480" w:lineRule="auto"/>
      </w:pPr>
      <w:r>
        <w:rPr>
          <w:lang w:val="sv-SE"/>
        </w:rPr>
        <w:t>Mekki TE, Øye C, Kristensen B, Dahl H, Haaland A</w:t>
      </w:r>
      <w:r w:rsidR="00232F9B" w:rsidRPr="008E6662">
        <w:rPr>
          <w:lang w:val="sv-SE"/>
        </w:rPr>
        <w:t>, Nordin</w:t>
      </w:r>
      <w:r w:rsidR="00E26A48" w:rsidRPr="008E6662">
        <w:rPr>
          <w:lang w:val="sv-SE"/>
        </w:rPr>
        <w:t xml:space="preserve"> KA, et al. </w:t>
      </w:r>
      <w:r w:rsidR="00232F9B" w:rsidRPr="000024E6">
        <w:rPr>
          <w:lang w:val="en"/>
        </w:rPr>
        <w:t xml:space="preserve">The inter-play between facilitation and context in the promoting action on research implementation in health services framework: A qualitative exploratory implementation study embedded in a cluster randomized controlled trial to reduce restraint in nursing homes. </w:t>
      </w:r>
      <w:r w:rsidRPr="004B0249">
        <w:rPr>
          <w:lang w:val="en"/>
        </w:rPr>
        <w:t>J Adv Nurs</w:t>
      </w:r>
      <w:r w:rsidR="00E26A48">
        <w:rPr>
          <w:lang w:val="en"/>
        </w:rPr>
        <w:t>. 2017;73(11):</w:t>
      </w:r>
      <w:r w:rsidR="005E0933" w:rsidRPr="000024E6">
        <w:rPr>
          <w:lang w:val="en"/>
        </w:rPr>
        <w:t>2622-2632.</w:t>
      </w:r>
    </w:p>
    <w:p w14:paraId="613C7A5B" w14:textId="77777777" w:rsidR="00A3192E" w:rsidRPr="00A3192E" w:rsidRDefault="00A3192E" w:rsidP="00BE64C1">
      <w:pPr>
        <w:pStyle w:val="ListParagraph"/>
        <w:spacing w:line="480" w:lineRule="auto"/>
        <w:rPr>
          <w:rStyle w:val="highlight"/>
          <w:rFonts w:cs="Times New Roman"/>
        </w:rPr>
      </w:pPr>
    </w:p>
    <w:p w14:paraId="618CB44D" w14:textId="55A1A4C9" w:rsidR="002350E9" w:rsidRPr="002350E9" w:rsidRDefault="00F3545B" w:rsidP="00BE64C1">
      <w:pPr>
        <w:pStyle w:val="ListParagraph"/>
        <w:numPr>
          <w:ilvl w:val="0"/>
          <w:numId w:val="33"/>
        </w:numPr>
        <w:spacing w:after="0" w:line="480" w:lineRule="auto"/>
      </w:pPr>
      <w:r w:rsidRPr="00A3192E">
        <w:rPr>
          <w:rStyle w:val="highlight"/>
          <w:rFonts w:cs="Times New Roman"/>
        </w:rPr>
        <w:t>Eriksson</w:t>
      </w:r>
      <w:r w:rsidRPr="00A3192E">
        <w:rPr>
          <w:rFonts w:cs="Times New Roman"/>
        </w:rPr>
        <w:t xml:space="preserve"> L, </w:t>
      </w:r>
      <w:hyperlink r:id="rId23" w:history="1">
        <w:r w:rsidRPr="00A3192E">
          <w:rPr>
            <w:rStyle w:val="Hyperlink"/>
            <w:rFonts w:cs="Times New Roman"/>
            <w:color w:val="auto"/>
          </w:rPr>
          <w:t>Huy TQ</w:t>
        </w:r>
      </w:hyperlink>
      <w:r w:rsidRPr="00A3192E">
        <w:rPr>
          <w:rFonts w:cs="Times New Roman"/>
        </w:rPr>
        <w:t xml:space="preserve">, </w:t>
      </w:r>
      <w:hyperlink r:id="rId24" w:history="1">
        <w:r w:rsidRPr="00A3192E">
          <w:rPr>
            <w:rStyle w:val="Hyperlink"/>
            <w:rFonts w:cs="Times New Roman"/>
            <w:color w:val="auto"/>
          </w:rPr>
          <w:t>Duc DM</w:t>
        </w:r>
      </w:hyperlink>
      <w:r w:rsidRPr="00A3192E">
        <w:rPr>
          <w:rFonts w:cs="Times New Roman"/>
        </w:rPr>
        <w:t xml:space="preserve">, </w:t>
      </w:r>
      <w:hyperlink r:id="rId25" w:history="1">
        <w:r w:rsidRPr="00A3192E">
          <w:rPr>
            <w:rStyle w:val="Hyperlink"/>
            <w:rFonts w:cs="Times New Roman"/>
            <w:color w:val="auto"/>
          </w:rPr>
          <w:t>Ekholm Selling K</w:t>
        </w:r>
      </w:hyperlink>
      <w:r w:rsidRPr="00A3192E">
        <w:rPr>
          <w:rFonts w:cs="Times New Roman"/>
        </w:rPr>
        <w:t xml:space="preserve">, </w:t>
      </w:r>
      <w:hyperlink r:id="rId26" w:history="1">
        <w:r w:rsidRPr="00A3192E">
          <w:rPr>
            <w:rStyle w:val="Hyperlink"/>
            <w:rFonts w:cs="Times New Roman"/>
            <w:color w:val="auto"/>
          </w:rPr>
          <w:t>Hoa DP</w:t>
        </w:r>
      </w:hyperlink>
      <w:r w:rsidRPr="00A3192E">
        <w:rPr>
          <w:rFonts w:cs="Times New Roman"/>
        </w:rPr>
        <w:t xml:space="preserve">, </w:t>
      </w:r>
      <w:hyperlink r:id="rId27" w:history="1">
        <w:r w:rsidRPr="00A3192E">
          <w:rPr>
            <w:rStyle w:val="Hyperlink"/>
            <w:rFonts w:cs="Times New Roman"/>
            <w:color w:val="auto"/>
          </w:rPr>
          <w:t>Thuy NT</w:t>
        </w:r>
      </w:hyperlink>
      <w:r w:rsidR="001731FB">
        <w:rPr>
          <w:rFonts w:cs="Times New Roman"/>
        </w:rPr>
        <w:t xml:space="preserve">, et al. </w:t>
      </w:r>
      <w:r w:rsidRPr="00A3192E">
        <w:rPr>
          <w:rFonts w:cs="Times New Roman"/>
        </w:rPr>
        <w:t xml:space="preserve">Process evaluation of a knowledge translation intervention using facilitation of local stakeholder groups to improve neonatal survival in the Quang Ninh province, Vietnam. </w:t>
      </w:r>
      <w:r w:rsidR="00A22F1E">
        <w:rPr>
          <w:rFonts w:cs="Times New Roman"/>
        </w:rPr>
        <w:t xml:space="preserve">BMC </w:t>
      </w:r>
      <w:hyperlink r:id="rId28" w:tooltip="Trials." w:history="1">
        <w:r w:rsidRPr="0010254B">
          <w:rPr>
            <w:rStyle w:val="Hyperlink"/>
            <w:rFonts w:cs="Times New Roman"/>
            <w:color w:val="auto"/>
          </w:rPr>
          <w:t>Trials</w:t>
        </w:r>
        <w:r w:rsidRPr="00A22F1E">
          <w:rPr>
            <w:rStyle w:val="Hyperlink"/>
            <w:rFonts w:cs="Times New Roman"/>
            <w:i/>
            <w:color w:val="auto"/>
          </w:rPr>
          <w:t>.</w:t>
        </w:r>
      </w:hyperlink>
      <w:r w:rsidR="00A3192E">
        <w:rPr>
          <w:rFonts w:cs="Times New Roman"/>
        </w:rPr>
        <w:t xml:space="preserve"> 2016;</w:t>
      </w:r>
      <w:r w:rsidRPr="00A3192E">
        <w:rPr>
          <w:rFonts w:cs="Times New Roman"/>
        </w:rPr>
        <w:t>17:23</w:t>
      </w:r>
      <w:r w:rsidR="001731FB">
        <w:rPr>
          <w:rFonts w:cs="Times New Roman"/>
        </w:rPr>
        <w:t xml:space="preserve">. </w:t>
      </w:r>
    </w:p>
    <w:p w14:paraId="59AF1ED9" w14:textId="77777777" w:rsidR="002350E9" w:rsidRPr="002350E9" w:rsidRDefault="002350E9" w:rsidP="00BE64C1">
      <w:pPr>
        <w:pStyle w:val="ListParagraph"/>
        <w:spacing w:line="480" w:lineRule="auto"/>
        <w:rPr>
          <w:rStyle w:val="author"/>
          <w:iCs/>
          <w:lang w:val="en"/>
        </w:rPr>
      </w:pPr>
    </w:p>
    <w:p w14:paraId="5D41C993" w14:textId="4ED501CC" w:rsidR="00286760" w:rsidRPr="002350E9" w:rsidRDefault="009206AF" w:rsidP="00BE64C1">
      <w:pPr>
        <w:pStyle w:val="ListParagraph"/>
        <w:numPr>
          <w:ilvl w:val="0"/>
          <w:numId w:val="33"/>
        </w:numPr>
        <w:spacing w:after="0" w:line="480" w:lineRule="auto"/>
        <w:rPr>
          <w:rStyle w:val="pagelast"/>
        </w:rPr>
      </w:pPr>
      <w:r>
        <w:rPr>
          <w:rStyle w:val="author"/>
          <w:iCs/>
          <w:lang w:val="en"/>
        </w:rPr>
        <w:t>May C,</w:t>
      </w:r>
      <w:r>
        <w:rPr>
          <w:rStyle w:val="HTMLCite"/>
          <w:i w:val="0"/>
          <w:lang w:val="en"/>
        </w:rPr>
        <w:t xml:space="preserve"> </w:t>
      </w:r>
      <w:r>
        <w:rPr>
          <w:rStyle w:val="author"/>
          <w:iCs/>
          <w:lang w:val="en"/>
        </w:rPr>
        <w:t>Finch</w:t>
      </w:r>
      <w:r w:rsidR="00B80804" w:rsidRPr="002350E9">
        <w:rPr>
          <w:rStyle w:val="author"/>
          <w:iCs/>
          <w:lang w:val="en"/>
        </w:rPr>
        <w:t xml:space="preserve"> T.</w:t>
      </w:r>
      <w:r w:rsidR="00B80804" w:rsidRPr="002350E9">
        <w:rPr>
          <w:rStyle w:val="HTMLCite"/>
          <w:lang w:val="en"/>
        </w:rPr>
        <w:t xml:space="preserve"> </w:t>
      </w:r>
      <w:r w:rsidR="00B80804" w:rsidRPr="002350E9">
        <w:rPr>
          <w:rStyle w:val="articletitle"/>
          <w:iCs/>
          <w:lang w:val="en"/>
        </w:rPr>
        <w:t>Implementing, embedding and integrating practices: an outline of normalization process theory</w:t>
      </w:r>
      <w:r w:rsidR="00B80804" w:rsidRPr="002350E9">
        <w:rPr>
          <w:rStyle w:val="HTMLCite"/>
          <w:lang w:val="en"/>
        </w:rPr>
        <w:t xml:space="preserve">. </w:t>
      </w:r>
      <w:r w:rsidR="00B80804" w:rsidRPr="00A22F1E">
        <w:rPr>
          <w:rStyle w:val="journaltitle"/>
          <w:iCs/>
          <w:lang w:val="en"/>
        </w:rPr>
        <w:t>Sociology</w:t>
      </w:r>
      <w:r w:rsidR="002350E9">
        <w:rPr>
          <w:rStyle w:val="journaltitle"/>
          <w:iCs/>
          <w:lang w:val="en"/>
        </w:rPr>
        <w:t xml:space="preserve">. </w:t>
      </w:r>
      <w:r w:rsidR="00B80804" w:rsidRPr="002350E9">
        <w:rPr>
          <w:rStyle w:val="pubyear"/>
          <w:iCs/>
          <w:lang w:val="en"/>
        </w:rPr>
        <w:t>2009</w:t>
      </w:r>
      <w:r w:rsidR="002350E9">
        <w:rPr>
          <w:rStyle w:val="HTMLCite"/>
          <w:i w:val="0"/>
          <w:lang w:val="en"/>
        </w:rPr>
        <w:t>;</w:t>
      </w:r>
      <w:r w:rsidR="00B80804" w:rsidRPr="002350E9">
        <w:rPr>
          <w:rStyle w:val="HTMLCite"/>
          <w:lang w:val="en"/>
        </w:rPr>
        <w:t xml:space="preserve"> </w:t>
      </w:r>
      <w:r w:rsidR="00B80804" w:rsidRPr="002350E9">
        <w:rPr>
          <w:rStyle w:val="vol"/>
          <w:iCs/>
          <w:lang w:val="en"/>
        </w:rPr>
        <w:t>43</w:t>
      </w:r>
      <w:r w:rsidR="002350E9">
        <w:rPr>
          <w:rStyle w:val="HTMLCite"/>
          <w:i w:val="0"/>
          <w:lang w:val="en"/>
        </w:rPr>
        <w:t>(</w:t>
      </w:r>
      <w:r w:rsidR="00B80804" w:rsidRPr="002350E9">
        <w:rPr>
          <w:rStyle w:val="citedissue"/>
          <w:iCs/>
          <w:lang w:val="en"/>
        </w:rPr>
        <w:t>3</w:t>
      </w:r>
      <w:r w:rsidR="00B80804" w:rsidRPr="002350E9">
        <w:rPr>
          <w:rStyle w:val="HTMLCite"/>
          <w:i w:val="0"/>
          <w:lang w:val="en"/>
        </w:rPr>
        <w:t>)</w:t>
      </w:r>
      <w:r w:rsidR="002350E9">
        <w:rPr>
          <w:rStyle w:val="HTMLCite"/>
          <w:i w:val="0"/>
          <w:lang w:val="en"/>
        </w:rPr>
        <w:t>:</w:t>
      </w:r>
      <w:r w:rsidR="00B80804" w:rsidRPr="002350E9">
        <w:rPr>
          <w:rStyle w:val="pagefirst"/>
          <w:iCs/>
          <w:lang w:val="en"/>
        </w:rPr>
        <w:t>535</w:t>
      </w:r>
      <w:r w:rsidR="00B80804" w:rsidRPr="002350E9">
        <w:rPr>
          <w:rStyle w:val="HTMLCite"/>
          <w:lang w:val="en"/>
        </w:rPr>
        <w:t>–</w:t>
      </w:r>
      <w:r w:rsidR="00B80804" w:rsidRPr="002350E9">
        <w:rPr>
          <w:rStyle w:val="pagelast"/>
          <w:iCs/>
          <w:lang w:val="en"/>
        </w:rPr>
        <w:t>554</w:t>
      </w:r>
      <w:r w:rsidR="002350E9">
        <w:rPr>
          <w:rStyle w:val="pagelast"/>
          <w:iCs/>
          <w:lang w:val="en"/>
        </w:rPr>
        <w:t>.</w:t>
      </w:r>
    </w:p>
    <w:p w14:paraId="7918FB3A" w14:textId="77777777" w:rsidR="002350E9" w:rsidRDefault="002350E9" w:rsidP="00BE64C1">
      <w:pPr>
        <w:pStyle w:val="ListParagraph"/>
        <w:spacing w:line="480" w:lineRule="auto"/>
        <w:rPr>
          <w:rStyle w:val="pagelast"/>
        </w:rPr>
      </w:pPr>
    </w:p>
    <w:p w14:paraId="3B4DC62F" w14:textId="35FA30A9" w:rsidR="00FB3085" w:rsidRPr="00B22B0A" w:rsidRDefault="009206AF" w:rsidP="00BE64C1">
      <w:pPr>
        <w:pStyle w:val="ListParagraph"/>
        <w:numPr>
          <w:ilvl w:val="0"/>
          <w:numId w:val="33"/>
        </w:numPr>
        <w:spacing w:after="0" w:line="480" w:lineRule="auto"/>
        <w:rPr>
          <w:rStyle w:val="pagelast"/>
        </w:rPr>
      </w:pPr>
      <w:r>
        <w:rPr>
          <w:rStyle w:val="pagelast"/>
          <w:iCs/>
          <w:lang w:val="en"/>
        </w:rPr>
        <w:t>McCormack B, Rycroft-Malone J, DeCorby K, Hutchinson AM, Bucknall T, Kent B</w:t>
      </w:r>
      <w:r w:rsidR="00C80E84" w:rsidRPr="002350E9">
        <w:rPr>
          <w:rStyle w:val="pagelast"/>
          <w:iCs/>
          <w:lang w:val="en"/>
        </w:rPr>
        <w:t>, et al</w:t>
      </w:r>
      <w:r>
        <w:rPr>
          <w:rStyle w:val="pagelast"/>
          <w:iCs/>
          <w:lang w:val="en"/>
        </w:rPr>
        <w:t>.</w:t>
      </w:r>
      <w:r w:rsidR="00C80E84" w:rsidRPr="002350E9">
        <w:rPr>
          <w:rStyle w:val="pagelast"/>
          <w:iCs/>
          <w:lang w:val="en"/>
        </w:rPr>
        <w:t xml:space="preserve"> A realist review of intervention and strategies to promote evidence-informed healthcare: a focus on change agency. </w:t>
      </w:r>
      <w:r w:rsidR="00A22F1E">
        <w:rPr>
          <w:rStyle w:val="pagelast"/>
          <w:iCs/>
          <w:lang w:val="en"/>
        </w:rPr>
        <w:t xml:space="preserve">BMC </w:t>
      </w:r>
      <w:r w:rsidR="00A22F1E" w:rsidRPr="00A22F1E">
        <w:rPr>
          <w:rStyle w:val="pagelast"/>
          <w:iCs/>
          <w:lang w:val="en"/>
        </w:rPr>
        <w:t>Imp</w:t>
      </w:r>
      <w:r w:rsidR="00C80E84" w:rsidRPr="00A22F1E">
        <w:rPr>
          <w:rStyle w:val="pagelast"/>
          <w:iCs/>
          <w:lang w:val="en"/>
        </w:rPr>
        <w:t xml:space="preserve"> Sci</w:t>
      </w:r>
      <w:r w:rsidR="002350E9">
        <w:rPr>
          <w:rStyle w:val="pagelast"/>
          <w:iCs/>
          <w:lang w:val="en"/>
        </w:rPr>
        <w:t>. 2013;</w:t>
      </w:r>
      <w:r w:rsidR="00C80E84" w:rsidRPr="002350E9">
        <w:rPr>
          <w:rStyle w:val="pagelast"/>
          <w:iCs/>
          <w:lang w:val="en"/>
        </w:rPr>
        <w:t>8:107</w:t>
      </w:r>
      <w:r w:rsidR="002350E9">
        <w:rPr>
          <w:rStyle w:val="pagelast"/>
          <w:iCs/>
          <w:lang w:val="en"/>
        </w:rPr>
        <w:t>.</w:t>
      </w:r>
    </w:p>
    <w:p w14:paraId="7C3157A0" w14:textId="77777777" w:rsidR="00B22B0A" w:rsidRPr="00B22B0A" w:rsidRDefault="00B22B0A" w:rsidP="00BE64C1">
      <w:pPr>
        <w:spacing w:after="0" w:line="480" w:lineRule="auto"/>
        <w:rPr>
          <w:rStyle w:val="pagelast"/>
        </w:rPr>
      </w:pPr>
    </w:p>
    <w:p w14:paraId="76DB7213" w14:textId="07D4B815" w:rsidR="00B22B0A" w:rsidRDefault="0010254B" w:rsidP="00BE64C1">
      <w:pPr>
        <w:pStyle w:val="CommentText"/>
        <w:numPr>
          <w:ilvl w:val="0"/>
          <w:numId w:val="33"/>
        </w:numPr>
        <w:spacing w:line="480" w:lineRule="auto"/>
        <w:rPr>
          <w:rFonts w:asciiTheme="minorHAnsi" w:hAnsiTheme="minorHAnsi"/>
          <w:sz w:val="22"/>
          <w:szCs w:val="22"/>
        </w:rPr>
      </w:pPr>
      <w:r>
        <w:rPr>
          <w:rFonts w:asciiTheme="minorHAnsi" w:hAnsiTheme="minorHAnsi"/>
          <w:sz w:val="22"/>
          <w:szCs w:val="22"/>
        </w:rPr>
        <w:t>Fay</w:t>
      </w:r>
      <w:r w:rsidR="00B22B0A" w:rsidRPr="00F5454A">
        <w:rPr>
          <w:rFonts w:asciiTheme="minorHAnsi" w:hAnsiTheme="minorHAnsi"/>
          <w:sz w:val="22"/>
          <w:szCs w:val="22"/>
        </w:rPr>
        <w:t xml:space="preserve"> B</w:t>
      </w:r>
      <w:r>
        <w:rPr>
          <w:rFonts w:asciiTheme="minorHAnsi" w:hAnsiTheme="minorHAnsi"/>
          <w:sz w:val="22"/>
          <w:szCs w:val="22"/>
        </w:rPr>
        <w:t>.</w:t>
      </w:r>
      <w:r w:rsidR="00B22B0A" w:rsidRPr="00F5454A">
        <w:rPr>
          <w:rFonts w:asciiTheme="minorHAnsi" w:hAnsiTheme="minorHAnsi"/>
          <w:sz w:val="22"/>
          <w:szCs w:val="22"/>
        </w:rPr>
        <w:t xml:space="preserve"> (1987) Critical Social Science – Liberation and its Limits.  Cornell University Press, NY</w:t>
      </w:r>
      <w:r>
        <w:rPr>
          <w:rFonts w:asciiTheme="minorHAnsi" w:hAnsiTheme="minorHAnsi"/>
          <w:sz w:val="22"/>
          <w:szCs w:val="22"/>
        </w:rPr>
        <w:t>.</w:t>
      </w:r>
    </w:p>
    <w:p w14:paraId="5BB439F7" w14:textId="77777777" w:rsidR="00B22B0A" w:rsidRPr="00F5454A" w:rsidRDefault="00B22B0A" w:rsidP="00BE64C1">
      <w:pPr>
        <w:pStyle w:val="CommentText"/>
        <w:spacing w:line="480" w:lineRule="auto"/>
        <w:rPr>
          <w:rFonts w:asciiTheme="minorHAnsi" w:hAnsiTheme="minorHAnsi"/>
          <w:sz w:val="22"/>
          <w:szCs w:val="22"/>
        </w:rPr>
      </w:pPr>
    </w:p>
    <w:p w14:paraId="780F831E" w14:textId="052C4071" w:rsidR="00D86974" w:rsidRPr="00B77BE6" w:rsidRDefault="0010254B" w:rsidP="00BE64C1">
      <w:pPr>
        <w:pStyle w:val="ListParagraph"/>
        <w:numPr>
          <w:ilvl w:val="0"/>
          <w:numId w:val="33"/>
        </w:numPr>
        <w:spacing w:after="0" w:line="480" w:lineRule="auto"/>
        <w:rPr>
          <w:rStyle w:val="pagelast"/>
        </w:rPr>
      </w:pPr>
      <w:r>
        <w:rPr>
          <w:rStyle w:val="pagelast"/>
          <w:iCs/>
          <w:lang w:val="en"/>
        </w:rPr>
        <w:t>Hawe P, Sheill A</w:t>
      </w:r>
      <w:r w:rsidR="00145158" w:rsidRPr="00FB3085">
        <w:rPr>
          <w:rStyle w:val="pagelast"/>
          <w:iCs/>
          <w:lang w:val="en"/>
        </w:rPr>
        <w:t xml:space="preserve">, Riley T. Complex interventions: how ‘out of control’ can a randomised controlled trial be?’ </w:t>
      </w:r>
      <w:r w:rsidR="00145158" w:rsidRPr="0010254B">
        <w:rPr>
          <w:rStyle w:val="pagelast"/>
          <w:iCs/>
          <w:lang w:val="en"/>
        </w:rPr>
        <w:t>BMJ</w:t>
      </w:r>
      <w:r w:rsidR="00FB3085" w:rsidRPr="0010254B">
        <w:rPr>
          <w:rStyle w:val="pagelast"/>
          <w:iCs/>
          <w:lang w:val="en"/>
        </w:rPr>
        <w:t>.</w:t>
      </w:r>
      <w:r w:rsidR="00FB3085">
        <w:rPr>
          <w:rStyle w:val="pagelast"/>
          <w:iCs/>
          <w:lang w:val="en"/>
        </w:rPr>
        <w:t xml:space="preserve"> 2004; 328(7455):</w:t>
      </w:r>
      <w:r w:rsidR="00145158" w:rsidRPr="00FB3085">
        <w:rPr>
          <w:rStyle w:val="pagelast"/>
          <w:iCs/>
          <w:lang w:val="en"/>
        </w:rPr>
        <w:t>1561-1563</w:t>
      </w:r>
      <w:r w:rsidR="00FB3085">
        <w:rPr>
          <w:rStyle w:val="pagelast"/>
          <w:iCs/>
          <w:lang w:val="en"/>
        </w:rPr>
        <w:t>.</w:t>
      </w:r>
    </w:p>
    <w:p w14:paraId="0DB0EE5E" w14:textId="77777777" w:rsidR="00B77BE6" w:rsidRDefault="00B77BE6" w:rsidP="00BE64C1">
      <w:pPr>
        <w:spacing w:after="0" w:line="480" w:lineRule="auto"/>
        <w:rPr>
          <w:rStyle w:val="pagelast"/>
        </w:rPr>
      </w:pPr>
    </w:p>
    <w:p w14:paraId="3762087D" w14:textId="35A39243" w:rsidR="00D86974" w:rsidRDefault="00CA47C3" w:rsidP="00BE64C1">
      <w:pPr>
        <w:pStyle w:val="ListParagraph"/>
        <w:numPr>
          <w:ilvl w:val="0"/>
          <w:numId w:val="33"/>
        </w:numPr>
        <w:spacing w:after="0" w:line="480" w:lineRule="auto"/>
        <w:rPr>
          <w:rStyle w:val="pagelast"/>
        </w:rPr>
      </w:pPr>
      <w:r>
        <w:rPr>
          <w:rStyle w:val="pagelast"/>
        </w:rPr>
        <w:t xml:space="preserve">Rycroft-Malone J, Fontenla M, </w:t>
      </w:r>
      <w:r w:rsidR="00C572F7">
        <w:rPr>
          <w:rStyle w:val="pagelast"/>
        </w:rPr>
        <w:t xml:space="preserve">Bick D, Seers K. A realistic evaluation: the case of protocol-based care. </w:t>
      </w:r>
      <w:r w:rsidR="00B77BE6" w:rsidRPr="00B77BE6">
        <w:rPr>
          <w:rStyle w:val="pagelast"/>
          <w:i/>
        </w:rPr>
        <w:t>BMC Imp</w:t>
      </w:r>
      <w:r w:rsidR="00C572F7" w:rsidRPr="00B77BE6">
        <w:rPr>
          <w:rStyle w:val="pagelast"/>
          <w:i/>
        </w:rPr>
        <w:t xml:space="preserve"> Sci</w:t>
      </w:r>
      <w:r w:rsidR="00C572F7">
        <w:rPr>
          <w:rStyle w:val="pagelast"/>
        </w:rPr>
        <w:t>. 2010;5:38.</w:t>
      </w:r>
    </w:p>
    <w:p w14:paraId="603E9059" w14:textId="77777777" w:rsidR="00CA47C3" w:rsidRPr="00FB3085" w:rsidRDefault="00CA47C3" w:rsidP="00BE64C1">
      <w:pPr>
        <w:pStyle w:val="ListParagraph"/>
        <w:spacing w:after="0" w:line="480" w:lineRule="auto"/>
        <w:ind w:left="360"/>
        <w:rPr>
          <w:rStyle w:val="pagelast"/>
        </w:rPr>
      </w:pPr>
    </w:p>
    <w:p w14:paraId="3EA1CCE7" w14:textId="022DAA60" w:rsidR="00CA47C3" w:rsidRDefault="00CA47C3" w:rsidP="00712004">
      <w:pPr>
        <w:pStyle w:val="ListParagraph"/>
        <w:numPr>
          <w:ilvl w:val="0"/>
          <w:numId w:val="33"/>
        </w:numPr>
        <w:spacing w:after="0" w:line="480" w:lineRule="auto"/>
        <w:ind w:left="357" w:hanging="357"/>
        <w:rPr>
          <w:rStyle w:val="pagelast"/>
        </w:rPr>
      </w:pPr>
      <w:r>
        <w:rPr>
          <w:rStyle w:val="pagelast"/>
        </w:rPr>
        <w:t xml:space="preserve">Rycroft-Malone J, Burton CR, Wilkinson J, Harvey G, McCormack B, Baker R, et al. Collective action for implementation: a realist evaluation of organisational collaboration in healthcare. </w:t>
      </w:r>
      <w:r w:rsidR="00B77BE6">
        <w:rPr>
          <w:rStyle w:val="pagelast"/>
        </w:rPr>
        <w:t xml:space="preserve">BMC </w:t>
      </w:r>
      <w:r w:rsidR="00B77BE6" w:rsidRPr="00B77BE6">
        <w:rPr>
          <w:rStyle w:val="pagelast"/>
        </w:rPr>
        <w:t>Imp</w:t>
      </w:r>
      <w:r w:rsidRPr="00B77BE6">
        <w:rPr>
          <w:rStyle w:val="pagelast"/>
        </w:rPr>
        <w:t xml:space="preserve"> Sci</w:t>
      </w:r>
      <w:r>
        <w:rPr>
          <w:rStyle w:val="pagelast"/>
        </w:rPr>
        <w:t>. 2016;11:17</w:t>
      </w:r>
      <w:r w:rsidR="00C572F7">
        <w:rPr>
          <w:rStyle w:val="pagelast"/>
        </w:rPr>
        <w:t>.</w:t>
      </w:r>
    </w:p>
    <w:p w14:paraId="033926BA" w14:textId="77777777" w:rsidR="007F7415" w:rsidRDefault="007F7415" w:rsidP="007F7415">
      <w:pPr>
        <w:pStyle w:val="ListParagraph"/>
        <w:rPr>
          <w:rStyle w:val="pagelast"/>
        </w:rPr>
      </w:pPr>
    </w:p>
    <w:p w14:paraId="0E197F66" w14:textId="77777777" w:rsidR="007F7415" w:rsidRDefault="007F7415" w:rsidP="007F7415">
      <w:pPr>
        <w:pStyle w:val="ListParagraph"/>
        <w:spacing w:after="0" w:line="480" w:lineRule="auto"/>
        <w:ind w:left="357"/>
        <w:rPr>
          <w:rStyle w:val="pagelast"/>
        </w:rPr>
      </w:pPr>
    </w:p>
    <w:p w14:paraId="24BEF0E1" w14:textId="1474667E" w:rsidR="00712004" w:rsidRDefault="00712004" w:rsidP="00712004">
      <w:pPr>
        <w:pStyle w:val="ListParagraph"/>
        <w:numPr>
          <w:ilvl w:val="0"/>
          <w:numId w:val="33"/>
        </w:numPr>
        <w:spacing w:line="480" w:lineRule="auto"/>
        <w:ind w:left="357" w:hanging="357"/>
        <w:rPr>
          <w:rStyle w:val="pagelast"/>
        </w:rPr>
      </w:pPr>
      <w:r>
        <w:rPr>
          <w:rStyle w:val="pagelast"/>
        </w:rPr>
        <w:t xml:space="preserve">Harvey G, McCormack B, Kitson A, Lynch E, Titchen A. Designing and implementing two facilitation interventions </w:t>
      </w:r>
      <w:r>
        <w:t>within the 'Facilitating Implementation of Research Evidence (FIRE)' study: A qualitative analysis from an external facilitators' In review BMC I</w:t>
      </w:r>
      <w:r w:rsidR="00581145">
        <w:t>mp Sci</w:t>
      </w:r>
    </w:p>
    <w:p w14:paraId="53B0B39D" w14:textId="13C556D8" w:rsidR="00712004" w:rsidRDefault="00712004" w:rsidP="00712004">
      <w:pPr>
        <w:rPr>
          <w:rStyle w:val="pagelast"/>
        </w:rPr>
      </w:pPr>
    </w:p>
    <w:p w14:paraId="14F07823" w14:textId="77777777" w:rsidR="002606A6" w:rsidRDefault="002606A6" w:rsidP="002606A6">
      <w:pPr>
        <w:spacing w:after="0" w:line="480" w:lineRule="auto"/>
        <w:rPr>
          <w:rStyle w:val="pagelast"/>
        </w:rPr>
      </w:pPr>
    </w:p>
    <w:p w14:paraId="6C6A3EEF" w14:textId="77777777" w:rsidR="002606A6" w:rsidRDefault="002606A6" w:rsidP="002606A6">
      <w:pPr>
        <w:spacing w:after="0" w:line="480" w:lineRule="auto"/>
        <w:rPr>
          <w:rStyle w:val="pagelast"/>
        </w:rPr>
      </w:pPr>
    </w:p>
    <w:p w14:paraId="42FD3F46" w14:textId="77777777" w:rsidR="002606A6" w:rsidRDefault="002606A6" w:rsidP="002606A6">
      <w:pPr>
        <w:spacing w:after="0" w:line="480" w:lineRule="auto"/>
        <w:rPr>
          <w:rStyle w:val="pagelast"/>
        </w:rPr>
      </w:pPr>
    </w:p>
    <w:p w14:paraId="0871425D" w14:textId="77777777" w:rsidR="002606A6" w:rsidRDefault="002606A6" w:rsidP="002606A6">
      <w:pPr>
        <w:spacing w:after="0" w:line="480" w:lineRule="auto"/>
        <w:rPr>
          <w:rStyle w:val="pagelast"/>
        </w:rPr>
      </w:pPr>
    </w:p>
    <w:p w14:paraId="7C0BACC5" w14:textId="77777777" w:rsidR="002606A6" w:rsidRDefault="002606A6" w:rsidP="002606A6">
      <w:pPr>
        <w:spacing w:after="0" w:line="480" w:lineRule="auto"/>
        <w:rPr>
          <w:rStyle w:val="pagelast"/>
        </w:rPr>
      </w:pPr>
    </w:p>
    <w:p w14:paraId="66EFEA3D" w14:textId="77777777" w:rsidR="002606A6" w:rsidRDefault="002606A6" w:rsidP="002606A6">
      <w:pPr>
        <w:spacing w:after="0" w:line="480" w:lineRule="auto"/>
        <w:rPr>
          <w:rStyle w:val="pagelast"/>
        </w:rPr>
      </w:pPr>
    </w:p>
    <w:p w14:paraId="1CFA1CED" w14:textId="77777777" w:rsidR="002606A6" w:rsidRDefault="002606A6" w:rsidP="002606A6">
      <w:pPr>
        <w:spacing w:after="0" w:line="480" w:lineRule="auto"/>
        <w:rPr>
          <w:rStyle w:val="pagelast"/>
        </w:rPr>
      </w:pPr>
    </w:p>
    <w:p w14:paraId="42345FC1" w14:textId="77777777" w:rsidR="002606A6" w:rsidRDefault="002606A6" w:rsidP="002606A6">
      <w:pPr>
        <w:spacing w:after="0" w:line="480" w:lineRule="auto"/>
        <w:rPr>
          <w:rStyle w:val="pagelast"/>
        </w:rPr>
      </w:pPr>
    </w:p>
    <w:p w14:paraId="6E4A36AB" w14:textId="77777777" w:rsidR="002606A6" w:rsidRDefault="002606A6" w:rsidP="002606A6">
      <w:pPr>
        <w:spacing w:after="0" w:line="480" w:lineRule="auto"/>
        <w:rPr>
          <w:rStyle w:val="pagelast"/>
        </w:rPr>
      </w:pPr>
    </w:p>
    <w:p w14:paraId="302029DF" w14:textId="77777777" w:rsidR="002606A6" w:rsidRDefault="002606A6" w:rsidP="002606A6">
      <w:pPr>
        <w:spacing w:after="0" w:line="480" w:lineRule="auto"/>
        <w:rPr>
          <w:rStyle w:val="pagelast"/>
        </w:rPr>
      </w:pPr>
    </w:p>
    <w:p w14:paraId="5CF30B47" w14:textId="77777777" w:rsidR="002606A6" w:rsidRDefault="002606A6" w:rsidP="002606A6">
      <w:pPr>
        <w:spacing w:after="0" w:line="480" w:lineRule="auto"/>
        <w:rPr>
          <w:rStyle w:val="pagelast"/>
        </w:rPr>
      </w:pPr>
    </w:p>
    <w:p w14:paraId="730496A1" w14:textId="77777777" w:rsidR="002606A6" w:rsidRDefault="002606A6" w:rsidP="002606A6">
      <w:pPr>
        <w:spacing w:after="0" w:line="480" w:lineRule="auto"/>
        <w:rPr>
          <w:rStyle w:val="pagelast"/>
        </w:rPr>
      </w:pPr>
    </w:p>
    <w:p w14:paraId="121397A7" w14:textId="77777777" w:rsidR="002606A6" w:rsidRDefault="002606A6" w:rsidP="002606A6">
      <w:pPr>
        <w:spacing w:after="0" w:line="480" w:lineRule="auto"/>
        <w:rPr>
          <w:rStyle w:val="pagelast"/>
        </w:rPr>
      </w:pPr>
    </w:p>
    <w:p w14:paraId="53AACF80" w14:textId="77777777" w:rsidR="002606A6" w:rsidRDefault="002606A6" w:rsidP="002606A6">
      <w:pPr>
        <w:spacing w:line="480" w:lineRule="auto"/>
        <w:rPr>
          <w:noProof/>
          <w:lang w:eastAsia="en-GB"/>
        </w:rPr>
      </w:pPr>
    </w:p>
    <w:p w14:paraId="619CC4E0" w14:textId="77777777" w:rsidR="00E86826" w:rsidRDefault="002606A6" w:rsidP="00E86826">
      <w:pPr>
        <w:spacing w:line="480" w:lineRule="auto"/>
        <w:rPr>
          <w:noProof/>
          <w:lang w:eastAsia="en-GB"/>
        </w:rPr>
      </w:pPr>
      <w:r>
        <w:rPr>
          <w:noProof/>
          <w:lang w:eastAsia="en-GB"/>
        </w:rPr>
        <w:t xml:space="preserve">Figure 1. FIRE realist process evaluation framework </w:t>
      </w:r>
    </w:p>
    <w:p w14:paraId="033BAD79" w14:textId="77777777" w:rsidR="00E86826" w:rsidRDefault="002606A6" w:rsidP="00E86826">
      <w:pPr>
        <w:spacing w:line="480" w:lineRule="auto"/>
        <w:rPr>
          <w:noProof/>
          <w:lang w:eastAsia="en-GB"/>
        </w:rPr>
      </w:pPr>
      <w:r w:rsidRPr="002606A6">
        <w:t>Figure 2</w:t>
      </w:r>
      <w:r w:rsidR="00E86826">
        <w:t>.</w:t>
      </w:r>
      <w:r>
        <w:t xml:space="preserve"> Analysis stages </w:t>
      </w:r>
    </w:p>
    <w:p w14:paraId="616AD9EB" w14:textId="77777777" w:rsidR="00E86826" w:rsidRDefault="00E86826" w:rsidP="00E86826">
      <w:pPr>
        <w:spacing w:line="480" w:lineRule="auto"/>
        <w:rPr>
          <w:noProof/>
          <w:lang w:eastAsia="en-GB"/>
        </w:rPr>
      </w:pPr>
      <w:r w:rsidRPr="00E86826">
        <w:t>Figure 3</w:t>
      </w:r>
      <w:r>
        <w:t xml:space="preserve">. Mechanism activation continua </w:t>
      </w:r>
    </w:p>
    <w:p w14:paraId="6AAD5E88" w14:textId="5B370275" w:rsidR="00E86826" w:rsidRDefault="00E86826" w:rsidP="00E86826">
      <w:pPr>
        <w:spacing w:line="480" w:lineRule="auto"/>
        <w:rPr>
          <w:noProof/>
          <w:lang w:eastAsia="en-GB"/>
        </w:rPr>
      </w:pPr>
      <w:r w:rsidRPr="00E86826">
        <w:t>Figure 4</w:t>
      </w:r>
      <w:r>
        <w:t xml:space="preserve">. Representation of contingencies between CMOs </w:t>
      </w:r>
    </w:p>
    <w:p w14:paraId="4566FDDB" w14:textId="181087E9" w:rsidR="00E86826" w:rsidRDefault="00E86826" w:rsidP="00E86826">
      <w:r w:rsidRPr="00E86826">
        <w:t>Figure 5.</w:t>
      </w:r>
      <w:r>
        <w:t xml:space="preserve"> Realist Process Evaluation Framework </w:t>
      </w:r>
    </w:p>
    <w:p w14:paraId="36946FB9" w14:textId="77777777" w:rsidR="0086739E" w:rsidRDefault="0086739E" w:rsidP="00E86826"/>
    <w:p w14:paraId="778ED09D" w14:textId="77777777" w:rsidR="0086739E" w:rsidRDefault="0086739E" w:rsidP="00E86826"/>
    <w:p w14:paraId="35E25D2E" w14:textId="77777777" w:rsidR="0086739E" w:rsidRDefault="0086739E" w:rsidP="00E86826"/>
    <w:p w14:paraId="481D8E38" w14:textId="77777777" w:rsidR="0086739E" w:rsidRDefault="0086739E" w:rsidP="00E86826"/>
    <w:p w14:paraId="30E5D263" w14:textId="77777777" w:rsidR="0086739E" w:rsidRDefault="0086739E" w:rsidP="00E86826"/>
    <w:p w14:paraId="7BC4E3D9" w14:textId="77777777" w:rsidR="0086739E" w:rsidRDefault="0086739E" w:rsidP="00E86826"/>
    <w:p w14:paraId="4B65EB66" w14:textId="77777777" w:rsidR="0086739E" w:rsidRDefault="0086739E" w:rsidP="00E86826"/>
    <w:p w14:paraId="200493BB" w14:textId="77777777" w:rsidR="0086739E" w:rsidRDefault="0086739E" w:rsidP="00E86826"/>
    <w:p w14:paraId="6AA42115" w14:textId="77777777" w:rsidR="0086739E" w:rsidRDefault="0086739E" w:rsidP="00E86826"/>
    <w:p w14:paraId="35960CA7" w14:textId="77777777" w:rsidR="0086739E" w:rsidRDefault="0086739E" w:rsidP="00E86826"/>
    <w:p w14:paraId="58703D54" w14:textId="77777777" w:rsidR="0086739E" w:rsidRDefault="0086739E" w:rsidP="00E86826"/>
    <w:p w14:paraId="64EDB779" w14:textId="77777777" w:rsidR="0086739E" w:rsidRDefault="0086739E" w:rsidP="00E86826"/>
    <w:p w14:paraId="0EA495BF" w14:textId="77777777" w:rsidR="0086739E" w:rsidRDefault="0086739E" w:rsidP="00E86826"/>
    <w:p w14:paraId="5B116C5E" w14:textId="77777777" w:rsidR="0086739E" w:rsidRDefault="0086739E" w:rsidP="00E86826"/>
    <w:p w14:paraId="467743E4" w14:textId="77777777" w:rsidR="0086739E" w:rsidRDefault="0086739E" w:rsidP="00E86826"/>
    <w:p w14:paraId="68745153" w14:textId="77777777" w:rsidR="0086739E" w:rsidRDefault="0086739E" w:rsidP="00E86826"/>
    <w:p w14:paraId="5160D2A4" w14:textId="77777777" w:rsidR="0086739E" w:rsidRDefault="0086739E" w:rsidP="00E86826"/>
    <w:p w14:paraId="0A7DB03A" w14:textId="77777777" w:rsidR="0086739E" w:rsidRDefault="0086739E" w:rsidP="00E86826"/>
    <w:p w14:paraId="12DE61F6" w14:textId="77777777" w:rsidR="0086739E" w:rsidRDefault="0086739E" w:rsidP="00E86826"/>
    <w:p w14:paraId="7860D961" w14:textId="77777777" w:rsidR="0086739E" w:rsidRDefault="0086739E" w:rsidP="00E86826"/>
    <w:p w14:paraId="3680553A" w14:textId="77777777" w:rsidR="0086739E" w:rsidRDefault="0086739E" w:rsidP="00E86826"/>
    <w:p w14:paraId="745256A0" w14:textId="77777777" w:rsidR="0086739E" w:rsidRDefault="0086739E" w:rsidP="00E86826"/>
    <w:p w14:paraId="347F254F" w14:textId="0E934E72" w:rsidR="0086739E" w:rsidRDefault="0086739E" w:rsidP="0086739E">
      <w:r w:rsidRPr="00B7328D">
        <w:rPr>
          <w:b/>
        </w:rPr>
        <w:t>Table 1</w:t>
      </w:r>
      <w:r>
        <w:t xml:space="preserve">. Framework components </w:t>
      </w:r>
    </w:p>
    <w:tbl>
      <w:tblPr>
        <w:tblStyle w:val="TableGrid"/>
        <w:tblW w:w="9634" w:type="dxa"/>
        <w:tblLook w:val="04A0" w:firstRow="1" w:lastRow="0" w:firstColumn="1" w:lastColumn="0" w:noHBand="0" w:noVBand="1"/>
      </w:tblPr>
      <w:tblGrid>
        <w:gridCol w:w="2689"/>
        <w:gridCol w:w="6945"/>
      </w:tblGrid>
      <w:tr w:rsidR="0086739E" w14:paraId="4B6D5EB0" w14:textId="77777777" w:rsidTr="00A32796">
        <w:tc>
          <w:tcPr>
            <w:tcW w:w="9634" w:type="dxa"/>
            <w:gridSpan w:val="2"/>
            <w:shd w:val="clear" w:color="auto" w:fill="D9D9D9" w:themeFill="background1" w:themeFillShade="D9"/>
          </w:tcPr>
          <w:p w14:paraId="0CC70DE9" w14:textId="77777777" w:rsidR="0086739E" w:rsidRPr="003714D0" w:rsidRDefault="0086739E" w:rsidP="00A32796">
            <w:pPr>
              <w:rPr>
                <w:sz w:val="20"/>
                <w:szCs w:val="20"/>
              </w:rPr>
            </w:pPr>
            <w:r w:rsidRPr="003714D0">
              <w:rPr>
                <w:b/>
                <w:sz w:val="20"/>
                <w:szCs w:val="20"/>
              </w:rPr>
              <w:t xml:space="preserve">Evidence </w:t>
            </w:r>
            <w:r w:rsidRPr="003714D0">
              <w:rPr>
                <w:sz w:val="20"/>
                <w:szCs w:val="20"/>
              </w:rPr>
              <w:t xml:space="preserve">– </w:t>
            </w:r>
            <w:r w:rsidRPr="00CF582F">
              <w:rPr>
                <w:b/>
                <w:i/>
                <w:sz w:val="20"/>
                <w:szCs w:val="20"/>
              </w:rPr>
              <w:t>What is included in the evidence base of practice, and in the evidence base of the continence care recommendations, which has the potential to influence how care is delivered</w:t>
            </w:r>
          </w:p>
        </w:tc>
      </w:tr>
      <w:tr w:rsidR="0086739E" w14:paraId="64E89E2B" w14:textId="77777777" w:rsidTr="00A32796">
        <w:tc>
          <w:tcPr>
            <w:tcW w:w="9634" w:type="dxa"/>
            <w:gridSpan w:val="2"/>
          </w:tcPr>
          <w:p w14:paraId="3DD664DF" w14:textId="77777777" w:rsidR="0086739E" w:rsidRPr="003714D0" w:rsidRDefault="0086739E" w:rsidP="00A32796">
            <w:pPr>
              <w:rPr>
                <w:sz w:val="20"/>
                <w:szCs w:val="20"/>
              </w:rPr>
            </w:pPr>
            <w:r w:rsidRPr="003714D0">
              <w:rPr>
                <w:sz w:val="20"/>
                <w:szCs w:val="20"/>
              </w:rPr>
              <w:t>Practice recommendations, including their sharing and dissemination (through standard dissemination intervention)</w:t>
            </w:r>
          </w:p>
        </w:tc>
      </w:tr>
      <w:tr w:rsidR="0086739E" w14:paraId="2B7AE047" w14:textId="77777777" w:rsidTr="00A32796">
        <w:tc>
          <w:tcPr>
            <w:tcW w:w="9634" w:type="dxa"/>
            <w:gridSpan w:val="2"/>
          </w:tcPr>
          <w:p w14:paraId="4B08CBAF" w14:textId="77777777" w:rsidR="0086739E" w:rsidRPr="003714D0" w:rsidRDefault="0086739E" w:rsidP="00A32796">
            <w:pPr>
              <w:rPr>
                <w:sz w:val="20"/>
                <w:szCs w:val="20"/>
              </w:rPr>
            </w:pPr>
            <w:r w:rsidRPr="003714D0">
              <w:rPr>
                <w:sz w:val="20"/>
                <w:szCs w:val="20"/>
              </w:rPr>
              <w:t>Practitioner experience</w:t>
            </w:r>
          </w:p>
        </w:tc>
      </w:tr>
      <w:tr w:rsidR="0086739E" w14:paraId="669489DF" w14:textId="77777777" w:rsidTr="00A32796">
        <w:tc>
          <w:tcPr>
            <w:tcW w:w="9634" w:type="dxa"/>
            <w:gridSpan w:val="2"/>
          </w:tcPr>
          <w:p w14:paraId="23FAC642" w14:textId="77777777" w:rsidR="0086739E" w:rsidRPr="003714D0" w:rsidRDefault="0086739E" w:rsidP="00A32796">
            <w:pPr>
              <w:rPr>
                <w:sz w:val="20"/>
                <w:szCs w:val="20"/>
              </w:rPr>
            </w:pPr>
            <w:r w:rsidRPr="003714D0">
              <w:rPr>
                <w:sz w:val="20"/>
                <w:szCs w:val="20"/>
              </w:rPr>
              <w:t>Resident experience of continence care</w:t>
            </w:r>
          </w:p>
        </w:tc>
      </w:tr>
      <w:tr w:rsidR="0086739E" w14:paraId="46BE6080" w14:textId="77777777" w:rsidTr="00A32796">
        <w:tc>
          <w:tcPr>
            <w:tcW w:w="9634" w:type="dxa"/>
            <w:gridSpan w:val="2"/>
          </w:tcPr>
          <w:p w14:paraId="6B7A1D2E" w14:textId="77777777" w:rsidR="0086739E" w:rsidRPr="003714D0" w:rsidRDefault="0086739E" w:rsidP="00A32796">
            <w:pPr>
              <w:rPr>
                <w:sz w:val="20"/>
                <w:szCs w:val="20"/>
              </w:rPr>
            </w:pPr>
            <w:r w:rsidRPr="003714D0">
              <w:rPr>
                <w:sz w:val="20"/>
                <w:szCs w:val="20"/>
              </w:rPr>
              <w:t>Local data/information about continence care/practice (including supplies)</w:t>
            </w:r>
          </w:p>
        </w:tc>
      </w:tr>
      <w:tr w:rsidR="0086739E" w14:paraId="70D8912B" w14:textId="77777777" w:rsidTr="00A32796">
        <w:tc>
          <w:tcPr>
            <w:tcW w:w="9634" w:type="dxa"/>
            <w:gridSpan w:val="2"/>
            <w:shd w:val="clear" w:color="auto" w:fill="D9D9D9" w:themeFill="background1" w:themeFillShade="D9"/>
          </w:tcPr>
          <w:p w14:paraId="1088F2D5" w14:textId="77777777" w:rsidR="0086739E" w:rsidRPr="003714D0" w:rsidRDefault="0086739E" w:rsidP="00A32796">
            <w:pPr>
              <w:rPr>
                <w:sz w:val="20"/>
                <w:szCs w:val="20"/>
              </w:rPr>
            </w:pPr>
            <w:r w:rsidRPr="003714D0">
              <w:rPr>
                <w:b/>
                <w:sz w:val="20"/>
                <w:szCs w:val="20"/>
              </w:rPr>
              <w:t xml:space="preserve">Context </w:t>
            </w:r>
            <w:r w:rsidRPr="003714D0">
              <w:rPr>
                <w:sz w:val="20"/>
                <w:szCs w:val="20"/>
              </w:rPr>
              <w:t xml:space="preserve">- </w:t>
            </w:r>
            <w:r w:rsidRPr="00CF582F">
              <w:rPr>
                <w:b/>
                <w:i/>
                <w:sz w:val="20"/>
                <w:szCs w:val="20"/>
              </w:rPr>
              <w:t>factors that may interact to mediate intervention implementation and the response of recipients</w:t>
            </w:r>
          </w:p>
        </w:tc>
      </w:tr>
      <w:tr w:rsidR="0086739E" w14:paraId="33EDA642" w14:textId="77777777" w:rsidTr="00A32796">
        <w:tc>
          <w:tcPr>
            <w:tcW w:w="2689" w:type="dxa"/>
            <w:vMerge w:val="restart"/>
          </w:tcPr>
          <w:p w14:paraId="3F461CE0" w14:textId="77777777" w:rsidR="0086739E" w:rsidRPr="003714D0" w:rsidRDefault="0086739E" w:rsidP="00A32796">
            <w:pPr>
              <w:rPr>
                <w:sz w:val="20"/>
                <w:szCs w:val="20"/>
              </w:rPr>
            </w:pPr>
            <w:r w:rsidRPr="003714D0">
              <w:rPr>
                <w:sz w:val="20"/>
                <w:szCs w:val="20"/>
              </w:rPr>
              <w:t>Organisation &amp; infrastructure of homes</w:t>
            </w:r>
          </w:p>
        </w:tc>
        <w:tc>
          <w:tcPr>
            <w:tcW w:w="6945" w:type="dxa"/>
          </w:tcPr>
          <w:p w14:paraId="7FCE99C2" w14:textId="77777777" w:rsidR="0086739E" w:rsidRPr="003714D0" w:rsidRDefault="0086739E" w:rsidP="00A32796">
            <w:pPr>
              <w:rPr>
                <w:sz w:val="20"/>
                <w:szCs w:val="20"/>
              </w:rPr>
            </w:pPr>
            <w:r w:rsidRPr="003714D0">
              <w:rPr>
                <w:sz w:val="20"/>
                <w:szCs w:val="20"/>
              </w:rPr>
              <w:t>How care and service delivery is organised</w:t>
            </w:r>
          </w:p>
        </w:tc>
      </w:tr>
      <w:tr w:rsidR="0086739E" w14:paraId="22917E26" w14:textId="77777777" w:rsidTr="00A32796">
        <w:tc>
          <w:tcPr>
            <w:tcW w:w="2689" w:type="dxa"/>
            <w:vMerge/>
          </w:tcPr>
          <w:p w14:paraId="3F0FF257" w14:textId="77777777" w:rsidR="0086739E" w:rsidRPr="003714D0" w:rsidRDefault="0086739E" w:rsidP="00A32796">
            <w:pPr>
              <w:rPr>
                <w:sz w:val="20"/>
                <w:szCs w:val="20"/>
              </w:rPr>
            </w:pPr>
          </w:p>
        </w:tc>
        <w:tc>
          <w:tcPr>
            <w:tcW w:w="6945" w:type="dxa"/>
          </w:tcPr>
          <w:p w14:paraId="61D0CE91" w14:textId="77777777" w:rsidR="0086739E" w:rsidRPr="003714D0" w:rsidRDefault="0086739E" w:rsidP="00A32796">
            <w:pPr>
              <w:rPr>
                <w:sz w:val="20"/>
                <w:szCs w:val="20"/>
              </w:rPr>
            </w:pPr>
            <w:r w:rsidRPr="003714D0">
              <w:rPr>
                <w:sz w:val="20"/>
                <w:szCs w:val="20"/>
              </w:rPr>
              <w:t>Type of home ownership</w:t>
            </w:r>
          </w:p>
        </w:tc>
      </w:tr>
      <w:tr w:rsidR="0086739E" w14:paraId="7921854D" w14:textId="77777777" w:rsidTr="00A32796">
        <w:tc>
          <w:tcPr>
            <w:tcW w:w="2689" w:type="dxa"/>
            <w:vMerge w:val="restart"/>
          </w:tcPr>
          <w:p w14:paraId="42A139BE" w14:textId="77777777" w:rsidR="0086739E" w:rsidRPr="003714D0" w:rsidRDefault="0086739E" w:rsidP="00A32796">
            <w:pPr>
              <w:rPr>
                <w:sz w:val="20"/>
                <w:szCs w:val="20"/>
              </w:rPr>
            </w:pPr>
            <w:r w:rsidRPr="003714D0">
              <w:rPr>
                <w:sz w:val="20"/>
                <w:szCs w:val="20"/>
              </w:rPr>
              <w:t>Culture &amp; philosophy of the home</w:t>
            </w:r>
          </w:p>
        </w:tc>
        <w:tc>
          <w:tcPr>
            <w:tcW w:w="6945" w:type="dxa"/>
          </w:tcPr>
          <w:p w14:paraId="3E3101DE" w14:textId="77777777" w:rsidR="0086739E" w:rsidRPr="003714D0" w:rsidRDefault="0086739E" w:rsidP="00A32796">
            <w:pPr>
              <w:rPr>
                <w:sz w:val="20"/>
                <w:szCs w:val="20"/>
              </w:rPr>
            </w:pPr>
            <w:r w:rsidRPr="003714D0">
              <w:rPr>
                <w:sz w:val="20"/>
                <w:szCs w:val="20"/>
              </w:rPr>
              <w:t xml:space="preserve">How leaders and managers create particular environments </w:t>
            </w:r>
          </w:p>
        </w:tc>
      </w:tr>
      <w:tr w:rsidR="0086739E" w14:paraId="3065377A" w14:textId="77777777" w:rsidTr="00A32796">
        <w:tc>
          <w:tcPr>
            <w:tcW w:w="2689" w:type="dxa"/>
            <w:vMerge/>
          </w:tcPr>
          <w:p w14:paraId="1603CB25" w14:textId="77777777" w:rsidR="0086739E" w:rsidRPr="003714D0" w:rsidRDefault="0086739E" w:rsidP="00A32796">
            <w:pPr>
              <w:rPr>
                <w:sz w:val="20"/>
                <w:szCs w:val="20"/>
              </w:rPr>
            </w:pPr>
          </w:p>
        </w:tc>
        <w:tc>
          <w:tcPr>
            <w:tcW w:w="6945" w:type="dxa"/>
          </w:tcPr>
          <w:p w14:paraId="2A94FAC6" w14:textId="77777777" w:rsidR="0086739E" w:rsidRPr="003714D0" w:rsidRDefault="0086739E" w:rsidP="00A32796">
            <w:pPr>
              <w:rPr>
                <w:sz w:val="20"/>
                <w:szCs w:val="20"/>
              </w:rPr>
            </w:pPr>
            <w:r w:rsidRPr="003714D0">
              <w:rPr>
                <w:sz w:val="20"/>
                <w:szCs w:val="20"/>
              </w:rPr>
              <w:t>Orientation to learning</w:t>
            </w:r>
          </w:p>
        </w:tc>
      </w:tr>
      <w:tr w:rsidR="0086739E" w14:paraId="7A9DD30D" w14:textId="77777777" w:rsidTr="00A32796">
        <w:tc>
          <w:tcPr>
            <w:tcW w:w="2689" w:type="dxa"/>
            <w:vMerge/>
          </w:tcPr>
          <w:p w14:paraId="360E09FB" w14:textId="77777777" w:rsidR="0086739E" w:rsidRPr="003714D0" w:rsidRDefault="0086739E" w:rsidP="00A32796">
            <w:pPr>
              <w:rPr>
                <w:sz w:val="20"/>
                <w:szCs w:val="20"/>
              </w:rPr>
            </w:pPr>
          </w:p>
        </w:tc>
        <w:tc>
          <w:tcPr>
            <w:tcW w:w="6945" w:type="dxa"/>
          </w:tcPr>
          <w:p w14:paraId="53A1A0AC" w14:textId="77777777" w:rsidR="0086739E" w:rsidRPr="003714D0" w:rsidRDefault="0086739E" w:rsidP="00A32796">
            <w:pPr>
              <w:rPr>
                <w:sz w:val="20"/>
                <w:szCs w:val="20"/>
              </w:rPr>
            </w:pPr>
            <w:r w:rsidRPr="003714D0">
              <w:rPr>
                <w:sz w:val="20"/>
                <w:szCs w:val="20"/>
              </w:rPr>
              <w:t>How staff are valued</w:t>
            </w:r>
          </w:p>
        </w:tc>
      </w:tr>
      <w:tr w:rsidR="0086739E" w14:paraId="1A7227EA" w14:textId="77777777" w:rsidTr="00A32796">
        <w:tc>
          <w:tcPr>
            <w:tcW w:w="2689" w:type="dxa"/>
            <w:vMerge/>
          </w:tcPr>
          <w:p w14:paraId="13B6A17F" w14:textId="77777777" w:rsidR="0086739E" w:rsidRPr="003714D0" w:rsidRDefault="0086739E" w:rsidP="00A32796">
            <w:pPr>
              <w:rPr>
                <w:sz w:val="20"/>
                <w:szCs w:val="20"/>
              </w:rPr>
            </w:pPr>
          </w:p>
        </w:tc>
        <w:tc>
          <w:tcPr>
            <w:tcW w:w="6945" w:type="dxa"/>
          </w:tcPr>
          <w:p w14:paraId="605E3DB5" w14:textId="77777777" w:rsidR="0086739E" w:rsidRPr="003714D0" w:rsidRDefault="0086739E" w:rsidP="00A32796">
            <w:pPr>
              <w:rPr>
                <w:sz w:val="20"/>
                <w:szCs w:val="20"/>
              </w:rPr>
            </w:pPr>
            <w:r w:rsidRPr="003714D0">
              <w:rPr>
                <w:sz w:val="20"/>
                <w:szCs w:val="20"/>
              </w:rPr>
              <w:t>Attitudes and approach to residents</w:t>
            </w:r>
          </w:p>
        </w:tc>
      </w:tr>
      <w:tr w:rsidR="0086739E" w14:paraId="12E0E6F8" w14:textId="77777777" w:rsidTr="00A32796">
        <w:tc>
          <w:tcPr>
            <w:tcW w:w="2689" w:type="dxa"/>
            <w:vMerge/>
          </w:tcPr>
          <w:p w14:paraId="287209B6" w14:textId="77777777" w:rsidR="0086739E" w:rsidRPr="003714D0" w:rsidRDefault="0086739E" w:rsidP="00A32796">
            <w:pPr>
              <w:rPr>
                <w:sz w:val="20"/>
                <w:szCs w:val="20"/>
              </w:rPr>
            </w:pPr>
          </w:p>
        </w:tc>
        <w:tc>
          <w:tcPr>
            <w:tcW w:w="6945" w:type="dxa"/>
          </w:tcPr>
          <w:p w14:paraId="39EB4C75" w14:textId="77777777" w:rsidR="0086739E" w:rsidRPr="003714D0" w:rsidRDefault="0086739E" w:rsidP="00A32796">
            <w:pPr>
              <w:rPr>
                <w:sz w:val="20"/>
                <w:szCs w:val="20"/>
              </w:rPr>
            </w:pPr>
            <w:r w:rsidRPr="003714D0">
              <w:rPr>
                <w:sz w:val="20"/>
                <w:szCs w:val="20"/>
              </w:rPr>
              <w:t>Relationships and connections between people</w:t>
            </w:r>
          </w:p>
        </w:tc>
      </w:tr>
      <w:tr w:rsidR="0086739E" w14:paraId="38CD340E" w14:textId="77777777" w:rsidTr="00A32796">
        <w:tc>
          <w:tcPr>
            <w:tcW w:w="2689" w:type="dxa"/>
            <w:vMerge w:val="restart"/>
          </w:tcPr>
          <w:p w14:paraId="59096FFD" w14:textId="77777777" w:rsidR="0086739E" w:rsidRPr="003714D0" w:rsidRDefault="0086739E" w:rsidP="00A32796">
            <w:pPr>
              <w:rPr>
                <w:sz w:val="20"/>
                <w:szCs w:val="20"/>
              </w:rPr>
            </w:pPr>
            <w:r w:rsidRPr="003714D0">
              <w:rPr>
                <w:sz w:val="20"/>
                <w:szCs w:val="20"/>
              </w:rPr>
              <w:t>Macro context</w:t>
            </w:r>
          </w:p>
        </w:tc>
        <w:tc>
          <w:tcPr>
            <w:tcW w:w="6945" w:type="dxa"/>
          </w:tcPr>
          <w:p w14:paraId="5A1A2A14" w14:textId="77777777" w:rsidR="0086739E" w:rsidRPr="003714D0" w:rsidRDefault="0086739E" w:rsidP="00A32796">
            <w:pPr>
              <w:rPr>
                <w:sz w:val="20"/>
                <w:szCs w:val="20"/>
              </w:rPr>
            </w:pPr>
            <w:r w:rsidRPr="003714D0">
              <w:rPr>
                <w:sz w:val="20"/>
                <w:szCs w:val="20"/>
              </w:rPr>
              <w:t>Political factors – health policy, legislation</w:t>
            </w:r>
          </w:p>
        </w:tc>
      </w:tr>
      <w:tr w:rsidR="0086739E" w14:paraId="14E12EA7" w14:textId="77777777" w:rsidTr="00A32796">
        <w:tc>
          <w:tcPr>
            <w:tcW w:w="2689" w:type="dxa"/>
            <w:vMerge/>
          </w:tcPr>
          <w:p w14:paraId="3352E16B" w14:textId="77777777" w:rsidR="0086739E" w:rsidRPr="003714D0" w:rsidRDefault="0086739E" w:rsidP="00A32796">
            <w:pPr>
              <w:rPr>
                <w:sz w:val="20"/>
                <w:szCs w:val="20"/>
              </w:rPr>
            </w:pPr>
          </w:p>
        </w:tc>
        <w:tc>
          <w:tcPr>
            <w:tcW w:w="6945" w:type="dxa"/>
          </w:tcPr>
          <w:p w14:paraId="0D9E81AB" w14:textId="77777777" w:rsidR="0086739E" w:rsidRPr="003714D0" w:rsidRDefault="0086739E" w:rsidP="00A32796">
            <w:pPr>
              <w:rPr>
                <w:sz w:val="20"/>
                <w:szCs w:val="20"/>
              </w:rPr>
            </w:pPr>
            <w:r w:rsidRPr="003714D0">
              <w:rPr>
                <w:sz w:val="20"/>
                <w:szCs w:val="20"/>
              </w:rPr>
              <w:t>Economic factors</w:t>
            </w:r>
          </w:p>
        </w:tc>
      </w:tr>
      <w:tr w:rsidR="0086739E" w14:paraId="10E59152" w14:textId="77777777" w:rsidTr="00A32796">
        <w:tc>
          <w:tcPr>
            <w:tcW w:w="2689" w:type="dxa"/>
            <w:vMerge/>
          </w:tcPr>
          <w:p w14:paraId="1DC7729E" w14:textId="77777777" w:rsidR="0086739E" w:rsidRPr="003714D0" w:rsidRDefault="0086739E" w:rsidP="00A32796">
            <w:pPr>
              <w:rPr>
                <w:sz w:val="20"/>
                <w:szCs w:val="20"/>
              </w:rPr>
            </w:pPr>
          </w:p>
        </w:tc>
        <w:tc>
          <w:tcPr>
            <w:tcW w:w="6945" w:type="dxa"/>
          </w:tcPr>
          <w:p w14:paraId="0784E8D9" w14:textId="77777777" w:rsidR="0086739E" w:rsidRPr="003714D0" w:rsidRDefault="0086739E" w:rsidP="00A32796">
            <w:pPr>
              <w:rPr>
                <w:sz w:val="20"/>
                <w:szCs w:val="20"/>
              </w:rPr>
            </w:pPr>
            <w:r w:rsidRPr="003714D0">
              <w:rPr>
                <w:sz w:val="20"/>
                <w:szCs w:val="20"/>
              </w:rPr>
              <w:t>Societal, e.g. attitudes to older people</w:t>
            </w:r>
          </w:p>
        </w:tc>
      </w:tr>
      <w:tr w:rsidR="0086739E" w14:paraId="58AE932B" w14:textId="77777777" w:rsidTr="00A32796">
        <w:tc>
          <w:tcPr>
            <w:tcW w:w="2689" w:type="dxa"/>
            <w:vMerge/>
          </w:tcPr>
          <w:p w14:paraId="5204AB03" w14:textId="77777777" w:rsidR="0086739E" w:rsidRPr="003714D0" w:rsidRDefault="0086739E" w:rsidP="00A32796">
            <w:pPr>
              <w:rPr>
                <w:sz w:val="20"/>
                <w:szCs w:val="20"/>
              </w:rPr>
            </w:pPr>
          </w:p>
        </w:tc>
        <w:tc>
          <w:tcPr>
            <w:tcW w:w="6945" w:type="dxa"/>
          </w:tcPr>
          <w:p w14:paraId="18218316" w14:textId="77777777" w:rsidR="0086739E" w:rsidRPr="003714D0" w:rsidRDefault="0086739E" w:rsidP="00A32796">
            <w:pPr>
              <w:rPr>
                <w:sz w:val="20"/>
                <w:szCs w:val="20"/>
              </w:rPr>
            </w:pPr>
            <w:r w:rsidRPr="003714D0">
              <w:rPr>
                <w:sz w:val="20"/>
                <w:szCs w:val="20"/>
              </w:rPr>
              <w:t>Education systems</w:t>
            </w:r>
          </w:p>
        </w:tc>
      </w:tr>
      <w:tr w:rsidR="0086739E" w14:paraId="0AEE2307" w14:textId="77777777" w:rsidTr="00A32796">
        <w:tc>
          <w:tcPr>
            <w:tcW w:w="2689" w:type="dxa"/>
            <w:vMerge/>
          </w:tcPr>
          <w:p w14:paraId="3C50D0F5" w14:textId="77777777" w:rsidR="0086739E" w:rsidRPr="003714D0" w:rsidRDefault="0086739E" w:rsidP="00A32796">
            <w:pPr>
              <w:rPr>
                <w:sz w:val="20"/>
                <w:szCs w:val="20"/>
              </w:rPr>
            </w:pPr>
          </w:p>
        </w:tc>
        <w:tc>
          <w:tcPr>
            <w:tcW w:w="6945" w:type="dxa"/>
          </w:tcPr>
          <w:p w14:paraId="036D15E8" w14:textId="77777777" w:rsidR="0086739E" w:rsidRPr="003714D0" w:rsidRDefault="0086739E" w:rsidP="00A32796">
            <w:pPr>
              <w:rPr>
                <w:sz w:val="20"/>
                <w:szCs w:val="20"/>
              </w:rPr>
            </w:pPr>
            <w:r w:rsidRPr="003714D0">
              <w:rPr>
                <w:sz w:val="20"/>
                <w:szCs w:val="20"/>
              </w:rPr>
              <w:t>Relationships with industry (continence products)</w:t>
            </w:r>
          </w:p>
        </w:tc>
      </w:tr>
      <w:tr w:rsidR="0086739E" w14:paraId="53E83351" w14:textId="77777777" w:rsidTr="00A32796">
        <w:tc>
          <w:tcPr>
            <w:tcW w:w="2689" w:type="dxa"/>
            <w:vMerge/>
          </w:tcPr>
          <w:p w14:paraId="6CC26A6E" w14:textId="77777777" w:rsidR="0086739E" w:rsidRPr="003714D0" w:rsidRDefault="0086739E" w:rsidP="00A32796">
            <w:pPr>
              <w:rPr>
                <w:sz w:val="20"/>
                <w:szCs w:val="20"/>
              </w:rPr>
            </w:pPr>
          </w:p>
        </w:tc>
        <w:tc>
          <w:tcPr>
            <w:tcW w:w="6945" w:type="dxa"/>
          </w:tcPr>
          <w:p w14:paraId="7979E236" w14:textId="77777777" w:rsidR="0086739E" w:rsidRPr="003714D0" w:rsidRDefault="0086739E" w:rsidP="00A32796">
            <w:pPr>
              <w:rPr>
                <w:sz w:val="20"/>
                <w:szCs w:val="20"/>
              </w:rPr>
            </w:pPr>
            <w:r w:rsidRPr="003714D0">
              <w:rPr>
                <w:sz w:val="20"/>
                <w:szCs w:val="20"/>
              </w:rPr>
              <w:t>Difference in systems across countries</w:t>
            </w:r>
          </w:p>
        </w:tc>
      </w:tr>
      <w:tr w:rsidR="0086739E" w14:paraId="78F4F2A5" w14:textId="77777777" w:rsidTr="00A32796">
        <w:tc>
          <w:tcPr>
            <w:tcW w:w="2689" w:type="dxa"/>
            <w:shd w:val="clear" w:color="auto" w:fill="D9D9D9" w:themeFill="background1" w:themeFillShade="D9"/>
          </w:tcPr>
          <w:p w14:paraId="0E059474" w14:textId="77777777" w:rsidR="0086739E" w:rsidRPr="003714D0" w:rsidRDefault="0086739E" w:rsidP="00A32796">
            <w:pPr>
              <w:rPr>
                <w:sz w:val="20"/>
                <w:szCs w:val="20"/>
              </w:rPr>
            </w:pPr>
            <w:r w:rsidRPr="003714D0">
              <w:rPr>
                <w:b/>
                <w:sz w:val="20"/>
                <w:szCs w:val="20"/>
              </w:rPr>
              <w:t>Facilitation</w:t>
            </w:r>
          </w:p>
        </w:tc>
        <w:tc>
          <w:tcPr>
            <w:tcW w:w="6945" w:type="dxa"/>
            <w:shd w:val="clear" w:color="auto" w:fill="D9D9D9" w:themeFill="background1" w:themeFillShade="D9"/>
          </w:tcPr>
          <w:p w14:paraId="071CDA72" w14:textId="77777777" w:rsidR="0086739E" w:rsidRPr="00CF582F" w:rsidRDefault="0086739E" w:rsidP="00A32796">
            <w:pPr>
              <w:rPr>
                <w:b/>
                <w:i/>
                <w:sz w:val="20"/>
                <w:szCs w:val="20"/>
              </w:rPr>
            </w:pPr>
            <w:r w:rsidRPr="00CF582F">
              <w:rPr>
                <w:b/>
                <w:i/>
                <w:sz w:val="20"/>
                <w:szCs w:val="20"/>
              </w:rPr>
              <w:t>Underpinning theories of action</w:t>
            </w:r>
          </w:p>
        </w:tc>
      </w:tr>
      <w:tr w:rsidR="0086739E" w14:paraId="46AA5466" w14:textId="77777777" w:rsidTr="00A32796">
        <w:tc>
          <w:tcPr>
            <w:tcW w:w="2689" w:type="dxa"/>
          </w:tcPr>
          <w:p w14:paraId="680D9CB9" w14:textId="77777777" w:rsidR="0086739E" w:rsidRPr="003714D0" w:rsidRDefault="0086739E" w:rsidP="00A32796">
            <w:pPr>
              <w:rPr>
                <w:sz w:val="20"/>
                <w:szCs w:val="20"/>
              </w:rPr>
            </w:pPr>
            <w:r w:rsidRPr="003714D0">
              <w:rPr>
                <w:sz w:val="20"/>
                <w:szCs w:val="20"/>
              </w:rPr>
              <w:t>Type A</w:t>
            </w:r>
          </w:p>
        </w:tc>
        <w:tc>
          <w:tcPr>
            <w:tcW w:w="6945" w:type="dxa"/>
          </w:tcPr>
          <w:p w14:paraId="6D425DEA" w14:textId="77777777" w:rsidR="0086739E" w:rsidRPr="003714D0" w:rsidRDefault="0086739E" w:rsidP="00A32796">
            <w:pPr>
              <w:pStyle w:val="ListParagraph"/>
              <w:numPr>
                <w:ilvl w:val="0"/>
                <w:numId w:val="37"/>
              </w:numPr>
              <w:rPr>
                <w:sz w:val="20"/>
                <w:szCs w:val="20"/>
              </w:rPr>
            </w:pPr>
            <w:r w:rsidRPr="003714D0">
              <w:rPr>
                <w:sz w:val="20"/>
                <w:szCs w:val="20"/>
              </w:rPr>
              <w:t>Quality improvement, organisational learning, and humanistic psychology – how individuals learn and apply that knowledge to improvement activities</w:t>
            </w:r>
          </w:p>
          <w:p w14:paraId="2619CBC0" w14:textId="77777777" w:rsidR="0086739E" w:rsidRPr="003714D0" w:rsidRDefault="0086739E" w:rsidP="00A32796">
            <w:pPr>
              <w:pStyle w:val="ListParagraph"/>
              <w:numPr>
                <w:ilvl w:val="0"/>
                <w:numId w:val="37"/>
              </w:numPr>
              <w:rPr>
                <w:sz w:val="20"/>
                <w:szCs w:val="20"/>
              </w:rPr>
            </w:pPr>
            <w:r w:rsidRPr="003714D0">
              <w:rPr>
                <w:sz w:val="20"/>
                <w:szCs w:val="20"/>
              </w:rPr>
              <w:t xml:space="preserve">Within the PARIHS framework type A represents an approach to facilitation towards the left of the facilitation continuum [21] </w:t>
            </w:r>
          </w:p>
        </w:tc>
      </w:tr>
      <w:tr w:rsidR="0086739E" w14:paraId="1E67DECB" w14:textId="77777777" w:rsidTr="00A32796">
        <w:tc>
          <w:tcPr>
            <w:tcW w:w="2689" w:type="dxa"/>
          </w:tcPr>
          <w:p w14:paraId="0F74AA1E" w14:textId="77777777" w:rsidR="0086739E" w:rsidRPr="003714D0" w:rsidRDefault="0086739E" w:rsidP="00A32796">
            <w:pPr>
              <w:rPr>
                <w:sz w:val="20"/>
                <w:szCs w:val="20"/>
              </w:rPr>
            </w:pPr>
            <w:r w:rsidRPr="003714D0">
              <w:rPr>
                <w:sz w:val="20"/>
                <w:szCs w:val="20"/>
              </w:rPr>
              <w:t>Type B</w:t>
            </w:r>
          </w:p>
        </w:tc>
        <w:tc>
          <w:tcPr>
            <w:tcW w:w="6945" w:type="dxa"/>
          </w:tcPr>
          <w:p w14:paraId="09AF0B4E" w14:textId="77777777" w:rsidR="0086739E" w:rsidRPr="003714D0" w:rsidRDefault="0086739E" w:rsidP="00A32796">
            <w:pPr>
              <w:pStyle w:val="ListParagraph"/>
              <w:numPr>
                <w:ilvl w:val="0"/>
                <w:numId w:val="38"/>
              </w:numPr>
              <w:rPr>
                <w:sz w:val="20"/>
                <w:szCs w:val="20"/>
              </w:rPr>
            </w:pPr>
            <w:r w:rsidRPr="003714D0">
              <w:rPr>
                <w:sz w:val="20"/>
                <w:szCs w:val="20"/>
              </w:rPr>
              <w:t>Critical social sciences, focussed on enlightenment, empowerment and emancipation – that enable individuals to develop new understandings about what needs to be changed and how to change it, including 1) understanding, 2) choosing and development appropriate strategies, 3) doing and 4) evaluation.</w:t>
            </w:r>
          </w:p>
          <w:p w14:paraId="1B5170FA" w14:textId="77777777" w:rsidR="0086739E" w:rsidRPr="003714D0" w:rsidRDefault="0086739E" w:rsidP="00A32796">
            <w:pPr>
              <w:pStyle w:val="ListParagraph"/>
              <w:numPr>
                <w:ilvl w:val="0"/>
                <w:numId w:val="38"/>
              </w:numPr>
              <w:rPr>
                <w:sz w:val="20"/>
                <w:szCs w:val="20"/>
              </w:rPr>
            </w:pPr>
            <w:r w:rsidRPr="003714D0">
              <w:rPr>
                <w:sz w:val="20"/>
                <w:szCs w:val="20"/>
              </w:rPr>
              <w:t>Within the PARIHS framework type B represents an approach to facilitation towards the right of the facilitation continuum [21]</w:t>
            </w:r>
          </w:p>
        </w:tc>
      </w:tr>
      <w:tr w:rsidR="0086739E" w14:paraId="5346AB40" w14:textId="77777777" w:rsidTr="00A32796">
        <w:tc>
          <w:tcPr>
            <w:tcW w:w="2689" w:type="dxa"/>
          </w:tcPr>
          <w:p w14:paraId="11DADF86" w14:textId="77777777" w:rsidR="0086739E" w:rsidRPr="003714D0" w:rsidRDefault="0086739E" w:rsidP="00A32796">
            <w:pPr>
              <w:rPr>
                <w:sz w:val="20"/>
                <w:szCs w:val="20"/>
              </w:rPr>
            </w:pPr>
            <w:r w:rsidRPr="003714D0">
              <w:rPr>
                <w:sz w:val="20"/>
                <w:szCs w:val="20"/>
              </w:rPr>
              <w:t xml:space="preserve">Internal–external facilitation </w:t>
            </w:r>
          </w:p>
        </w:tc>
        <w:tc>
          <w:tcPr>
            <w:tcW w:w="6945" w:type="dxa"/>
          </w:tcPr>
          <w:p w14:paraId="14BDDFFD" w14:textId="77777777" w:rsidR="0086739E" w:rsidRPr="003714D0" w:rsidRDefault="0086739E" w:rsidP="00A32796">
            <w:pPr>
              <w:rPr>
                <w:sz w:val="20"/>
                <w:szCs w:val="20"/>
              </w:rPr>
            </w:pPr>
            <w:r w:rsidRPr="003714D0">
              <w:rPr>
                <w:sz w:val="20"/>
                <w:szCs w:val="20"/>
              </w:rPr>
              <w:t>The chain of action between internal</w:t>
            </w:r>
            <w:r>
              <w:rPr>
                <w:sz w:val="20"/>
                <w:szCs w:val="20"/>
              </w:rPr>
              <w:t xml:space="preserve"> (IF)</w:t>
            </w:r>
            <w:r w:rsidRPr="003714D0">
              <w:rPr>
                <w:sz w:val="20"/>
                <w:szCs w:val="20"/>
              </w:rPr>
              <w:t xml:space="preserve"> and external facilitators</w:t>
            </w:r>
            <w:r>
              <w:rPr>
                <w:sz w:val="20"/>
                <w:szCs w:val="20"/>
              </w:rPr>
              <w:t xml:space="preserve"> (EF)</w:t>
            </w:r>
          </w:p>
        </w:tc>
      </w:tr>
      <w:tr w:rsidR="0086739E" w14:paraId="57AE22EF" w14:textId="77777777" w:rsidTr="00A32796">
        <w:tc>
          <w:tcPr>
            <w:tcW w:w="2689" w:type="dxa"/>
          </w:tcPr>
          <w:p w14:paraId="592494E2" w14:textId="77777777" w:rsidR="0086739E" w:rsidRPr="003714D0" w:rsidRDefault="0086739E" w:rsidP="00A32796">
            <w:pPr>
              <w:rPr>
                <w:sz w:val="20"/>
                <w:szCs w:val="20"/>
              </w:rPr>
            </w:pPr>
            <w:r w:rsidRPr="003714D0">
              <w:rPr>
                <w:sz w:val="20"/>
                <w:szCs w:val="20"/>
              </w:rPr>
              <w:t>Buddy</w:t>
            </w:r>
          </w:p>
        </w:tc>
        <w:tc>
          <w:tcPr>
            <w:tcW w:w="6945" w:type="dxa"/>
          </w:tcPr>
          <w:p w14:paraId="6B708BC0" w14:textId="77777777" w:rsidR="0086739E" w:rsidRPr="003714D0" w:rsidRDefault="0086739E" w:rsidP="00A32796">
            <w:pPr>
              <w:rPr>
                <w:sz w:val="20"/>
                <w:szCs w:val="20"/>
              </w:rPr>
            </w:pPr>
            <w:r w:rsidRPr="003714D0">
              <w:rPr>
                <w:sz w:val="20"/>
                <w:szCs w:val="20"/>
              </w:rPr>
              <w:t>Relationship &amp; dynamic between internal facilitator &amp; buddy</w:t>
            </w:r>
          </w:p>
        </w:tc>
      </w:tr>
      <w:tr w:rsidR="0086739E" w14:paraId="0C7F6234" w14:textId="77777777" w:rsidTr="00A32796">
        <w:tc>
          <w:tcPr>
            <w:tcW w:w="2689" w:type="dxa"/>
          </w:tcPr>
          <w:p w14:paraId="4E7F111A" w14:textId="77777777" w:rsidR="0086739E" w:rsidRPr="003714D0" w:rsidRDefault="0086739E" w:rsidP="00A32796">
            <w:pPr>
              <w:rPr>
                <w:sz w:val="20"/>
                <w:szCs w:val="20"/>
              </w:rPr>
            </w:pPr>
            <w:r w:rsidRPr="003714D0">
              <w:rPr>
                <w:sz w:val="20"/>
                <w:szCs w:val="20"/>
              </w:rPr>
              <w:t>Facilitator characteristics</w:t>
            </w:r>
          </w:p>
        </w:tc>
        <w:tc>
          <w:tcPr>
            <w:tcW w:w="6945" w:type="dxa"/>
          </w:tcPr>
          <w:p w14:paraId="7BBFE9F5" w14:textId="77777777" w:rsidR="0086739E" w:rsidRPr="003714D0" w:rsidRDefault="0086739E" w:rsidP="00A32796">
            <w:pPr>
              <w:rPr>
                <w:sz w:val="20"/>
                <w:szCs w:val="20"/>
              </w:rPr>
            </w:pPr>
            <w:r w:rsidRPr="003714D0">
              <w:rPr>
                <w:sz w:val="20"/>
                <w:szCs w:val="20"/>
              </w:rPr>
              <w:t>Experience, knowledge, engagement of individual facilitators</w:t>
            </w:r>
          </w:p>
        </w:tc>
      </w:tr>
      <w:tr w:rsidR="0086739E" w14:paraId="32D470C5" w14:textId="77777777" w:rsidTr="00A32796">
        <w:trPr>
          <w:trHeight w:val="2826"/>
        </w:trPr>
        <w:tc>
          <w:tcPr>
            <w:tcW w:w="2689" w:type="dxa"/>
          </w:tcPr>
          <w:p w14:paraId="0DE724A8" w14:textId="77777777" w:rsidR="0086739E" w:rsidRPr="003714D0" w:rsidRDefault="0086739E" w:rsidP="00A32796">
            <w:pPr>
              <w:rPr>
                <w:b/>
                <w:sz w:val="20"/>
                <w:szCs w:val="20"/>
              </w:rPr>
            </w:pPr>
            <w:r w:rsidRPr="003714D0">
              <w:rPr>
                <w:b/>
                <w:sz w:val="20"/>
                <w:szCs w:val="20"/>
              </w:rPr>
              <w:lastRenderedPageBreak/>
              <w:t>Potential impacts</w:t>
            </w:r>
          </w:p>
        </w:tc>
        <w:tc>
          <w:tcPr>
            <w:tcW w:w="6945" w:type="dxa"/>
          </w:tcPr>
          <w:p w14:paraId="77760A9C" w14:textId="77777777" w:rsidR="0086739E" w:rsidRPr="003714D0" w:rsidRDefault="0086739E" w:rsidP="00A32796">
            <w:pPr>
              <w:pStyle w:val="ListParagraph"/>
              <w:numPr>
                <w:ilvl w:val="0"/>
                <w:numId w:val="39"/>
              </w:numPr>
              <w:rPr>
                <w:sz w:val="20"/>
                <w:szCs w:val="20"/>
              </w:rPr>
            </w:pPr>
            <w:r w:rsidRPr="003714D0">
              <w:rPr>
                <w:sz w:val="20"/>
                <w:szCs w:val="20"/>
              </w:rPr>
              <w:t>Including anticipated and unanticipated, and reach and potential spread</w:t>
            </w:r>
          </w:p>
          <w:p w14:paraId="0681EAC0" w14:textId="77777777" w:rsidR="0086739E" w:rsidRPr="003714D0" w:rsidRDefault="0086739E" w:rsidP="00A32796">
            <w:pPr>
              <w:pStyle w:val="ListParagraph"/>
              <w:numPr>
                <w:ilvl w:val="0"/>
                <w:numId w:val="39"/>
              </w:numPr>
              <w:rPr>
                <w:sz w:val="20"/>
                <w:szCs w:val="20"/>
              </w:rPr>
            </w:pPr>
            <w:r w:rsidRPr="003714D0">
              <w:rPr>
                <w:sz w:val="20"/>
                <w:szCs w:val="20"/>
              </w:rPr>
              <w:t>Changes to continence practice:</w:t>
            </w:r>
          </w:p>
          <w:p w14:paraId="411786C4" w14:textId="77777777" w:rsidR="0086739E" w:rsidRPr="003714D0" w:rsidRDefault="0086739E" w:rsidP="00A32796">
            <w:pPr>
              <w:pStyle w:val="ListParagraph"/>
              <w:numPr>
                <w:ilvl w:val="0"/>
                <w:numId w:val="40"/>
              </w:numPr>
              <w:rPr>
                <w:sz w:val="20"/>
                <w:szCs w:val="20"/>
              </w:rPr>
            </w:pPr>
            <w:r w:rsidRPr="003714D0">
              <w:rPr>
                <w:sz w:val="20"/>
                <w:szCs w:val="20"/>
              </w:rPr>
              <w:t>Improved assessment</w:t>
            </w:r>
          </w:p>
          <w:p w14:paraId="3E99DDD4" w14:textId="77777777" w:rsidR="0086739E" w:rsidRPr="003714D0" w:rsidRDefault="0086739E" w:rsidP="00A32796">
            <w:pPr>
              <w:pStyle w:val="ListParagraph"/>
              <w:numPr>
                <w:ilvl w:val="0"/>
                <w:numId w:val="40"/>
              </w:numPr>
              <w:rPr>
                <w:sz w:val="20"/>
                <w:szCs w:val="20"/>
              </w:rPr>
            </w:pPr>
            <w:r w:rsidRPr="003714D0">
              <w:rPr>
                <w:sz w:val="20"/>
                <w:szCs w:val="20"/>
              </w:rPr>
              <w:t>Appropriate use of products</w:t>
            </w:r>
          </w:p>
          <w:p w14:paraId="2FDFD294" w14:textId="77777777" w:rsidR="0086739E" w:rsidRPr="003714D0" w:rsidRDefault="0086739E" w:rsidP="00A32796">
            <w:pPr>
              <w:pStyle w:val="ListParagraph"/>
              <w:numPr>
                <w:ilvl w:val="0"/>
                <w:numId w:val="40"/>
              </w:numPr>
              <w:rPr>
                <w:sz w:val="20"/>
                <w:szCs w:val="20"/>
              </w:rPr>
            </w:pPr>
            <w:r w:rsidRPr="003714D0">
              <w:rPr>
                <w:sz w:val="20"/>
                <w:szCs w:val="20"/>
              </w:rPr>
              <w:t>Revised continence local policy</w:t>
            </w:r>
          </w:p>
          <w:p w14:paraId="389E32F6" w14:textId="77777777" w:rsidR="0086739E" w:rsidRPr="003714D0" w:rsidRDefault="0086739E" w:rsidP="00A32796">
            <w:pPr>
              <w:pStyle w:val="ListParagraph"/>
              <w:numPr>
                <w:ilvl w:val="0"/>
                <w:numId w:val="40"/>
              </w:numPr>
              <w:rPr>
                <w:sz w:val="20"/>
                <w:szCs w:val="20"/>
              </w:rPr>
            </w:pPr>
            <w:r w:rsidRPr="003714D0">
              <w:rPr>
                <w:sz w:val="20"/>
                <w:szCs w:val="20"/>
              </w:rPr>
              <w:t>Introduction of new practices and activities</w:t>
            </w:r>
          </w:p>
          <w:p w14:paraId="2815CDE0" w14:textId="77777777" w:rsidR="0086739E" w:rsidRPr="003714D0" w:rsidRDefault="0086739E" w:rsidP="00A32796">
            <w:pPr>
              <w:pStyle w:val="ListParagraph"/>
              <w:numPr>
                <w:ilvl w:val="0"/>
                <w:numId w:val="41"/>
              </w:numPr>
              <w:rPr>
                <w:sz w:val="20"/>
                <w:szCs w:val="20"/>
              </w:rPr>
            </w:pPr>
            <w:r w:rsidRPr="003714D0">
              <w:rPr>
                <w:sz w:val="20"/>
                <w:szCs w:val="20"/>
              </w:rPr>
              <w:t>Positive impact on residents’ and next of kin experiences</w:t>
            </w:r>
          </w:p>
          <w:p w14:paraId="6787E14A" w14:textId="77777777" w:rsidR="0086739E" w:rsidRPr="003714D0" w:rsidRDefault="0086739E" w:rsidP="00A32796">
            <w:pPr>
              <w:pStyle w:val="ListParagraph"/>
              <w:numPr>
                <w:ilvl w:val="0"/>
                <w:numId w:val="41"/>
              </w:numPr>
              <w:rPr>
                <w:sz w:val="20"/>
                <w:szCs w:val="20"/>
              </w:rPr>
            </w:pPr>
            <w:r w:rsidRPr="003714D0">
              <w:rPr>
                <w:sz w:val="20"/>
                <w:szCs w:val="20"/>
              </w:rPr>
              <w:t>Positive impact on practitioners’ experiences, attitudes and learning</w:t>
            </w:r>
          </w:p>
          <w:p w14:paraId="62DAC8B2" w14:textId="77777777" w:rsidR="0086739E" w:rsidRPr="003714D0" w:rsidRDefault="0086739E" w:rsidP="00A32796">
            <w:pPr>
              <w:pStyle w:val="ListParagraph"/>
              <w:numPr>
                <w:ilvl w:val="0"/>
                <w:numId w:val="41"/>
              </w:numPr>
              <w:rPr>
                <w:sz w:val="20"/>
                <w:szCs w:val="20"/>
              </w:rPr>
            </w:pPr>
            <w:r w:rsidRPr="003714D0">
              <w:rPr>
                <w:sz w:val="20"/>
                <w:szCs w:val="20"/>
              </w:rPr>
              <w:t>Positive impact on internal facilitators’ skills, confidence, experience, knowledge (</w:t>
            </w:r>
            <w:r w:rsidRPr="003714D0">
              <w:rPr>
                <w:i/>
                <w:sz w:val="20"/>
                <w:szCs w:val="20"/>
              </w:rPr>
              <w:t>and</w:t>
            </w:r>
            <w:r w:rsidRPr="003714D0">
              <w:rPr>
                <w:sz w:val="20"/>
                <w:szCs w:val="20"/>
              </w:rPr>
              <w:t xml:space="preserve"> values with respect to Type B)</w:t>
            </w:r>
          </w:p>
          <w:p w14:paraId="7E523551" w14:textId="77777777" w:rsidR="0086739E" w:rsidRPr="003714D0" w:rsidRDefault="0086739E" w:rsidP="00A32796">
            <w:pPr>
              <w:pStyle w:val="ListParagraph"/>
              <w:numPr>
                <w:ilvl w:val="0"/>
                <w:numId w:val="41"/>
              </w:numPr>
              <w:rPr>
                <w:sz w:val="20"/>
                <w:szCs w:val="20"/>
              </w:rPr>
            </w:pPr>
            <w:r w:rsidRPr="003714D0">
              <w:rPr>
                <w:sz w:val="20"/>
                <w:szCs w:val="20"/>
              </w:rPr>
              <w:t>Potentially positive impact on care home context (Type B)</w:t>
            </w:r>
          </w:p>
        </w:tc>
      </w:tr>
    </w:tbl>
    <w:p w14:paraId="1AF6F149" w14:textId="77777777" w:rsidR="0086739E" w:rsidRDefault="0086739E" w:rsidP="0086739E"/>
    <w:p w14:paraId="15D2400C" w14:textId="77777777" w:rsidR="0086739E" w:rsidRDefault="0086739E" w:rsidP="00E86826"/>
    <w:p w14:paraId="3DEFD304" w14:textId="77777777" w:rsidR="0086739E" w:rsidRDefault="0086739E" w:rsidP="00E86826"/>
    <w:p w14:paraId="1D26C3BB" w14:textId="77777777" w:rsidR="0086739E" w:rsidRDefault="0086739E" w:rsidP="0086739E">
      <w:r w:rsidRPr="00B7328D">
        <w:rPr>
          <w:b/>
        </w:rPr>
        <w:t>Table 2</w:t>
      </w:r>
      <w:r>
        <w:t>. Initial theories</w:t>
      </w:r>
      <w:r w:rsidRPr="00BC7D33">
        <w:t xml:space="preserve"> expressed as </w:t>
      </w:r>
      <w:r>
        <w:t>‘</w:t>
      </w:r>
      <w:r w:rsidRPr="00BC7D33">
        <w:t>If-Then</w:t>
      </w:r>
      <w:r>
        <w:t>’</w:t>
      </w:r>
      <w:r w:rsidRPr="00BC7D33">
        <w:t xml:space="preserve"> statements</w:t>
      </w:r>
      <w:r>
        <w:t xml:space="preserve"> </w:t>
      </w:r>
    </w:p>
    <w:tbl>
      <w:tblPr>
        <w:tblStyle w:val="TableGrid"/>
        <w:tblW w:w="0" w:type="auto"/>
        <w:tblLook w:val="04A0" w:firstRow="1" w:lastRow="0" w:firstColumn="1" w:lastColumn="0" w:noHBand="0" w:noVBand="1"/>
      </w:tblPr>
      <w:tblGrid>
        <w:gridCol w:w="9016"/>
      </w:tblGrid>
      <w:tr w:rsidR="0086739E" w14:paraId="5A9155F5" w14:textId="77777777" w:rsidTr="00A32796">
        <w:tc>
          <w:tcPr>
            <w:tcW w:w="9016" w:type="dxa"/>
          </w:tcPr>
          <w:p w14:paraId="732FA982" w14:textId="77777777" w:rsidR="0086739E" w:rsidRDefault="0086739E" w:rsidP="00A32796">
            <w:pPr>
              <w:pStyle w:val="ListParagraph"/>
              <w:numPr>
                <w:ilvl w:val="0"/>
                <w:numId w:val="22"/>
              </w:numPr>
            </w:pPr>
            <w:r>
              <w:t>If home contexts (i.e. organisation, infrastructure, culture &amp; philosophy, macro) align with the particular approaches to facilitation and their underpinning theories of action, and with facilitators’ characteristics then this will prompt both anticipated and unanticipated effects on continence practice, residents, facilitators and homes.</w:t>
            </w:r>
          </w:p>
          <w:p w14:paraId="0686D27F" w14:textId="77777777" w:rsidR="0086739E" w:rsidRDefault="0086739E" w:rsidP="00A32796"/>
          <w:p w14:paraId="7D4605C2" w14:textId="77777777" w:rsidR="0086739E" w:rsidRDefault="0086739E" w:rsidP="00A32796">
            <w:pPr>
              <w:pStyle w:val="ListParagraph"/>
              <w:numPr>
                <w:ilvl w:val="0"/>
                <w:numId w:val="22"/>
              </w:numPr>
            </w:pPr>
            <w:r>
              <w:t xml:space="preserve">If </w:t>
            </w:r>
            <w:r w:rsidRPr="009F05EB">
              <w:t>contextual conditions and characteristics of home staff, including home managers</w:t>
            </w:r>
            <w:r>
              <w:t xml:space="preserve"> are supportive then this will prompt the enactment of the internal f</w:t>
            </w:r>
            <w:r w:rsidRPr="009F05EB">
              <w:t>acilitat</w:t>
            </w:r>
            <w:r>
              <w:t xml:space="preserve">or activities and practices proposed by the Type A and Type B programmes, including: </w:t>
            </w:r>
          </w:p>
          <w:p w14:paraId="0257E974" w14:textId="77777777" w:rsidR="0086739E" w:rsidRPr="00BE26B9" w:rsidRDefault="0086739E" w:rsidP="00A32796">
            <w:pPr>
              <w:pStyle w:val="ListParagraph"/>
              <w:numPr>
                <w:ilvl w:val="1"/>
                <w:numId w:val="22"/>
              </w:numPr>
              <w:rPr>
                <w:bCs/>
              </w:rPr>
            </w:pPr>
            <w:r w:rsidRPr="00BE26B9">
              <w:rPr>
                <w:bCs/>
              </w:rPr>
              <w:t>The interaction between facilitators, home managers, and other informal leaders may influence how successfully a facilitator can enact their role</w:t>
            </w:r>
          </w:p>
          <w:p w14:paraId="01A3B1EE" w14:textId="77777777" w:rsidR="0086739E" w:rsidRPr="00BE26B9" w:rsidRDefault="0086739E" w:rsidP="00A32796">
            <w:pPr>
              <w:pStyle w:val="ListParagraph"/>
              <w:numPr>
                <w:ilvl w:val="1"/>
                <w:numId w:val="22"/>
              </w:numPr>
              <w:rPr>
                <w:bCs/>
              </w:rPr>
            </w:pPr>
            <w:r w:rsidRPr="00BE26B9">
              <w:rPr>
                <w:bCs/>
              </w:rPr>
              <w:t>The characteristics of leaders at various levels of the health/social care organisation will impact on implementation processes and outcomes</w:t>
            </w:r>
          </w:p>
          <w:p w14:paraId="7FEDA012" w14:textId="77777777" w:rsidR="0086739E" w:rsidRPr="00BE26B9" w:rsidRDefault="0086739E" w:rsidP="00A32796">
            <w:pPr>
              <w:pStyle w:val="ListParagraph"/>
              <w:numPr>
                <w:ilvl w:val="1"/>
                <w:numId w:val="22"/>
              </w:numPr>
              <w:rPr>
                <w:bCs/>
              </w:rPr>
            </w:pPr>
            <w:r w:rsidRPr="00BE26B9">
              <w:rPr>
                <w:bCs/>
              </w:rPr>
              <w:t>Implementation processes and practice changes will be hindered in organisations where there is limited ‘slack’ (time, space)</w:t>
            </w:r>
          </w:p>
          <w:p w14:paraId="5A22D49C" w14:textId="77777777" w:rsidR="0086739E" w:rsidRDefault="0086739E" w:rsidP="00A32796">
            <w:pPr>
              <w:pStyle w:val="ListParagraph"/>
              <w:numPr>
                <w:ilvl w:val="1"/>
                <w:numId w:val="22"/>
              </w:numPr>
            </w:pPr>
            <w:r w:rsidRPr="00BE26B9">
              <w:t>The degree of ‘fit’ between facilitation and facilitator characteristi</w:t>
            </w:r>
            <w:r>
              <w:t>cs and an organisation’s context and culture</w:t>
            </w:r>
            <w:r w:rsidRPr="00BE26B9">
              <w:t xml:space="preserve"> will impact implementation processes and outcomes</w:t>
            </w:r>
          </w:p>
          <w:p w14:paraId="05433812" w14:textId="77777777" w:rsidR="0086739E" w:rsidRPr="00E24C8F" w:rsidRDefault="0086739E" w:rsidP="00A32796">
            <w:pPr>
              <w:pStyle w:val="ListParagraph"/>
              <w:numPr>
                <w:ilvl w:val="1"/>
                <w:numId w:val="22"/>
              </w:numPr>
              <w:rPr>
                <w:b/>
                <w:color w:val="7030A0"/>
              </w:rPr>
            </w:pPr>
            <w:r>
              <w:t>A home’s</w:t>
            </w:r>
            <w:r w:rsidRPr="00BE26B9">
              <w:t xml:space="preserve"> motivation to implement changes will influence the effect of facilitator activities</w:t>
            </w:r>
          </w:p>
          <w:p w14:paraId="7ECAC461" w14:textId="77777777" w:rsidR="0086739E" w:rsidRDefault="0086739E" w:rsidP="00A32796">
            <w:pPr>
              <w:pStyle w:val="ListParagraph"/>
              <w:numPr>
                <w:ilvl w:val="1"/>
                <w:numId w:val="22"/>
              </w:numPr>
            </w:pPr>
            <w:r w:rsidRPr="009F05EB">
              <w:t xml:space="preserve">The nature </w:t>
            </w:r>
            <w:r>
              <w:t xml:space="preserve">and quality </w:t>
            </w:r>
            <w:r w:rsidRPr="009F05EB">
              <w:t xml:space="preserve">of the internal </w:t>
            </w:r>
            <w:r>
              <w:t>(IF)</w:t>
            </w:r>
            <w:r w:rsidRPr="009F05EB">
              <w:t>– external facilitator</w:t>
            </w:r>
            <w:r>
              <w:t xml:space="preserve"> (EF)</w:t>
            </w:r>
            <w:r w:rsidRPr="009F05EB">
              <w:t xml:space="preserve"> relationship</w:t>
            </w:r>
            <w:r>
              <w:t>,</w:t>
            </w:r>
            <w:r w:rsidRPr="009F05EB">
              <w:t xml:space="preserve"> and </w:t>
            </w:r>
            <w:r>
              <w:t xml:space="preserve">the contents of the </w:t>
            </w:r>
            <w:r w:rsidRPr="009F05EB">
              <w:t xml:space="preserve">support </w:t>
            </w:r>
            <w:r>
              <w:t xml:space="preserve">programme (including support of a buddy), and the degree of ‘fit’ between internal facilitators and type of facilitation </w:t>
            </w:r>
            <w:r w:rsidRPr="009F05EB">
              <w:t xml:space="preserve">will </w:t>
            </w:r>
            <w:r>
              <w:t xml:space="preserve">prompt support and development that may have the potential to influence </w:t>
            </w:r>
            <w:r w:rsidRPr="009F05EB">
              <w:t>internal facilitator</w:t>
            </w:r>
            <w:r>
              <w:t>’</w:t>
            </w:r>
            <w:r w:rsidRPr="009F05EB">
              <w:t xml:space="preserve">s abilities, skills, </w:t>
            </w:r>
            <w:r>
              <w:t xml:space="preserve">and </w:t>
            </w:r>
            <w:r w:rsidRPr="009F05EB">
              <w:t>knowledge to enact their role in practice</w:t>
            </w:r>
            <w:r>
              <w:t>, which could improve resident outcomes and experiences.</w:t>
            </w:r>
          </w:p>
          <w:p w14:paraId="43DCC622" w14:textId="77777777" w:rsidR="0086739E" w:rsidRDefault="0086739E" w:rsidP="00A32796">
            <w:pPr>
              <w:pStyle w:val="ListParagraph"/>
              <w:numPr>
                <w:ilvl w:val="1"/>
                <w:numId w:val="22"/>
              </w:numPr>
            </w:pPr>
            <w:r>
              <w:t>A potential for Type B to have a greater effect because its holistic approach, longer intervention period, and opportunities for more sustained support.</w:t>
            </w:r>
          </w:p>
          <w:p w14:paraId="07A9DACD" w14:textId="77777777" w:rsidR="0086739E" w:rsidRDefault="0086739E" w:rsidP="00A32796">
            <w:pPr>
              <w:pStyle w:val="ListParagraph"/>
              <w:ind w:left="360"/>
            </w:pPr>
          </w:p>
          <w:p w14:paraId="1A3B92C9" w14:textId="77777777" w:rsidR="0086739E" w:rsidRDefault="0086739E" w:rsidP="00A32796">
            <w:pPr>
              <w:pStyle w:val="ListParagraph"/>
              <w:numPr>
                <w:ilvl w:val="0"/>
                <w:numId w:val="22"/>
              </w:numPr>
            </w:pPr>
            <w:r>
              <w:t>If research-based recommendations are introduced and integrated into the facilitation development programmes and into the homes, then this will prompt improved continence care processes, outcomes, and resident and staff experiences.</w:t>
            </w:r>
          </w:p>
          <w:p w14:paraId="7A7AF837" w14:textId="77777777" w:rsidR="0086739E" w:rsidRPr="00864557" w:rsidRDefault="0086739E" w:rsidP="00A32796"/>
        </w:tc>
      </w:tr>
    </w:tbl>
    <w:p w14:paraId="3CE61105" w14:textId="77777777" w:rsidR="0086739E" w:rsidRDefault="0086739E" w:rsidP="00E86826"/>
    <w:p w14:paraId="6127BB90" w14:textId="77777777" w:rsidR="0086739E" w:rsidRDefault="0086739E" w:rsidP="00E86826"/>
    <w:p w14:paraId="25E9E9C7" w14:textId="77777777" w:rsidR="0086739E" w:rsidRDefault="0086739E" w:rsidP="00E86826"/>
    <w:p w14:paraId="19BA4C7E" w14:textId="77777777" w:rsidR="0086739E" w:rsidRDefault="0086739E" w:rsidP="00E86826"/>
    <w:p w14:paraId="1B15360C" w14:textId="77777777" w:rsidR="0086739E" w:rsidRDefault="0086739E" w:rsidP="00E86826"/>
    <w:p w14:paraId="17C72DA6" w14:textId="77777777" w:rsidR="0086739E" w:rsidRDefault="0086739E" w:rsidP="00E86826"/>
    <w:p w14:paraId="4F2EF120" w14:textId="77777777" w:rsidR="0086739E" w:rsidRDefault="0086739E" w:rsidP="00E86826"/>
    <w:p w14:paraId="56E53ED3" w14:textId="77777777" w:rsidR="0086739E" w:rsidRDefault="0086739E" w:rsidP="00E86826"/>
    <w:p w14:paraId="33A81B91" w14:textId="77777777" w:rsidR="0086739E" w:rsidRDefault="0086739E" w:rsidP="00E86826"/>
    <w:p w14:paraId="53364744" w14:textId="77777777" w:rsidR="0086739E" w:rsidRDefault="0086739E" w:rsidP="00E86826"/>
    <w:p w14:paraId="6458E161" w14:textId="77777777" w:rsidR="0086739E" w:rsidRDefault="0086739E" w:rsidP="00E86826"/>
    <w:p w14:paraId="010B78F8" w14:textId="77777777" w:rsidR="0086739E" w:rsidRDefault="0086739E" w:rsidP="0086739E">
      <w:r w:rsidRPr="00B7328D">
        <w:rPr>
          <w:b/>
        </w:rPr>
        <w:t>Table 3.</w:t>
      </w:r>
      <w:r>
        <w:t xml:space="preserve"> Data collected </w:t>
      </w:r>
    </w:p>
    <w:p w14:paraId="302C64A3" w14:textId="77777777" w:rsidR="0086739E" w:rsidRDefault="0086739E" w:rsidP="0086739E">
      <w:pPr>
        <w:rPr>
          <w:color w:val="5B9BD5" w:themeColor="accent1"/>
        </w:rPr>
      </w:pPr>
    </w:p>
    <w:tbl>
      <w:tblPr>
        <w:tblW w:w="8364" w:type="dxa"/>
        <w:tblCellMar>
          <w:left w:w="0" w:type="dxa"/>
          <w:right w:w="0" w:type="dxa"/>
        </w:tblCellMar>
        <w:tblLook w:val="0600" w:firstRow="0" w:lastRow="0" w:firstColumn="0" w:lastColumn="0" w:noHBand="1" w:noVBand="1"/>
      </w:tblPr>
      <w:tblGrid>
        <w:gridCol w:w="578"/>
        <w:gridCol w:w="2257"/>
        <w:gridCol w:w="1276"/>
        <w:gridCol w:w="1276"/>
        <w:gridCol w:w="1276"/>
        <w:gridCol w:w="992"/>
        <w:gridCol w:w="709"/>
      </w:tblGrid>
      <w:tr w:rsidR="0086739E" w:rsidRPr="000916E1" w14:paraId="486865B7" w14:textId="77777777" w:rsidTr="00A32796">
        <w:trPr>
          <w:trHeight w:val="513"/>
        </w:trPr>
        <w:tc>
          <w:tcPr>
            <w:tcW w:w="2835" w:type="dxa"/>
            <w:gridSpan w:val="2"/>
            <w:vMerge w:val="restart"/>
            <w:tcBorders>
              <w:top w:val="nil"/>
              <w:left w:val="nil"/>
              <w:bottom w:val="single" w:sz="8" w:space="0" w:color="000000"/>
              <w:right w:val="single" w:sz="8" w:space="0" w:color="000000"/>
            </w:tcBorders>
            <w:shd w:val="clear" w:color="auto" w:fill="auto"/>
            <w:tcMar>
              <w:top w:w="15" w:type="dxa"/>
              <w:left w:w="61" w:type="dxa"/>
              <w:bottom w:w="0" w:type="dxa"/>
              <w:right w:w="61" w:type="dxa"/>
            </w:tcMar>
            <w:hideMark/>
          </w:tcPr>
          <w:p w14:paraId="321D90F1" w14:textId="77777777" w:rsidR="0086739E" w:rsidRPr="000916E1" w:rsidRDefault="0086739E" w:rsidP="00A32796"/>
        </w:tc>
        <w:tc>
          <w:tcPr>
            <w:tcW w:w="4820" w:type="dxa"/>
            <w:gridSpan w:val="4"/>
            <w:tcBorders>
              <w:top w:val="single" w:sz="8" w:space="0" w:color="000000"/>
              <w:left w:val="single" w:sz="8" w:space="0" w:color="000000"/>
              <w:bottom w:val="single" w:sz="8" w:space="0" w:color="000000"/>
              <w:right w:val="single" w:sz="8" w:space="0" w:color="000000"/>
            </w:tcBorders>
            <w:shd w:val="clear" w:color="auto" w:fill="C6D9F1"/>
            <w:tcMar>
              <w:top w:w="15" w:type="dxa"/>
              <w:left w:w="61" w:type="dxa"/>
              <w:bottom w:w="0" w:type="dxa"/>
              <w:right w:w="61" w:type="dxa"/>
            </w:tcMar>
            <w:hideMark/>
          </w:tcPr>
          <w:p w14:paraId="334E36B8" w14:textId="77777777" w:rsidR="0086739E" w:rsidRPr="000916E1" w:rsidRDefault="0086739E" w:rsidP="00A32796">
            <w:pPr>
              <w:jc w:val="center"/>
            </w:pPr>
            <w:r w:rsidRPr="000916E1">
              <w:rPr>
                <w:b/>
                <w:bCs/>
              </w:rPr>
              <w:t>Country</w:t>
            </w:r>
          </w:p>
        </w:tc>
        <w:tc>
          <w:tcPr>
            <w:tcW w:w="709" w:type="dxa"/>
            <w:tcBorders>
              <w:top w:val="nil"/>
              <w:left w:val="single" w:sz="8" w:space="0" w:color="000000"/>
              <w:bottom w:val="single" w:sz="8" w:space="0" w:color="000000"/>
              <w:right w:val="nil"/>
            </w:tcBorders>
            <w:shd w:val="clear" w:color="auto" w:fill="auto"/>
            <w:tcMar>
              <w:top w:w="15" w:type="dxa"/>
              <w:left w:w="61" w:type="dxa"/>
              <w:bottom w:w="0" w:type="dxa"/>
              <w:right w:w="61" w:type="dxa"/>
            </w:tcMar>
            <w:hideMark/>
          </w:tcPr>
          <w:p w14:paraId="5A9605C6" w14:textId="77777777" w:rsidR="0086739E" w:rsidRPr="000916E1" w:rsidRDefault="0086739E" w:rsidP="00A32796"/>
        </w:tc>
      </w:tr>
      <w:tr w:rsidR="0086739E" w:rsidRPr="000916E1" w14:paraId="6907B8E0" w14:textId="77777777" w:rsidTr="00A32796">
        <w:trPr>
          <w:trHeight w:val="568"/>
        </w:trPr>
        <w:tc>
          <w:tcPr>
            <w:tcW w:w="2835" w:type="dxa"/>
            <w:gridSpan w:val="2"/>
            <w:vMerge/>
            <w:tcBorders>
              <w:top w:val="nil"/>
              <w:left w:val="nil"/>
              <w:bottom w:val="single" w:sz="8" w:space="0" w:color="000000"/>
              <w:right w:val="single" w:sz="8" w:space="0" w:color="000000"/>
            </w:tcBorders>
            <w:vAlign w:val="center"/>
            <w:hideMark/>
          </w:tcPr>
          <w:p w14:paraId="68130B79" w14:textId="77777777" w:rsidR="0086739E" w:rsidRPr="000916E1" w:rsidRDefault="0086739E" w:rsidP="00A32796"/>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3DAC13AC" w14:textId="77777777" w:rsidR="0086739E" w:rsidRPr="00CD2F4A" w:rsidRDefault="0086739E" w:rsidP="00A32796">
            <w:pPr>
              <w:rPr>
                <w:b/>
                <w:bCs/>
              </w:rPr>
            </w:pPr>
            <w:r w:rsidRPr="000916E1">
              <w:rPr>
                <w:b/>
                <w:bCs/>
              </w:rPr>
              <w:t>England</w:t>
            </w:r>
            <w:r>
              <w:rPr>
                <w:b/>
                <w:bCs/>
              </w:rPr>
              <w:t xml:space="preserve"> (Eng)</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0D7B8AD9" w14:textId="77777777" w:rsidR="0086739E" w:rsidRPr="00CD2F4A" w:rsidRDefault="0086739E" w:rsidP="00A32796">
            <w:pPr>
              <w:rPr>
                <w:b/>
                <w:bCs/>
              </w:rPr>
            </w:pPr>
            <w:r w:rsidRPr="000916E1">
              <w:rPr>
                <w:b/>
                <w:bCs/>
              </w:rPr>
              <w:t>Netherlands</w:t>
            </w:r>
            <w:r>
              <w:rPr>
                <w:b/>
                <w:bCs/>
              </w:rPr>
              <w:t xml:space="preserve"> (Neth)</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578A66BF" w14:textId="77777777" w:rsidR="0086739E" w:rsidRPr="00CD2F4A" w:rsidRDefault="0086739E" w:rsidP="00A32796">
            <w:pPr>
              <w:rPr>
                <w:b/>
                <w:bCs/>
              </w:rPr>
            </w:pPr>
            <w:r w:rsidRPr="000916E1">
              <w:rPr>
                <w:b/>
                <w:bCs/>
              </w:rPr>
              <w:t>Republic Of Ireland</w:t>
            </w:r>
            <w:r>
              <w:rPr>
                <w:b/>
                <w:bCs/>
              </w:rPr>
              <w:t xml:space="preserve"> (RoI)</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739484E6" w14:textId="77777777" w:rsidR="0086739E" w:rsidRPr="00CD2F4A" w:rsidRDefault="0086739E" w:rsidP="00A32796">
            <w:pPr>
              <w:rPr>
                <w:b/>
                <w:bCs/>
              </w:rPr>
            </w:pPr>
            <w:r w:rsidRPr="000916E1">
              <w:rPr>
                <w:b/>
                <w:bCs/>
              </w:rPr>
              <w:t>Sweden</w:t>
            </w:r>
            <w:r>
              <w:rPr>
                <w:b/>
                <w:bCs/>
              </w:rPr>
              <w:t xml:space="preserve"> (Swe)</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23BB71C1" w14:textId="77777777" w:rsidR="0086739E" w:rsidRPr="000916E1" w:rsidRDefault="0086739E" w:rsidP="00A32796">
            <w:r w:rsidRPr="000916E1">
              <w:rPr>
                <w:b/>
                <w:bCs/>
              </w:rPr>
              <w:t>Total</w:t>
            </w:r>
          </w:p>
        </w:tc>
      </w:tr>
      <w:tr w:rsidR="0086739E" w:rsidRPr="000916E1" w14:paraId="78E34BD6" w14:textId="77777777" w:rsidTr="00A32796">
        <w:trPr>
          <w:trHeight w:val="770"/>
        </w:trPr>
        <w:tc>
          <w:tcPr>
            <w:tcW w:w="578"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61" w:type="dxa"/>
              <w:bottom w:w="0" w:type="dxa"/>
              <w:right w:w="61" w:type="dxa"/>
            </w:tcMar>
            <w:textDirection w:val="btLr"/>
            <w:hideMark/>
          </w:tcPr>
          <w:p w14:paraId="684C5951" w14:textId="77777777" w:rsidR="0086739E" w:rsidRPr="000916E1" w:rsidRDefault="0086739E" w:rsidP="00A32796">
            <w:pPr>
              <w:jc w:val="center"/>
            </w:pPr>
            <w:r w:rsidRPr="000916E1">
              <w:rPr>
                <w:b/>
                <w:bCs/>
              </w:rPr>
              <w:t>Data Collection</w:t>
            </w:r>
          </w:p>
        </w:tc>
        <w:tc>
          <w:tcPr>
            <w:tcW w:w="2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540B6080" w14:textId="77777777" w:rsidR="0086739E" w:rsidRPr="000916E1" w:rsidRDefault="0086739E" w:rsidP="00A32796">
            <w:r w:rsidRPr="000916E1">
              <w:rPr>
                <w:b/>
                <w:bCs/>
              </w:rPr>
              <w:t xml:space="preserve">Observations of </w:t>
            </w:r>
          </w:p>
          <w:p w14:paraId="5381F3CD" w14:textId="77777777" w:rsidR="0086739E" w:rsidRPr="000916E1" w:rsidRDefault="0086739E" w:rsidP="00A32796">
            <w:r w:rsidRPr="000916E1">
              <w:rPr>
                <w:b/>
                <w:bCs/>
              </w:rPr>
              <w:t>Care</w:t>
            </w:r>
            <w:r>
              <w:rPr>
                <w:b/>
                <w:bCs/>
              </w:rPr>
              <w:t xml:space="preserve"> </w:t>
            </w:r>
            <w:r w:rsidRPr="000916E1">
              <w:rPr>
                <w:b/>
                <w:bCs/>
              </w:rPr>
              <w:t>(hours)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3B72EF7E" w14:textId="77777777" w:rsidR="0086739E" w:rsidRPr="000916E1" w:rsidRDefault="0086739E" w:rsidP="00A32796">
            <w:r>
              <w:t>38.25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435A7D74" w14:textId="77777777" w:rsidR="0086739E" w:rsidRPr="000916E1" w:rsidRDefault="0086739E" w:rsidP="00A32796">
            <w:r>
              <w:t>68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018BAC54" w14:textId="77777777" w:rsidR="0086739E" w:rsidRPr="000916E1" w:rsidRDefault="0086739E" w:rsidP="00A32796">
            <w:r>
              <w:t>84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665EB62E" w14:textId="77777777" w:rsidR="0086739E" w:rsidRPr="000916E1" w:rsidRDefault="0086739E" w:rsidP="00A32796">
            <w:r>
              <w:t>142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5A7FEE3C" w14:textId="77777777" w:rsidR="0086739E" w:rsidRPr="000916E1" w:rsidRDefault="0086739E" w:rsidP="00A32796">
            <w:r>
              <w:rPr>
                <w:b/>
                <w:bCs/>
              </w:rPr>
              <w:t>333</w:t>
            </w:r>
          </w:p>
        </w:tc>
      </w:tr>
      <w:tr w:rsidR="0086739E" w:rsidRPr="000916E1" w14:paraId="3FF933B4" w14:textId="77777777" w:rsidTr="00A32796">
        <w:trPr>
          <w:trHeight w:val="655"/>
        </w:trPr>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42E13AFE" w14:textId="77777777" w:rsidR="0086739E" w:rsidRPr="000916E1" w:rsidRDefault="0086739E" w:rsidP="00A32796"/>
        </w:tc>
        <w:tc>
          <w:tcPr>
            <w:tcW w:w="2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55A0EBA1" w14:textId="77777777" w:rsidR="0086739E" w:rsidRPr="000916E1" w:rsidRDefault="0086739E" w:rsidP="00A32796">
            <w:r w:rsidRPr="000916E1">
              <w:rPr>
                <w:b/>
                <w:bCs/>
              </w:rPr>
              <w:t>Facilitation Activity</w:t>
            </w:r>
          </w:p>
          <w:p w14:paraId="197C52A9" w14:textId="77777777" w:rsidR="0086739E" w:rsidRPr="000916E1" w:rsidRDefault="0086739E" w:rsidP="00A32796">
            <w:r w:rsidRPr="000916E1">
              <w:rPr>
                <w:b/>
                <w:bCs/>
              </w:rPr>
              <w:t>Observations</w:t>
            </w:r>
            <w:r>
              <w:rPr>
                <w:b/>
                <w:bCs/>
              </w:rPr>
              <w:t xml:space="preserve"> </w:t>
            </w:r>
            <w:r w:rsidRPr="000916E1">
              <w:rPr>
                <w:b/>
                <w:bCs/>
              </w:rPr>
              <w:t>(hours)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517BE8B2" w14:textId="77777777" w:rsidR="0086739E" w:rsidRPr="000916E1" w:rsidRDefault="0086739E" w:rsidP="00A32796">
            <w: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199AE390" w14:textId="77777777" w:rsidR="0086739E" w:rsidRPr="000916E1" w:rsidRDefault="0086739E" w:rsidP="00A32796">
            <w: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6618B831" w14:textId="77777777" w:rsidR="0086739E" w:rsidRPr="000916E1" w:rsidRDefault="0086739E" w:rsidP="00A32796">
            <w:r>
              <w:t>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5D5F286F" w14:textId="77777777" w:rsidR="0086739E" w:rsidRPr="000916E1" w:rsidRDefault="0086739E" w:rsidP="00A32796">
            <w:r>
              <w:t>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269F1519" w14:textId="77777777" w:rsidR="0086739E" w:rsidRPr="000916E1" w:rsidRDefault="0086739E" w:rsidP="00A32796">
            <w:r>
              <w:rPr>
                <w:b/>
                <w:bCs/>
              </w:rPr>
              <w:t>39</w:t>
            </w:r>
          </w:p>
        </w:tc>
      </w:tr>
      <w:tr w:rsidR="0086739E" w:rsidRPr="000916E1" w14:paraId="439A905E" w14:textId="77777777" w:rsidTr="00A32796">
        <w:trPr>
          <w:trHeight w:val="568"/>
        </w:trPr>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56414F24" w14:textId="77777777" w:rsidR="0086739E" w:rsidRPr="000916E1" w:rsidRDefault="0086739E" w:rsidP="00A32796"/>
        </w:tc>
        <w:tc>
          <w:tcPr>
            <w:tcW w:w="2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2285EE3F" w14:textId="77777777" w:rsidR="0086739E" w:rsidRPr="000916E1" w:rsidRDefault="0086739E" w:rsidP="00A32796">
            <w:r w:rsidRPr="000916E1">
              <w:rPr>
                <w:b/>
                <w:bCs/>
              </w:rPr>
              <w:t>Staff Interviews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0711BC62" w14:textId="77777777" w:rsidR="0086739E" w:rsidRPr="000916E1" w:rsidRDefault="0086739E" w:rsidP="00A32796">
            <w:r w:rsidRPr="000916E1">
              <w:t>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4E74B8BE" w14:textId="77777777" w:rsidR="0086739E" w:rsidRPr="000916E1" w:rsidRDefault="0086739E" w:rsidP="00A32796">
            <w:r w:rsidRPr="000916E1">
              <w:t>55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6EE03340" w14:textId="77777777" w:rsidR="0086739E" w:rsidRPr="000916E1" w:rsidRDefault="0086739E" w:rsidP="00A32796">
            <w:r w:rsidRPr="000916E1">
              <w:t>234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2A1B2379" w14:textId="77777777" w:rsidR="0086739E" w:rsidRPr="000916E1" w:rsidRDefault="0086739E" w:rsidP="00A32796">
            <w:r w:rsidRPr="000916E1">
              <w:t>76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6E2CB14C" w14:textId="77777777" w:rsidR="0086739E" w:rsidRPr="000916E1" w:rsidRDefault="0086739E" w:rsidP="00A32796">
            <w:r w:rsidRPr="000916E1">
              <w:rPr>
                <w:b/>
                <w:bCs/>
              </w:rPr>
              <w:t>357</w:t>
            </w:r>
          </w:p>
        </w:tc>
      </w:tr>
      <w:tr w:rsidR="0086739E" w:rsidRPr="000916E1" w14:paraId="00D222B4" w14:textId="77777777" w:rsidTr="00A32796">
        <w:trPr>
          <w:trHeight w:val="568"/>
        </w:trPr>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1BA14563" w14:textId="77777777" w:rsidR="0086739E" w:rsidRPr="000916E1" w:rsidRDefault="0086739E" w:rsidP="00A32796"/>
        </w:tc>
        <w:tc>
          <w:tcPr>
            <w:tcW w:w="2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14EF9546" w14:textId="77777777" w:rsidR="0086739E" w:rsidRPr="000916E1" w:rsidRDefault="0086739E" w:rsidP="00A32796">
            <w:r>
              <w:rPr>
                <w:b/>
                <w:bCs/>
              </w:rPr>
              <w:t>Resident</w:t>
            </w:r>
            <w:r w:rsidRPr="000916E1">
              <w:rPr>
                <w:b/>
                <w:bCs/>
              </w:rPr>
              <w:t xml:space="preserve"> Interviews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463E5BA5" w14:textId="77777777" w:rsidR="0086739E" w:rsidRPr="000916E1" w:rsidRDefault="0086739E" w:rsidP="00A32796">
            <w:r w:rsidRPr="000916E1">
              <w:t>29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614EB224" w14:textId="77777777" w:rsidR="0086739E" w:rsidRPr="000916E1" w:rsidRDefault="0086739E" w:rsidP="00A32796">
            <w:r w:rsidRPr="000916E1">
              <w:t>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2314E9D2" w14:textId="77777777" w:rsidR="0086739E" w:rsidRPr="000916E1" w:rsidRDefault="0086739E" w:rsidP="00A32796">
            <w:r w:rsidRPr="000916E1">
              <w:t>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45ACF7D" w14:textId="77777777" w:rsidR="0086739E" w:rsidRPr="000916E1" w:rsidRDefault="0086739E" w:rsidP="00A32796">
            <w:r w:rsidRPr="000916E1">
              <w:t>31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5AD6E312" w14:textId="77777777" w:rsidR="0086739E" w:rsidRPr="000916E1" w:rsidRDefault="0086739E" w:rsidP="00A32796">
            <w:r w:rsidRPr="000916E1">
              <w:rPr>
                <w:b/>
                <w:bCs/>
              </w:rPr>
              <w:t>152</w:t>
            </w:r>
          </w:p>
        </w:tc>
      </w:tr>
      <w:tr w:rsidR="0086739E" w:rsidRPr="000916E1" w14:paraId="7BF4292E" w14:textId="77777777" w:rsidTr="00A32796">
        <w:trPr>
          <w:trHeight w:val="643"/>
        </w:trPr>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1889FBDB" w14:textId="77777777" w:rsidR="0086739E" w:rsidRPr="000916E1" w:rsidRDefault="0086739E" w:rsidP="00A32796"/>
        </w:tc>
        <w:tc>
          <w:tcPr>
            <w:tcW w:w="2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008FB756" w14:textId="77777777" w:rsidR="0086739E" w:rsidRPr="000916E1" w:rsidRDefault="0086739E" w:rsidP="00A32796">
            <w:r w:rsidRPr="000916E1">
              <w:rPr>
                <w:b/>
                <w:bCs/>
              </w:rPr>
              <w:t>Next of Kin / Carers Interviews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247914C1" w14:textId="77777777" w:rsidR="0086739E" w:rsidRPr="000916E1" w:rsidRDefault="0086739E" w:rsidP="00A32796">
            <w:r w:rsidRPr="000916E1">
              <w:t>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541DFC47" w14:textId="77777777" w:rsidR="0086739E" w:rsidRPr="000916E1" w:rsidRDefault="0086739E" w:rsidP="00A32796">
            <w:r w:rsidRPr="000916E1">
              <w:t>30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1D641A6B" w14:textId="77777777" w:rsidR="0086739E" w:rsidRPr="000916E1" w:rsidRDefault="0086739E" w:rsidP="00A32796">
            <w:r w:rsidRPr="000916E1">
              <w:t>36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2456408E" w14:textId="77777777" w:rsidR="0086739E" w:rsidRPr="000916E1" w:rsidRDefault="0086739E" w:rsidP="00A32796">
            <w:r w:rsidRPr="000916E1">
              <w:t>29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1BF75E95" w14:textId="77777777" w:rsidR="0086739E" w:rsidRPr="000916E1" w:rsidRDefault="0086739E" w:rsidP="00A32796">
            <w:r w:rsidRPr="000916E1">
              <w:rPr>
                <w:b/>
                <w:bCs/>
              </w:rPr>
              <w:t>109</w:t>
            </w:r>
          </w:p>
        </w:tc>
      </w:tr>
      <w:tr w:rsidR="0086739E" w:rsidRPr="000916E1" w14:paraId="685E4122" w14:textId="77777777" w:rsidTr="00A32796">
        <w:trPr>
          <w:trHeight w:val="500"/>
        </w:trPr>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60DCCC9C" w14:textId="77777777" w:rsidR="0086739E" w:rsidRPr="000916E1" w:rsidRDefault="0086739E" w:rsidP="00A32796"/>
        </w:tc>
        <w:tc>
          <w:tcPr>
            <w:tcW w:w="2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1" w:type="dxa"/>
              <w:bottom w:w="0" w:type="dxa"/>
              <w:right w:w="61" w:type="dxa"/>
            </w:tcMar>
            <w:hideMark/>
          </w:tcPr>
          <w:p w14:paraId="11A2631A" w14:textId="77777777" w:rsidR="0086739E" w:rsidRPr="000916E1" w:rsidRDefault="0086739E" w:rsidP="00A32796">
            <w:r>
              <w:rPr>
                <w:b/>
                <w:bCs/>
              </w:rPr>
              <w:t>Stakeholder</w:t>
            </w:r>
            <w:r w:rsidRPr="000916E1">
              <w:rPr>
                <w:b/>
                <w:bCs/>
              </w:rPr>
              <w:t xml:space="preserve"> Interviews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1DC09B8A" w14:textId="77777777" w:rsidR="0086739E" w:rsidRPr="000916E1" w:rsidRDefault="0086739E" w:rsidP="00A32796">
            <w:r w:rsidRPr="000916E1">
              <w:t>18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011BAE5D" w14:textId="77777777" w:rsidR="0086739E" w:rsidRPr="000916E1" w:rsidRDefault="0086739E" w:rsidP="00A32796">
            <w:r w:rsidRPr="000916E1">
              <w:t>27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1DFCE63A" w14:textId="77777777" w:rsidR="0086739E" w:rsidRPr="000916E1" w:rsidRDefault="0086739E" w:rsidP="00A32796">
            <w:r w:rsidRPr="000916E1">
              <w:t>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0A18FAA5" w14:textId="77777777" w:rsidR="0086739E" w:rsidRPr="000916E1" w:rsidRDefault="0086739E" w:rsidP="00A32796">
            <w:r w:rsidRPr="000916E1">
              <w:t>55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B543410" w14:textId="77777777" w:rsidR="0086739E" w:rsidRPr="000916E1" w:rsidRDefault="0086739E" w:rsidP="00A32796">
            <w:r w:rsidRPr="000916E1">
              <w:rPr>
                <w:b/>
                <w:bCs/>
              </w:rPr>
              <w:t>128</w:t>
            </w:r>
          </w:p>
        </w:tc>
      </w:tr>
    </w:tbl>
    <w:p w14:paraId="02F5AC91" w14:textId="77777777" w:rsidR="0086739E" w:rsidRDefault="0086739E" w:rsidP="0086739E"/>
    <w:p w14:paraId="1F26E38B" w14:textId="77777777" w:rsidR="00C0492B" w:rsidRDefault="00C0492B" w:rsidP="0086739E"/>
    <w:p w14:paraId="31F41561" w14:textId="77777777" w:rsidR="00C0492B" w:rsidRDefault="00C0492B" w:rsidP="0086739E"/>
    <w:p w14:paraId="7BE4ECF5" w14:textId="77777777" w:rsidR="00C0492B" w:rsidRDefault="00C0492B" w:rsidP="0086739E"/>
    <w:p w14:paraId="18637CD6" w14:textId="77777777" w:rsidR="00C0492B" w:rsidRDefault="00C0492B" w:rsidP="0086739E"/>
    <w:p w14:paraId="3BB8E958" w14:textId="77777777" w:rsidR="00C0492B" w:rsidRDefault="00C0492B" w:rsidP="0086739E"/>
    <w:p w14:paraId="3FDCB95F" w14:textId="77777777" w:rsidR="00C0492B" w:rsidRDefault="00C0492B" w:rsidP="0086739E"/>
    <w:p w14:paraId="11C05AA4" w14:textId="77777777" w:rsidR="00C0492B" w:rsidRDefault="00C0492B" w:rsidP="0086739E"/>
    <w:p w14:paraId="1B61F2FD" w14:textId="77777777" w:rsidR="00C0492B" w:rsidRDefault="00C0492B" w:rsidP="0086739E"/>
    <w:p w14:paraId="17B38A3C" w14:textId="77777777" w:rsidR="00C0492B" w:rsidRDefault="00C0492B" w:rsidP="0086739E"/>
    <w:p w14:paraId="5DCAEDB9" w14:textId="77777777" w:rsidR="00C0492B" w:rsidRDefault="00C0492B" w:rsidP="0086739E"/>
    <w:p w14:paraId="4D0EA873" w14:textId="77777777" w:rsidR="00C0492B" w:rsidRDefault="00C0492B" w:rsidP="0086739E"/>
    <w:p w14:paraId="4661203D" w14:textId="77777777" w:rsidR="00C0492B" w:rsidRDefault="00C0492B" w:rsidP="0086739E"/>
    <w:p w14:paraId="171EA38C" w14:textId="77777777" w:rsidR="00C0492B" w:rsidRDefault="00C0492B" w:rsidP="0086739E"/>
    <w:p w14:paraId="0D74EE1B" w14:textId="77777777" w:rsidR="00C0492B" w:rsidRPr="000916E1" w:rsidRDefault="00C0492B" w:rsidP="0086739E"/>
    <w:p w14:paraId="4C537FD8" w14:textId="77777777" w:rsidR="0086739E" w:rsidRDefault="0086739E" w:rsidP="00E86826"/>
    <w:p w14:paraId="3FFE6D46" w14:textId="3126CF0E" w:rsidR="00C0492B" w:rsidRDefault="00C0492B" w:rsidP="00C0492B">
      <w:r w:rsidRPr="004D7F70">
        <w:rPr>
          <w:b/>
        </w:rPr>
        <w:t>Table 4</w:t>
      </w:r>
      <w:r>
        <w:t xml:space="preserve">. Fidelity to intervention </w:t>
      </w:r>
    </w:p>
    <w:tbl>
      <w:tblPr>
        <w:tblStyle w:val="TableGrid8"/>
        <w:tblW w:w="0" w:type="auto"/>
        <w:tblLook w:val="04A0" w:firstRow="1" w:lastRow="0" w:firstColumn="1" w:lastColumn="0" w:noHBand="0" w:noVBand="1"/>
      </w:tblPr>
      <w:tblGrid>
        <w:gridCol w:w="1472"/>
        <w:gridCol w:w="3059"/>
        <w:gridCol w:w="4485"/>
      </w:tblGrid>
      <w:tr w:rsidR="00C0492B" w:rsidRPr="008776AE" w14:paraId="2FADA79B" w14:textId="77777777" w:rsidTr="00A32796">
        <w:tc>
          <w:tcPr>
            <w:tcW w:w="1472" w:type="dxa"/>
          </w:tcPr>
          <w:p w14:paraId="1EB2F72A" w14:textId="77777777" w:rsidR="00C0492B" w:rsidRPr="00797068" w:rsidRDefault="00C0492B" w:rsidP="00A32796">
            <w:pPr>
              <w:rPr>
                <w:b/>
              </w:rPr>
            </w:pPr>
            <w:r w:rsidRPr="00797068">
              <w:rPr>
                <w:b/>
              </w:rPr>
              <w:t xml:space="preserve">Factors </w:t>
            </w:r>
          </w:p>
        </w:tc>
        <w:tc>
          <w:tcPr>
            <w:tcW w:w="3059" w:type="dxa"/>
          </w:tcPr>
          <w:p w14:paraId="52C0CCD7" w14:textId="77777777" w:rsidR="00C0492B" w:rsidRPr="00797068" w:rsidRDefault="00C0492B" w:rsidP="00A32796">
            <w:pPr>
              <w:rPr>
                <w:b/>
              </w:rPr>
            </w:pPr>
            <w:r w:rsidRPr="00797068">
              <w:rPr>
                <w:b/>
              </w:rPr>
              <w:t>Type A facilitation</w:t>
            </w:r>
          </w:p>
        </w:tc>
        <w:tc>
          <w:tcPr>
            <w:tcW w:w="4485" w:type="dxa"/>
          </w:tcPr>
          <w:p w14:paraId="497F31FE" w14:textId="77777777" w:rsidR="00C0492B" w:rsidRPr="00797068" w:rsidRDefault="00C0492B" w:rsidP="00A32796">
            <w:pPr>
              <w:rPr>
                <w:b/>
              </w:rPr>
            </w:pPr>
            <w:r w:rsidRPr="00797068">
              <w:rPr>
                <w:b/>
              </w:rPr>
              <w:t>Type B facilitation</w:t>
            </w:r>
          </w:p>
        </w:tc>
      </w:tr>
      <w:tr w:rsidR="00C0492B" w:rsidRPr="00867CFF" w14:paraId="75C29582" w14:textId="77777777" w:rsidTr="00A32796">
        <w:tc>
          <w:tcPr>
            <w:tcW w:w="1472" w:type="dxa"/>
          </w:tcPr>
          <w:p w14:paraId="34039FFA" w14:textId="77777777" w:rsidR="00C0492B" w:rsidRPr="000816FD" w:rsidRDefault="00C0492B" w:rsidP="00A32796">
            <w:pPr>
              <w:rPr>
                <w:sz w:val="20"/>
                <w:szCs w:val="20"/>
              </w:rPr>
            </w:pPr>
            <w:r w:rsidRPr="000816FD">
              <w:rPr>
                <w:sz w:val="20"/>
                <w:szCs w:val="20"/>
              </w:rPr>
              <w:t>Variability in selection, preparation and drop out of IFs</w:t>
            </w:r>
          </w:p>
        </w:tc>
        <w:tc>
          <w:tcPr>
            <w:tcW w:w="3059" w:type="dxa"/>
          </w:tcPr>
          <w:p w14:paraId="0A1D1C48" w14:textId="77777777" w:rsidR="00C0492B" w:rsidRPr="000816FD" w:rsidRDefault="00C0492B" w:rsidP="00A32796">
            <w:pPr>
              <w:pStyle w:val="ListParagraph"/>
              <w:numPr>
                <w:ilvl w:val="0"/>
                <w:numId w:val="30"/>
              </w:numPr>
              <w:rPr>
                <w:sz w:val="20"/>
                <w:szCs w:val="20"/>
              </w:rPr>
            </w:pPr>
            <w:r w:rsidRPr="000816FD">
              <w:rPr>
                <w:sz w:val="20"/>
                <w:szCs w:val="20"/>
              </w:rPr>
              <w:t xml:space="preserve">7 of the 8 homes selected an IF to attend the 3 day residential programme. </w:t>
            </w:r>
          </w:p>
          <w:p w14:paraId="19D29D32" w14:textId="77777777" w:rsidR="00C0492B" w:rsidRPr="000816FD" w:rsidRDefault="00C0492B" w:rsidP="00A32796">
            <w:pPr>
              <w:pStyle w:val="ListParagraph"/>
              <w:numPr>
                <w:ilvl w:val="0"/>
                <w:numId w:val="30"/>
              </w:numPr>
              <w:rPr>
                <w:sz w:val="20"/>
                <w:szCs w:val="20"/>
              </w:rPr>
            </w:pPr>
            <w:r w:rsidRPr="000816FD">
              <w:rPr>
                <w:sz w:val="20"/>
                <w:szCs w:val="20"/>
              </w:rPr>
              <w:t xml:space="preserve">1 IF was selected later and completed a shorter development programme </w:t>
            </w:r>
          </w:p>
          <w:p w14:paraId="3FE552FE" w14:textId="77777777" w:rsidR="00C0492B" w:rsidRPr="000816FD" w:rsidRDefault="00C0492B" w:rsidP="00A32796">
            <w:pPr>
              <w:pStyle w:val="ListParagraph"/>
              <w:numPr>
                <w:ilvl w:val="0"/>
                <w:numId w:val="30"/>
              </w:numPr>
              <w:rPr>
                <w:sz w:val="20"/>
                <w:szCs w:val="20"/>
              </w:rPr>
            </w:pPr>
            <w:r w:rsidRPr="000816FD">
              <w:rPr>
                <w:sz w:val="20"/>
                <w:szCs w:val="20"/>
              </w:rPr>
              <w:t xml:space="preserve">2 IFs withdrew shortly after the start of the intervention due to ill-health: 1 was replaced by a buddy (without training), and 1 was replaced by a nurse who did not meet all of the selection criteria, and who completed a shortened development programme. </w:t>
            </w:r>
          </w:p>
        </w:tc>
        <w:tc>
          <w:tcPr>
            <w:tcW w:w="4485" w:type="dxa"/>
          </w:tcPr>
          <w:p w14:paraId="5BADAD38" w14:textId="77777777" w:rsidR="00C0492B" w:rsidRPr="000816FD" w:rsidRDefault="00C0492B" w:rsidP="00A32796">
            <w:pPr>
              <w:pStyle w:val="ListParagraph"/>
              <w:numPr>
                <w:ilvl w:val="0"/>
                <w:numId w:val="30"/>
              </w:numPr>
              <w:ind w:right="123"/>
              <w:rPr>
                <w:sz w:val="20"/>
                <w:szCs w:val="20"/>
              </w:rPr>
            </w:pPr>
            <w:r w:rsidRPr="000816FD">
              <w:rPr>
                <w:sz w:val="20"/>
                <w:szCs w:val="20"/>
              </w:rPr>
              <w:t>6 of the 8 homes selected an IF to attend the 5-day residential programme (no IFs from one country attended).</w:t>
            </w:r>
          </w:p>
          <w:p w14:paraId="30DB1A1B" w14:textId="77777777" w:rsidR="00C0492B" w:rsidRPr="000816FD" w:rsidRDefault="00C0492B" w:rsidP="00A32796">
            <w:pPr>
              <w:pStyle w:val="ListParagraph"/>
              <w:numPr>
                <w:ilvl w:val="0"/>
                <w:numId w:val="30"/>
              </w:numPr>
              <w:ind w:right="123"/>
              <w:rPr>
                <w:sz w:val="20"/>
                <w:szCs w:val="20"/>
              </w:rPr>
            </w:pPr>
            <w:r w:rsidRPr="000816FD">
              <w:rPr>
                <w:sz w:val="20"/>
                <w:szCs w:val="20"/>
              </w:rPr>
              <w:t>1 IF was recruited later and months later completed a condensed development programme.</w:t>
            </w:r>
          </w:p>
          <w:p w14:paraId="608552B3" w14:textId="77777777" w:rsidR="00C0492B" w:rsidRPr="000816FD" w:rsidRDefault="00C0492B" w:rsidP="00A32796">
            <w:pPr>
              <w:pStyle w:val="ListParagraph"/>
              <w:numPr>
                <w:ilvl w:val="0"/>
                <w:numId w:val="30"/>
              </w:numPr>
              <w:ind w:right="123"/>
              <w:rPr>
                <w:sz w:val="20"/>
                <w:szCs w:val="20"/>
              </w:rPr>
            </w:pPr>
            <w:r w:rsidRPr="000816FD">
              <w:rPr>
                <w:sz w:val="20"/>
                <w:szCs w:val="20"/>
              </w:rPr>
              <w:t xml:space="preserve">Of the 6 IFs who participated in the full 5-day programme, 1 withdrew approximately 3 months after the start of the intervention due to ill health and was replaced by a buddy who did not attend the initial programme or join the teleconferences; 1 other left for a new job and was replaced by someone who did not meet all the selection criteria. Whilst she attended a condensed development programme, she later withdrew from the project. </w:t>
            </w:r>
          </w:p>
        </w:tc>
      </w:tr>
      <w:tr w:rsidR="00C0492B" w:rsidRPr="00867CFF" w14:paraId="0082DA79" w14:textId="77777777" w:rsidTr="00A32796">
        <w:tc>
          <w:tcPr>
            <w:tcW w:w="1472" w:type="dxa"/>
          </w:tcPr>
          <w:p w14:paraId="44EE9F6D" w14:textId="77777777" w:rsidR="00C0492B" w:rsidRPr="000816FD" w:rsidRDefault="00C0492B" w:rsidP="00A32796">
            <w:pPr>
              <w:rPr>
                <w:sz w:val="20"/>
                <w:szCs w:val="20"/>
              </w:rPr>
            </w:pPr>
            <w:r w:rsidRPr="000816FD">
              <w:rPr>
                <w:sz w:val="20"/>
                <w:szCs w:val="20"/>
              </w:rPr>
              <w:t>Variable engagement in the facilitation programme</w:t>
            </w:r>
          </w:p>
        </w:tc>
        <w:tc>
          <w:tcPr>
            <w:tcW w:w="3059" w:type="dxa"/>
          </w:tcPr>
          <w:p w14:paraId="1166F48A" w14:textId="77777777" w:rsidR="00C0492B" w:rsidRPr="000816FD" w:rsidRDefault="00C0492B" w:rsidP="00A32796">
            <w:pPr>
              <w:pStyle w:val="ListParagraph"/>
              <w:numPr>
                <w:ilvl w:val="0"/>
                <w:numId w:val="31"/>
              </w:numPr>
              <w:rPr>
                <w:sz w:val="20"/>
                <w:szCs w:val="20"/>
              </w:rPr>
            </w:pPr>
            <w:r w:rsidRPr="000816FD">
              <w:rPr>
                <w:sz w:val="20"/>
                <w:szCs w:val="20"/>
              </w:rPr>
              <w:t>Following the residential programme 2 sites only engaged in a limited way. For example, one of the IFs had limited skills and access to IT making engaging in activities such as audit and feedback a challenge.</w:t>
            </w:r>
          </w:p>
          <w:p w14:paraId="35C000BD" w14:textId="77777777" w:rsidR="00C0492B" w:rsidRPr="000816FD" w:rsidRDefault="00C0492B" w:rsidP="00A32796">
            <w:pPr>
              <w:pStyle w:val="ListParagraph"/>
              <w:numPr>
                <w:ilvl w:val="0"/>
                <w:numId w:val="31"/>
              </w:numPr>
              <w:rPr>
                <w:sz w:val="20"/>
                <w:szCs w:val="20"/>
              </w:rPr>
            </w:pPr>
            <w:r w:rsidRPr="000816FD">
              <w:rPr>
                <w:sz w:val="20"/>
                <w:szCs w:val="20"/>
              </w:rPr>
              <w:t>IFs from 2 sites participated in all 12 teleconference meetings; 2 sites in 3; attendance by IFs from the other 4 homes varied from 5-10 meetings.</w:t>
            </w:r>
          </w:p>
        </w:tc>
        <w:tc>
          <w:tcPr>
            <w:tcW w:w="4485" w:type="dxa"/>
          </w:tcPr>
          <w:p w14:paraId="21E92BC1" w14:textId="77777777" w:rsidR="00C0492B" w:rsidRPr="000816FD" w:rsidRDefault="00C0492B" w:rsidP="00A32796">
            <w:pPr>
              <w:pStyle w:val="ListParagraph"/>
              <w:numPr>
                <w:ilvl w:val="0"/>
                <w:numId w:val="31"/>
              </w:numPr>
              <w:rPr>
                <w:sz w:val="20"/>
                <w:szCs w:val="20"/>
              </w:rPr>
            </w:pPr>
            <w:r w:rsidRPr="000816FD">
              <w:rPr>
                <w:sz w:val="20"/>
                <w:szCs w:val="20"/>
              </w:rPr>
              <w:t xml:space="preserve">1 site did not engage in the facilitation intervention and 1 other site in the same country disengaged soon after the start of the programme. </w:t>
            </w:r>
          </w:p>
          <w:p w14:paraId="09403D78" w14:textId="77777777" w:rsidR="00C0492B" w:rsidRPr="000816FD" w:rsidRDefault="00C0492B" w:rsidP="00A32796">
            <w:pPr>
              <w:pStyle w:val="ListParagraph"/>
              <w:numPr>
                <w:ilvl w:val="0"/>
                <w:numId w:val="31"/>
              </w:numPr>
              <w:rPr>
                <w:sz w:val="20"/>
                <w:szCs w:val="20"/>
              </w:rPr>
            </w:pPr>
            <w:r w:rsidRPr="000816FD">
              <w:rPr>
                <w:sz w:val="20"/>
                <w:szCs w:val="20"/>
              </w:rPr>
              <w:t>18 monthly teleconference support meetings were held.  1 site participated in all 18 teleconferences. Attendance by the other sites varied between 10-15 meetings.</w:t>
            </w:r>
          </w:p>
        </w:tc>
      </w:tr>
      <w:tr w:rsidR="00C0492B" w:rsidRPr="00867CFF" w14:paraId="0175CC2F" w14:textId="77777777" w:rsidTr="00A32796">
        <w:tc>
          <w:tcPr>
            <w:tcW w:w="1472" w:type="dxa"/>
          </w:tcPr>
          <w:p w14:paraId="3703F813" w14:textId="77777777" w:rsidR="00C0492B" w:rsidRPr="000816FD" w:rsidRDefault="00C0492B" w:rsidP="00A32796">
            <w:pPr>
              <w:rPr>
                <w:sz w:val="20"/>
                <w:szCs w:val="20"/>
              </w:rPr>
            </w:pPr>
            <w:r w:rsidRPr="000816FD">
              <w:rPr>
                <w:sz w:val="20"/>
                <w:szCs w:val="20"/>
              </w:rPr>
              <w:t>Progress according to plan</w:t>
            </w:r>
          </w:p>
        </w:tc>
        <w:tc>
          <w:tcPr>
            <w:tcW w:w="3059" w:type="dxa"/>
          </w:tcPr>
          <w:p w14:paraId="2E50B983" w14:textId="77777777" w:rsidR="00C0492B" w:rsidRPr="000816FD" w:rsidRDefault="00C0492B" w:rsidP="00A32796">
            <w:pPr>
              <w:pStyle w:val="ListParagraph"/>
              <w:numPr>
                <w:ilvl w:val="0"/>
                <w:numId w:val="32"/>
              </w:numPr>
              <w:rPr>
                <w:sz w:val="20"/>
                <w:szCs w:val="20"/>
              </w:rPr>
            </w:pPr>
            <w:r w:rsidRPr="000816FD">
              <w:rPr>
                <w:sz w:val="20"/>
                <w:szCs w:val="20"/>
              </w:rPr>
              <w:t xml:space="preserve">None of the 8 homes were able to implement the plans devised at the residential programme, which included </w:t>
            </w:r>
            <w:r w:rsidRPr="000816FD">
              <w:rPr>
                <w:sz w:val="20"/>
                <w:szCs w:val="20"/>
              </w:rPr>
              <w:lastRenderedPageBreak/>
              <w:t xml:space="preserve">audit and feedback activity related to each of the guideline recommendations.  </w:t>
            </w:r>
          </w:p>
          <w:p w14:paraId="69E995E7" w14:textId="77777777" w:rsidR="00C0492B" w:rsidRPr="000816FD" w:rsidRDefault="00C0492B" w:rsidP="00A32796">
            <w:pPr>
              <w:pStyle w:val="ListParagraph"/>
              <w:numPr>
                <w:ilvl w:val="0"/>
                <w:numId w:val="32"/>
              </w:numPr>
              <w:rPr>
                <w:sz w:val="20"/>
                <w:szCs w:val="20"/>
              </w:rPr>
            </w:pPr>
            <w:r w:rsidRPr="000816FD">
              <w:rPr>
                <w:sz w:val="20"/>
                <w:szCs w:val="20"/>
              </w:rPr>
              <w:t>Partial implementation was achieved with 4 homes completing a baseline audit of the 4 recommendations and devised follow-up action plans</w:t>
            </w:r>
          </w:p>
          <w:p w14:paraId="4128AB6A" w14:textId="77777777" w:rsidR="00C0492B" w:rsidRPr="000816FD" w:rsidRDefault="00C0492B" w:rsidP="00A32796">
            <w:pPr>
              <w:pStyle w:val="ListParagraph"/>
              <w:numPr>
                <w:ilvl w:val="0"/>
                <w:numId w:val="32"/>
              </w:numPr>
              <w:rPr>
                <w:sz w:val="20"/>
                <w:szCs w:val="20"/>
              </w:rPr>
            </w:pPr>
            <w:r w:rsidRPr="000816FD">
              <w:rPr>
                <w:sz w:val="20"/>
                <w:szCs w:val="20"/>
              </w:rPr>
              <w:t>4 homes addressed 2 or less of the recommendations</w:t>
            </w:r>
          </w:p>
        </w:tc>
        <w:tc>
          <w:tcPr>
            <w:tcW w:w="4485" w:type="dxa"/>
          </w:tcPr>
          <w:p w14:paraId="5044DBF2" w14:textId="77777777" w:rsidR="00C0492B" w:rsidRPr="000816FD" w:rsidRDefault="00C0492B" w:rsidP="00A32796">
            <w:pPr>
              <w:pStyle w:val="ListParagraph"/>
              <w:numPr>
                <w:ilvl w:val="0"/>
                <w:numId w:val="32"/>
              </w:numPr>
              <w:rPr>
                <w:sz w:val="20"/>
                <w:szCs w:val="20"/>
              </w:rPr>
            </w:pPr>
            <w:r w:rsidRPr="000816FD">
              <w:rPr>
                <w:sz w:val="20"/>
                <w:szCs w:val="20"/>
              </w:rPr>
              <w:lastRenderedPageBreak/>
              <w:t xml:space="preserve">4 of the 8 homes created plans for developing more person-centred cultures. </w:t>
            </w:r>
          </w:p>
          <w:p w14:paraId="7CB6B5F7" w14:textId="77777777" w:rsidR="00C0492B" w:rsidRPr="000816FD" w:rsidRDefault="00C0492B" w:rsidP="00A32796">
            <w:pPr>
              <w:pStyle w:val="ListParagraph"/>
              <w:numPr>
                <w:ilvl w:val="0"/>
                <w:numId w:val="32"/>
              </w:numPr>
              <w:rPr>
                <w:sz w:val="20"/>
                <w:szCs w:val="20"/>
              </w:rPr>
            </w:pPr>
            <w:r w:rsidRPr="000816FD">
              <w:rPr>
                <w:sz w:val="20"/>
                <w:szCs w:val="20"/>
              </w:rPr>
              <w:lastRenderedPageBreak/>
              <w:t xml:space="preserve">1 home made significant progress in advancing this plan and the others made variable progress.  </w:t>
            </w:r>
          </w:p>
          <w:p w14:paraId="086FC9E2" w14:textId="77777777" w:rsidR="00C0492B" w:rsidRPr="000816FD" w:rsidRDefault="00C0492B" w:rsidP="00A32796">
            <w:pPr>
              <w:pStyle w:val="ListParagraph"/>
              <w:numPr>
                <w:ilvl w:val="0"/>
                <w:numId w:val="32"/>
              </w:numPr>
              <w:rPr>
                <w:sz w:val="20"/>
                <w:szCs w:val="20"/>
              </w:rPr>
            </w:pPr>
            <w:r w:rsidRPr="000816FD">
              <w:rPr>
                <w:sz w:val="20"/>
                <w:szCs w:val="20"/>
              </w:rPr>
              <w:t xml:space="preserve">Only 1 home was able to demonstrate progress in developing the quality of practice. </w:t>
            </w:r>
          </w:p>
          <w:p w14:paraId="43A08E09" w14:textId="77777777" w:rsidR="00C0492B" w:rsidRPr="000816FD" w:rsidRDefault="00C0492B" w:rsidP="00A32796">
            <w:pPr>
              <w:rPr>
                <w:sz w:val="20"/>
                <w:szCs w:val="20"/>
              </w:rPr>
            </w:pPr>
          </w:p>
        </w:tc>
      </w:tr>
    </w:tbl>
    <w:p w14:paraId="3A5C56F6" w14:textId="77777777" w:rsidR="0086739E" w:rsidRDefault="0086739E" w:rsidP="00E86826"/>
    <w:p w14:paraId="0380FEE0" w14:textId="77777777" w:rsidR="0086739E" w:rsidRDefault="0086739E" w:rsidP="00E86826"/>
    <w:p w14:paraId="06BE933F" w14:textId="77777777" w:rsidR="0086739E" w:rsidRDefault="0086739E" w:rsidP="00E86826"/>
    <w:p w14:paraId="58239062" w14:textId="77777777" w:rsidR="0086739E" w:rsidRDefault="0086739E" w:rsidP="00E86826"/>
    <w:p w14:paraId="38E20841" w14:textId="77777777" w:rsidR="00FD45C9" w:rsidRDefault="00FD45C9" w:rsidP="00746FBD">
      <w:pPr>
        <w:rPr>
          <w:b/>
        </w:rPr>
      </w:pPr>
    </w:p>
    <w:p w14:paraId="40C2C382" w14:textId="77777777" w:rsidR="00746FBD" w:rsidRDefault="00746FBD" w:rsidP="00746FBD">
      <w:r w:rsidRPr="00BD7F1B">
        <w:rPr>
          <w:b/>
        </w:rPr>
        <w:t>Table 5</w:t>
      </w:r>
      <w:r>
        <w:t xml:space="preserve">. Personal characteristics of more successful facilitators </w:t>
      </w:r>
    </w:p>
    <w:p w14:paraId="0AD335E2" w14:textId="77777777" w:rsidR="00746FBD" w:rsidRDefault="00746FBD" w:rsidP="00746FBD"/>
    <w:tbl>
      <w:tblPr>
        <w:tblStyle w:val="TableGrid"/>
        <w:tblW w:w="0" w:type="auto"/>
        <w:tblLook w:val="04A0" w:firstRow="1" w:lastRow="0" w:firstColumn="1" w:lastColumn="0" w:noHBand="0" w:noVBand="1"/>
      </w:tblPr>
      <w:tblGrid>
        <w:gridCol w:w="9016"/>
      </w:tblGrid>
      <w:tr w:rsidR="00746FBD" w14:paraId="2713E3FC" w14:textId="77777777" w:rsidTr="00A32796">
        <w:tc>
          <w:tcPr>
            <w:tcW w:w="9016" w:type="dxa"/>
          </w:tcPr>
          <w:p w14:paraId="63C6E8E7" w14:textId="77777777" w:rsidR="00746FBD" w:rsidRDefault="00746FBD" w:rsidP="00A32796">
            <w:r>
              <w:t>Motivation to take on the role</w:t>
            </w:r>
            <w:r w:rsidRPr="00716641">
              <w:t xml:space="preserve"> </w:t>
            </w:r>
          </w:p>
          <w:p w14:paraId="60E1E2E6" w14:textId="77777777" w:rsidR="00746FBD" w:rsidRDefault="00746FBD" w:rsidP="00A32796">
            <w:r>
              <w:t xml:space="preserve">Desire to learn </w:t>
            </w:r>
          </w:p>
          <w:p w14:paraId="54CA6A7E" w14:textId="77777777" w:rsidR="00746FBD" w:rsidRDefault="00746FBD" w:rsidP="00A32796">
            <w:r>
              <w:t xml:space="preserve">Years of nursing experience (because it helped with authority) </w:t>
            </w:r>
          </w:p>
          <w:p w14:paraId="746454EA" w14:textId="77777777" w:rsidR="00746FBD" w:rsidRDefault="00746FBD" w:rsidP="00A32796">
            <w:r>
              <w:t>Confidence in self and in working with others</w:t>
            </w:r>
          </w:p>
          <w:p w14:paraId="481A797D" w14:textId="77777777" w:rsidR="00746FBD" w:rsidRDefault="00746FBD" w:rsidP="00A32796">
            <w:r>
              <w:t xml:space="preserve">Eagerness to succeed </w:t>
            </w:r>
          </w:p>
          <w:p w14:paraId="3AB37A37" w14:textId="77777777" w:rsidR="00746FBD" w:rsidRDefault="00746FBD" w:rsidP="00A32796">
            <w:r>
              <w:t xml:space="preserve">Perseverance (particularly when things are hard going), </w:t>
            </w:r>
          </w:p>
          <w:p w14:paraId="1264669A" w14:textId="77777777" w:rsidR="00746FBD" w:rsidRDefault="00746FBD" w:rsidP="00A32796">
            <w:r>
              <w:t xml:space="preserve">Visible enthusiasm </w:t>
            </w:r>
          </w:p>
          <w:p w14:paraId="30C0D486" w14:textId="77777777" w:rsidR="00746FBD" w:rsidRDefault="00746FBD" w:rsidP="00A32796">
            <w:r>
              <w:t>Commitment to improving the quality of care for older people</w:t>
            </w:r>
          </w:p>
          <w:p w14:paraId="70A5E375" w14:textId="77777777" w:rsidR="00746FBD" w:rsidRDefault="00746FBD" w:rsidP="00A32796">
            <w:r>
              <w:t>Good communicator</w:t>
            </w:r>
          </w:p>
        </w:tc>
      </w:tr>
    </w:tbl>
    <w:p w14:paraId="411E045A" w14:textId="77777777" w:rsidR="00746FBD" w:rsidRDefault="00746FBD" w:rsidP="00746FBD"/>
    <w:p w14:paraId="526379FB" w14:textId="77777777" w:rsidR="00FD45C9" w:rsidRDefault="00FD45C9" w:rsidP="00FD45C9">
      <w:pPr>
        <w:rPr>
          <w:b/>
        </w:rPr>
      </w:pPr>
    </w:p>
    <w:p w14:paraId="4D4B8041" w14:textId="77777777" w:rsidR="00FD45C9" w:rsidRDefault="00FD45C9" w:rsidP="00FD45C9">
      <w:pPr>
        <w:rPr>
          <w:b/>
        </w:rPr>
      </w:pPr>
    </w:p>
    <w:p w14:paraId="648410EE" w14:textId="77777777" w:rsidR="00FD45C9" w:rsidRDefault="00FD45C9" w:rsidP="00FD45C9">
      <w:pPr>
        <w:rPr>
          <w:b/>
        </w:rPr>
      </w:pPr>
    </w:p>
    <w:p w14:paraId="398A7A11" w14:textId="77777777" w:rsidR="00FD45C9" w:rsidRDefault="00FD45C9" w:rsidP="00FD45C9">
      <w:pPr>
        <w:rPr>
          <w:b/>
        </w:rPr>
      </w:pPr>
    </w:p>
    <w:p w14:paraId="10799E78" w14:textId="77777777" w:rsidR="00FD45C9" w:rsidRDefault="00FD45C9" w:rsidP="00FD45C9">
      <w:pPr>
        <w:rPr>
          <w:b/>
        </w:rPr>
      </w:pPr>
    </w:p>
    <w:p w14:paraId="24C10F3A" w14:textId="77777777" w:rsidR="00FD45C9" w:rsidRDefault="00FD45C9" w:rsidP="00FD45C9">
      <w:pPr>
        <w:rPr>
          <w:b/>
        </w:rPr>
      </w:pPr>
    </w:p>
    <w:p w14:paraId="1D71EF4D" w14:textId="77777777" w:rsidR="00FD45C9" w:rsidRDefault="00FD45C9" w:rsidP="00FD45C9">
      <w:pPr>
        <w:rPr>
          <w:b/>
        </w:rPr>
      </w:pPr>
    </w:p>
    <w:p w14:paraId="36F61E89" w14:textId="77777777" w:rsidR="00FD45C9" w:rsidRDefault="00FD45C9" w:rsidP="00FD45C9">
      <w:pPr>
        <w:rPr>
          <w:b/>
        </w:rPr>
      </w:pPr>
    </w:p>
    <w:p w14:paraId="1AFE4523" w14:textId="77777777" w:rsidR="00FD45C9" w:rsidRDefault="00FD45C9" w:rsidP="00FD45C9">
      <w:pPr>
        <w:rPr>
          <w:b/>
        </w:rPr>
      </w:pPr>
    </w:p>
    <w:p w14:paraId="27AF219D" w14:textId="77777777" w:rsidR="00FD45C9" w:rsidRDefault="00FD45C9" w:rsidP="00FD45C9">
      <w:pPr>
        <w:rPr>
          <w:b/>
        </w:rPr>
      </w:pPr>
    </w:p>
    <w:p w14:paraId="04A94BF8" w14:textId="77777777" w:rsidR="00FD45C9" w:rsidRDefault="00FD45C9" w:rsidP="00FD45C9">
      <w:pPr>
        <w:rPr>
          <w:b/>
        </w:rPr>
      </w:pPr>
    </w:p>
    <w:p w14:paraId="6DD42AF4" w14:textId="77777777" w:rsidR="00FD45C9" w:rsidRDefault="00FD45C9" w:rsidP="00FD45C9">
      <w:pPr>
        <w:rPr>
          <w:b/>
        </w:rPr>
      </w:pPr>
    </w:p>
    <w:p w14:paraId="7F80C5E0" w14:textId="77777777" w:rsidR="00FD45C9" w:rsidRDefault="00FD45C9" w:rsidP="00FD45C9">
      <w:pPr>
        <w:rPr>
          <w:b/>
        </w:rPr>
      </w:pPr>
    </w:p>
    <w:p w14:paraId="0A3430AB" w14:textId="77777777" w:rsidR="00FD45C9" w:rsidRDefault="00FD45C9" w:rsidP="00FD45C9">
      <w:pPr>
        <w:rPr>
          <w:b/>
        </w:rPr>
      </w:pPr>
    </w:p>
    <w:p w14:paraId="0F3BC134" w14:textId="77777777" w:rsidR="00FD45C9" w:rsidRDefault="00FD45C9" w:rsidP="00FD45C9">
      <w:pPr>
        <w:rPr>
          <w:b/>
        </w:rPr>
      </w:pPr>
    </w:p>
    <w:p w14:paraId="026F9A65" w14:textId="77777777" w:rsidR="00FD45C9" w:rsidRDefault="00FD45C9" w:rsidP="00FD45C9">
      <w:pPr>
        <w:rPr>
          <w:b/>
        </w:rPr>
      </w:pPr>
    </w:p>
    <w:p w14:paraId="0E82D881" w14:textId="77777777" w:rsidR="00FD45C9" w:rsidRDefault="00FD45C9" w:rsidP="00FD45C9">
      <w:pPr>
        <w:rPr>
          <w:b/>
        </w:rPr>
      </w:pPr>
    </w:p>
    <w:p w14:paraId="4CB88F1A" w14:textId="77777777" w:rsidR="00FD45C9" w:rsidRDefault="00FD45C9" w:rsidP="00FD45C9">
      <w:pPr>
        <w:rPr>
          <w:b/>
        </w:rPr>
      </w:pPr>
    </w:p>
    <w:p w14:paraId="5F56B8CD" w14:textId="77777777" w:rsidR="00FD45C9" w:rsidRDefault="00FD45C9" w:rsidP="00FD45C9">
      <w:pPr>
        <w:rPr>
          <w:b/>
        </w:rPr>
      </w:pPr>
    </w:p>
    <w:p w14:paraId="1CFC80F1" w14:textId="77777777" w:rsidR="00FD45C9" w:rsidRDefault="00FD45C9" w:rsidP="00FD45C9">
      <w:pPr>
        <w:rPr>
          <w:b/>
        </w:rPr>
      </w:pPr>
    </w:p>
    <w:p w14:paraId="1DEB69AE" w14:textId="77777777" w:rsidR="00FD45C9" w:rsidRDefault="00FD45C9" w:rsidP="00FD45C9">
      <w:pPr>
        <w:rPr>
          <w:b/>
        </w:rPr>
      </w:pPr>
    </w:p>
    <w:p w14:paraId="6B4200AA" w14:textId="77777777" w:rsidR="00FD45C9" w:rsidRDefault="00FD45C9" w:rsidP="00FD45C9">
      <w:pPr>
        <w:rPr>
          <w:b/>
        </w:rPr>
      </w:pPr>
    </w:p>
    <w:p w14:paraId="5E206C66" w14:textId="77777777" w:rsidR="00FD45C9" w:rsidRDefault="00FD45C9" w:rsidP="00FD45C9">
      <w:pPr>
        <w:rPr>
          <w:b/>
        </w:rPr>
      </w:pPr>
    </w:p>
    <w:p w14:paraId="7B386759" w14:textId="77777777" w:rsidR="00FD45C9" w:rsidRDefault="00FD45C9" w:rsidP="00FD45C9">
      <w:r w:rsidRPr="00C57267">
        <w:rPr>
          <w:b/>
        </w:rPr>
        <w:t>Table 6</w:t>
      </w:r>
      <w:r>
        <w:t xml:space="preserve">. Activities related to facilitation type </w:t>
      </w:r>
    </w:p>
    <w:p w14:paraId="3DE1B792" w14:textId="77777777" w:rsidR="00FD45C9" w:rsidRDefault="00FD45C9" w:rsidP="00FD45C9"/>
    <w:tbl>
      <w:tblPr>
        <w:tblStyle w:val="TableGrid"/>
        <w:tblW w:w="0" w:type="auto"/>
        <w:tblLook w:val="04A0" w:firstRow="1" w:lastRow="0" w:firstColumn="1" w:lastColumn="0" w:noHBand="0" w:noVBand="1"/>
      </w:tblPr>
      <w:tblGrid>
        <w:gridCol w:w="1206"/>
        <w:gridCol w:w="3977"/>
        <w:gridCol w:w="3833"/>
      </w:tblGrid>
      <w:tr w:rsidR="00FD45C9" w14:paraId="5D2A2AE0" w14:textId="77777777" w:rsidTr="00A32796">
        <w:tc>
          <w:tcPr>
            <w:tcW w:w="1206" w:type="dxa"/>
          </w:tcPr>
          <w:p w14:paraId="174C27CB" w14:textId="77777777" w:rsidR="00FD45C9" w:rsidRDefault="00FD45C9" w:rsidP="00A32796"/>
        </w:tc>
        <w:tc>
          <w:tcPr>
            <w:tcW w:w="3977" w:type="dxa"/>
          </w:tcPr>
          <w:p w14:paraId="5F9F62B9" w14:textId="77777777" w:rsidR="00FD45C9" w:rsidRPr="00434DD6" w:rsidRDefault="00FD45C9" w:rsidP="00A32796">
            <w:pPr>
              <w:rPr>
                <w:b/>
              </w:rPr>
            </w:pPr>
            <w:r w:rsidRPr="00434DD6">
              <w:rPr>
                <w:b/>
              </w:rPr>
              <w:t>Underpinning theories</w:t>
            </w:r>
          </w:p>
        </w:tc>
        <w:tc>
          <w:tcPr>
            <w:tcW w:w="3833" w:type="dxa"/>
          </w:tcPr>
          <w:p w14:paraId="009B3418" w14:textId="77777777" w:rsidR="00FD45C9" w:rsidRPr="00434DD6" w:rsidRDefault="00FD45C9" w:rsidP="00A32796">
            <w:pPr>
              <w:rPr>
                <w:b/>
              </w:rPr>
            </w:pPr>
            <w:r>
              <w:rPr>
                <w:b/>
              </w:rPr>
              <w:t>A</w:t>
            </w:r>
            <w:r w:rsidRPr="00434DD6">
              <w:rPr>
                <w:b/>
              </w:rPr>
              <w:t>ctivities</w:t>
            </w:r>
            <w:r>
              <w:rPr>
                <w:b/>
              </w:rPr>
              <w:t xml:space="preserve"> evident of facilitation type</w:t>
            </w:r>
          </w:p>
        </w:tc>
      </w:tr>
      <w:tr w:rsidR="00FD45C9" w14:paraId="6C1ACC8E" w14:textId="77777777" w:rsidTr="00A32796">
        <w:tc>
          <w:tcPr>
            <w:tcW w:w="1206" w:type="dxa"/>
          </w:tcPr>
          <w:p w14:paraId="35BBA905" w14:textId="77777777" w:rsidR="00FD45C9" w:rsidRPr="00434DD6" w:rsidRDefault="00FD45C9" w:rsidP="00A32796">
            <w:pPr>
              <w:rPr>
                <w:b/>
              </w:rPr>
            </w:pPr>
            <w:r w:rsidRPr="00434DD6">
              <w:rPr>
                <w:b/>
              </w:rPr>
              <w:t>Type A</w:t>
            </w:r>
          </w:p>
        </w:tc>
        <w:tc>
          <w:tcPr>
            <w:tcW w:w="3977" w:type="dxa"/>
          </w:tcPr>
          <w:p w14:paraId="7B4FFB5B" w14:textId="77777777" w:rsidR="00FD45C9" w:rsidRDefault="00FD45C9" w:rsidP="00A32796">
            <w:r>
              <w:t>Quality improvement, organisational learning, and humanistic psychology – how individuals learn and apply that knowledge to improvement activities</w:t>
            </w:r>
          </w:p>
          <w:p w14:paraId="466ACA65" w14:textId="77777777" w:rsidR="00FD45C9" w:rsidRDefault="00FD45C9" w:rsidP="00A32796">
            <w:r>
              <w:t xml:space="preserve">Within the PARIHS framework type A represents an approach to facilitation towards the left of the facilitation continuum (Harvey et al 2002). </w:t>
            </w:r>
          </w:p>
        </w:tc>
        <w:tc>
          <w:tcPr>
            <w:tcW w:w="3833" w:type="dxa"/>
          </w:tcPr>
          <w:p w14:paraId="09E353BF" w14:textId="77777777" w:rsidR="00FD45C9" w:rsidRDefault="00FD45C9" w:rsidP="00A32796">
            <w:pPr>
              <w:pStyle w:val="ListParagraph"/>
              <w:numPr>
                <w:ilvl w:val="0"/>
                <w:numId w:val="19"/>
              </w:numPr>
            </w:pPr>
            <w:r>
              <w:t>Set up project group.</w:t>
            </w:r>
          </w:p>
          <w:p w14:paraId="71106BB3" w14:textId="77777777" w:rsidR="00FD45C9" w:rsidRDefault="00FD45C9" w:rsidP="00A32796">
            <w:pPr>
              <w:pStyle w:val="ListParagraph"/>
              <w:numPr>
                <w:ilvl w:val="0"/>
                <w:numId w:val="19"/>
              </w:numPr>
            </w:pPr>
            <w:r>
              <w:t>Developed action plans.</w:t>
            </w:r>
          </w:p>
          <w:p w14:paraId="1E009D67" w14:textId="77777777" w:rsidR="00FD45C9" w:rsidRDefault="00FD45C9" w:rsidP="00A32796">
            <w:pPr>
              <w:pStyle w:val="ListParagraph"/>
              <w:numPr>
                <w:ilvl w:val="0"/>
                <w:numId w:val="19"/>
              </w:numPr>
            </w:pPr>
            <w:r>
              <w:t>Developed posters &amp; fliers about the project.</w:t>
            </w:r>
          </w:p>
          <w:p w14:paraId="18A33723" w14:textId="77777777" w:rsidR="00FD45C9" w:rsidRDefault="00FD45C9" w:rsidP="00A32796">
            <w:pPr>
              <w:pStyle w:val="ListParagraph"/>
              <w:numPr>
                <w:ilvl w:val="0"/>
                <w:numId w:val="19"/>
              </w:numPr>
            </w:pPr>
            <w:r>
              <w:t>Audit – identify what needed to improve in continence practice.</w:t>
            </w:r>
          </w:p>
          <w:p w14:paraId="4886EE77" w14:textId="77777777" w:rsidR="00FD45C9" w:rsidRDefault="00FD45C9" w:rsidP="00A32796">
            <w:pPr>
              <w:pStyle w:val="ListParagraph"/>
              <w:numPr>
                <w:ilvl w:val="0"/>
                <w:numId w:val="19"/>
              </w:numPr>
            </w:pPr>
            <w:r>
              <w:t>Presentation of data in poster.</w:t>
            </w:r>
          </w:p>
          <w:p w14:paraId="7B772045" w14:textId="77777777" w:rsidR="00FD45C9" w:rsidRDefault="00FD45C9" w:rsidP="00A32796">
            <w:pPr>
              <w:pStyle w:val="ListParagraph"/>
              <w:numPr>
                <w:ilvl w:val="0"/>
                <w:numId w:val="19"/>
              </w:numPr>
            </w:pPr>
            <w:r>
              <w:t>Development of information leaflets.</w:t>
            </w:r>
          </w:p>
          <w:p w14:paraId="241DFD7D" w14:textId="77777777" w:rsidR="00FD45C9" w:rsidRDefault="00FD45C9" w:rsidP="00A32796">
            <w:pPr>
              <w:pStyle w:val="ListParagraph"/>
              <w:numPr>
                <w:ilvl w:val="0"/>
                <w:numId w:val="19"/>
              </w:numPr>
            </w:pPr>
            <w:r>
              <w:t>Development of new continence assessment forms.</w:t>
            </w:r>
          </w:p>
          <w:p w14:paraId="2D927928" w14:textId="77777777" w:rsidR="00FD45C9" w:rsidRDefault="00FD45C9" w:rsidP="00A32796">
            <w:pPr>
              <w:pStyle w:val="ListParagraph"/>
              <w:numPr>
                <w:ilvl w:val="0"/>
                <w:numId w:val="19"/>
              </w:numPr>
            </w:pPr>
            <w:r>
              <w:t>Development of continence care plan.</w:t>
            </w:r>
          </w:p>
          <w:p w14:paraId="673EB7B7" w14:textId="77777777" w:rsidR="00FD45C9" w:rsidRDefault="00FD45C9" w:rsidP="00A32796">
            <w:pPr>
              <w:pStyle w:val="ListParagraph"/>
              <w:numPr>
                <w:ilvl w:val="0"/>
                <w:numId w:val="19"/>
              </w:numPr>
            </w:pPr>
            <w:r>
              <w:t>Supported staff to complete the assessment forms.</w:t>
            </w:r>
          </w:p>
        </w:tc>
      </w:tr>
      <w:tr w:rsidR="00FD45C9" w14:paraId="03D78370" w14:textId="77777777" w:rsidTr="00A32796">
        <w:tc>
          <w:tcPr>
            <w:tcW w:w="1206" w:type="dxa"/>
          </w:tcPr>
          <w:p w14:paraId="5B266510" w14:textId="77777777" w:rsidR="00FD45C9" w:rsidRPr="00434DD6" w:rsidRDefault="00FD45C9" w:rsidP="00A32796">
            <w:pPr>
              <w:rPr>
                <w:b/>
              </w:rPr>
            </w:pPr>
            <w:r w:rsidRPr="00434DD6">
              <w:rPr>
                <w:b/>
              </w:rPr>
              <w:t>Type B</w:t>
            </w:r>
          </w:p>
        </w:tc>
        <w:tc>
          <w:tcPr>
            <w:tcW w:w="3977" w:type="dxa"/>
          </w:tcPr>
          <w:p w14:paraId="6AFFEBDB" w14:textId="77777777" w:rsidR="00FD45C9" w:rsidRDefault="00FD45C9" w:rsidP="00A32796">
            <w:r>
              <w:t>Critical social sciences, focussed on enlightenment, empowerment and emancipation – that enable individuals to develop new understandings about what needs to be changed and how to change it, including 1) understanding, 2) choosing and development appropriate strategies, 3) doing and 4) evaluation.</w:t>
            </w:r>
          </w:p>
          <w:p w14:paraId="7708109D" w14:textId="77777777" w:rsidR="00FD45C9" w:rsidRDefault="00FD45C9" w:rsidP="00A32796">
            <w:r>
              <w:t>Within the PARIHS framework type B represents an approach to facilitation towards the right of the facilitation continuum (Harvey et al 2002).</w:t>
            </w:r>
          </w:p>
        </w:tc>
        <w:tc>
          <w:tcPr>
            <w:tcW w:w="3833" w:type="dxa"/>
          </w:tcPr>
          <w:p w14:paraId="0B725225" w14:textId="77777777" w:rsidR="00FD45C9" w:rsidRDefault="00FD45C9" w:rsidP="00A32796">
            <w:pPr>
              <w:pStyle w:val="ListParagraph"/>
              <w:numPr>
                <w:ilvl w:val="0"/>
                <w:numId w:val="20"/>
              </w:numPr>
            </w:pPr>
            <w:r>
              <w:t>Formed a project group of stakeholders.</w:t>
            </w:r>
          </w:p>
          <w:p w14:paraId="3BC619B4" w14:textId="77777777" w:rsidR="00FD45C9" w:rsidRDefault="00FD45C9" w:rsidP="00A32796">
            <w:pPr>
              <w:pStyle w:val="ListParagraph"/>
              <w:numPr>
                <w:ilvl w:val="0"/>
                <w:numId w:val="20"/>
              </w:numPr>
            </w:pPr>
            <w:r>
              <w:t>Values clarification exercise.</w:t>
            </w:r>
          </w:p>
          <w:p w14:paraId="39D4D413" w14:textId="77777777" w:rsidR="00FD45C9" w:rsidRDefault="00FD45C9" w:rsidP="00A32796">
            <w:pPr>
              <w:pStyle w:val="ListParagraph"/>
              <w:numPr>
                <w:ilvl w:val="0"/>
                <w:numId w:val="20"/>
              </w:numPr>
            </w:pPr>
            <w:r>
              <w:t>Self-administered leadership questionnaires.</w:t>
            </w:r>
          </w:p>
          <w:p w14:paraId="34D8B3E5" w14:textId="77777777" w:rsidR="00FD45C9" w:rsidRDefault="00FD45C9" w:rsidP="00A32796">
            <w:pPr>
              <w:pStyle w:val="ListParagraph"/>
              <w:numPr>
                <w:ilvl w:val="0"/>
                <w:numId w:val="20"/>
              </w:numPr>
            </w:pPr>
            <w:r>
              <w:t>360˚ feedback from colleagues.</w:t>
            </w:r>
          </w:p>
          <w:p w14:paraId="787A2D9B" w14:textId="77777777" w:rsidR="00FD45C9" w:rsidRDefault="00FD45C9" w:rsidP="00A32796">
            <w:pPr>
              <w:pStyle w:val="ListParagraph"/>
              <w:numPr>
                <w:ilvl w:val="0"/>
                <w:numId w:val="20"/>
              </w:numPr>
            </w:pPr>
            <w:r>
              <w:t xml:space="preserve">Asked staff to complete Context Assessment Index. </w:t>
            </w:r>
          </w:p>
          <w:p w14:paraId="02349636" w14:textId="77777777" w:rsidR="00FD45C9" w:rsidRDefault="00FD45C9" w:rsidP="00A32796">
            <w:pPr>
              <w:pStyle w:val="ListParagraph"/>
              <w:numPr>
                <w:ilvl w:val="0"/>
                <w:numId w:val="20"/>
              </w:numPr>
            </w:pPr>
            <w:r>
              <w:t>Provision of person-centred care presentations to staff.</w:t>
            </w:r>
          </w:p>
          <w:p w14:paraId="367355AF" w14:textId="77777777" w:rsidR="00FD45C9" w:rsidRDefault="00FD45C9" w:rsidP="00A32796">
            <w:pPr>
              <w:pStyle w:val="ListParagraph"/>
              <w:numPr>
                <w:ilvl w:val="0"/>
                <w:numId w:val="20"/>
              </w:numPr>
            </w:pPr>
            <w:r>
              <w:t>Interviewing residents with urinary continence.</w:t>
            </w:r>
          </w:p>
          <w:p w14:paraId="01AAD9AC" w14:textId="77777777" w:rsidR="00FD45C9" w:rsidRDefault="00FD45C9" w:rsidP="00A32796">
            <w:pPr>
              <w:pStyle w:val="ListParagraph"/>
              <w:numPr>
                <w:ilvl w:val="0"/>
                <w:numId w:val="20"/>
              </w:numPr>
            </w:pPr>
            <w:r>
              <w:lastRenderedPageBreak/>
              <w:t>Using stakeholder group to identify priorities, agree actions, evaluate progress.</w:t>
            </w:r>
          </w:p>
          <w:p w14:paraId="126D3D5B" w14:textId="77777777" w:rsidR="00FD45C9" w:rsidRDefault="00FD45C9" w:rsidP="00A32796">
            <w:pPr>
              <w:pStyle w:val="ListParagraph"/>
              <w:numPr>
                <w:ilvl w:val="0"/>
                <w:numId w:val="20"/>
              </w:numPr>
            </w:pPr>
            <w:r>
              <w:t>Reviewed practice, revision of policies, including assessment forms.</w:t>
            </w:r>
          </w:p>
        </w:tc>
      </w:tr>
    </w:tbl>
    <w:p w14:paraId="7DDA0CB7" w14:textId="77777777" w:rsidR="00FD45C9" w:rsidRDefault="00FD45C9" w:rsidP="00FD45C9"/>
    <w:p w14:paraId="6766D7CA" w14:textId="77777777" w:rsidR="0086739E" w:rsidRDefault="0086739E" w:rsidP="00E86826"/>
    <w:p w14:paraId="6F715891" w14:textId="77777777" w:rsidR="0086739E" w:rsidRDefault="0086739E" w:rsidP="00E86826"/>
    <w:p w14:paraId="6A5F9A00" w14:textId="77777777" w:rsidR="0086739E" w:rsidRDefault="0086739E" w:rsidP="00E86826"/>
    <w:p w14:paraId="70A3DE6B" w14:textId="77777777" w:rsidR="0086739E" w:rsidRDefault="0086739E" w:rsidP="00E86826"/>
    <w:p w14:paraId="5998A8B4" w14:textId="77777777" w:rsidR="0086739E" w:rsidRDefault="0086739E" w:rsidP="00E86826"/>
    <w:p w14:paraId="508CE8B7" w14:textId="77777777" w:rsidR="0086739E" w:rsidRDefault="0086739E" w:rsidP="00E86826"/>
    <w:p w14:paraId="48C8A0D4" w14:textId="77777777" w:rsidR="0086739E" w:rsidRDefault="0086739E" w:rsidP="00E86826"/>
    <w:p w14:paraId="53CEB184" w14:textId="77777777" w:rsidR="0086739E" w:rsidRDefault="0086739E" w:rsidP="00E86826"/>
    <w:p w14:paraId="3B7D0040" w14:textId="77777777" w:rsidR="0086739E" w:rsidRDefault="0086739E" w:rsidP="00E86826"/>
    <w:p w14:paraId="457F7549" w14:textId="77777777" w:rsidR="0086739E" w:rsidRDefault="0086739E" w:rsidP="00E86826"/>
    <w:p w14:paraId="45C349C9" w14:textId="77777777" w:rsidR="0086739E" w:rsidRDefault="0086739E" w:rsidP="00E86826"/>
    <w:p w14:paraId="6FF27CCF" w14:textId="77777777" w:rsidR="0086739E" w:rsidRDefault="0086739E" w:rsidP="00E86826"/>
    <w:p w14:paraId="44AAF468" w14:textId="77777777" w:rsidR="0086739E" w:rsidRDefault="0086739E" w:rsidP="00E86826"/>
    <w:p w14:paraId="073E20BB" w14:textId="77777777" w:rsidR="0086739E" w:rsidRDefault="0086739E" w:rsidP="00E86826"/>
    <w:p w14:paraId="6D6F0023" w14:textId="77777777" w:rsidR="0086739E" w:rsidRDefault="0086739E" w:rsidP="00E86826"/>
    <w:p w14:paraId="56652E0F" w14:textId="77777777" w:rsidR="0086739E" w:rsidRDefault="0086739E" w:rsidP="00E86826"/>
    <w:p w14:paraId="02A4CC4C" w14:textId="77777777" w:rsidR="0086739E" w:rsidRDefault="0086739E" w:rsidP="00E86826"/>
    <w:p w14:paraId="6CF67157" w14:textId="77777777" w:rsidR="00E86826" w:rsidRDefault="00E86826" w:rsidP="00E86826"/>
    <w:p w14:paraId="34DBC5FE" w14:textId="77777777" w:rsidR="00E86826" w:rsidRDefault="00E86826" w:rsidP="00E86826"/>
    <w:p w14:paraId="5574D192" w14:textId="77777777" w:rsidR="00E86826" w:rsidRDefault="00E86826" w:rsidP="00E86826"/>
    <w:p w14:paraId="371D7267" w14:textId="77777777" w:rsidR="00E86826" w:rsidRDefault="00E86826" w:rsidP="002606A6"/>
    <w:p w14:paraId="5AE754BD" w14:textId="77777777" w:rsidR="002606A6" w:rsidRDefault="002606A6" w:rsidP="002606A6">
      <w:pPr>
        <w:spacing w:line="480" w:lineRule="auto"/>
        <w:rPr>
          <w:noProof/>
          <w:lang w:eastAsia="en-GB"/>
        </w:rPr>
      </w:pPr>
    </w:p>
    <w:p w14:paraId="609BD0FE" w14:textId="77777777" w:rsidR="002606A6" w:rsidRDefault="002606A6" w:rsidP="002606A6">
      <w:pPr>
        <w:spacing w:after="0" w:line="480" w:lineRule="auto"/>
        <w:rPr>
          <w:rStyle w:val="pagelast"/>
        </w:rPr>
      </w:pPr>
    </w:p>
    <w:p w14:paraId="54AD93E3" w14:textId="77777777" w:rsidR="002606A6" w:rsidRDefault="002606A6" w:rsidP="002606A6">
      <w:pPr>
        <w:spacing w:after="0" w:line="480" w:lineRule="auto"/>
        <w:rPr>
          <w:rStyle w:val="pagelast"/>
        </w:rPr>
      </w:pPr>
    </w:p>
    <w:p w14:paraId="220F4FB9" w14:textId="77777777" w:rsidR="002606A6" w:rsidRDefault="002606A6" w:rsidP="002606A6">
      <w:pPr>
        <w:spacing w:after="0" w:line="480" w:lineRule="auto"/>
        <w:rPr>
          <w:rStyle w:val="pagelast"/>
        </w:rPr>
      </w:pPr>
    </w:p>
    <w:p w14:paraId="40722108" w14:textId="77777777" w:rsidR="002606A6" w:rsidRDefault="002606A6" w:rsidP="002606A6">
      <w:pPr>
        <w:spacing w:after="0" w:line="480" w:lineRule="auto"/>
        <w:rPr>
          <w:rStyle w:val="pagelast"/>
        </w:rPr>
      </w:pPr>
    </w:p>
    <w:p w14:paraId="756A0BEA" w14:textId="77777777" w:rsidR="002606A6" w:rsidRDefault="002606A6" w:rsidP="002606A6">
      <w:pPr>
        <w:spacing w:after="0" w:line="480" w:lineRule="auto"/>
        <w:rPr>
          <w:rStyle w:val="pagelast"/>
        </w:rPr>
      </w:pPr>
    </w:p>
    <w:p w14:paraId="00581250" w14:textId="77777777" w:rsidR="002606A6" w:rsidRDefault="002606A6" w:rsidP="002606A6">
      <w:pPr>
        <w:spacing w:after="0" w:line="480" w:lineRule="auto"/>
        <w:rPr>
          <w:rStyle w:val="pagelast"/>
        </w:rPr>
      </w:pPr>
    </w:p>
    <w:p w14:paraId="4DC335BE" w14:textId="77777777" w:rsidR="002606A6" w:rsidRDefault="002606A6" w:rsidP="002606A6">
      <w:pPr>
        <w:spacing w:after="0" w:line="480" w:lineRule="auto"/>
        <w:rPr>
          <w:rStyle w:val="pagelast"/>
        </w:rPr>
      </w:pPr>
    </w:p>
    <w:p w14:paraId="54F19A15" w14:textId="77777777" w:rsidR="002606A6" w:rsidRDefault="002606A6" w:rsidP="002606A6">
      <w:pPr>
        <w:spacing w:after="0" w:line="480" w:lineRule="auto"/>
        <w:rPr>
          <w:rStyle w:val="pagelast"/>
        </w:rPr>
      </w:pPr>
    </w:p>
    <w:p w14:paraId="53B0FA9C" w14:textId="77777777" w:rsidR="002606A6" w:rsidRDefault="002606A6" w:rsidP="002606A6">
      <w:pPr>
        <w:spacing w:after="0" w:line="480" w:lineRule="auto"/>
        <w:rPr>
          <w:rStyle w:val="pagelast"/>
        </w:rPr>
      </w:pPr>
    </w:p>
    <w:p w14:paraId="478B0A7D" w14:textId="77777777" w:rsidR="002606A6" w:rsidRDefault="002606A6" w:rsidP="002606A6">
      <w:pPr>
        <w:spacing w:after="0" w:line="480" w:lineRule="auto"/>
        <w:rPr>
          <w:rStyle w:val="pagelast"/>
        </w:rPr>
      </w:pPr>
    </w:p>
    <w:p w14:paraId="3C1E32C1" w14:textId="77777777" w:rsidR="002606A6" w:rsidRDefault="002606A6" w:rsidP="002606A6">
      <w:pPr>
        <w:spacing w:after="0" w:line="480" w:lineRule="auto"/>
        <w:rPr>
          <w:rStyle w:val="pagelast"/>
        </w:rPr>
      </w:pPr>
    </w:p>
    <w:p w14:paraId="6D8DEBAE" w14:textId="77777777" w:rsidR="002606A6" w:rsidRDefault="002606A6" w:rsidP="002606A6">
      <w:pPr>
        <w:spacing w:after="0" w:line="480" w:lineRule="auto"/>
        <w:rPr>
          <w:rStyle w:val="pagelast"/>
        </w:rPr>
      </w:pPr>
    </w:p>
    <w:p w14:paraId="78975CAE" w14:textId="77777777" w:rsidR="002606A6" w:rsidRDefault="002606A6" w:rsidP="002606A6">
      <w:pPr>
        <w:spacing w:after="0" w:line="480" w:lineRule="auto"/>
        <w:rPr>
          <w:rStyle w:val="pagelast"/>
        </w:rPr>
      </w:pPr>
    </w:p>
    <w:p w14:paraId="2CBA05DB" w14:textId="77777777" w:rsidR="00F5454A" w:rsidRDefault="00F5454A" w:rsidP="00B6544E">
      <w:pPr>
        <w:spacing w:after="0" w:line="240" w:lineRule="auto"/>
        <w:rPr>
          <w:rStyle w:val="pagelast"/>
          <w:iCs/>
          <w:lang w:val="en"/>
        </w:rPr>
      </w:pPr>
    </w:p>
    <w:p w14:paraId="777F7E7E" w14:textId="77777777" w:rsidR="00F5454A" w:rsidRPr="00145158" w:rsidRDefault="00F5454A" w:rsidP="00B6544E">
      <w:pPr>
        <w:spacing w:after="0" w:line="240" w:lineRule="auto"/>
      </w:pPr>
    </w:p>
    <w:p w14:paraId="3CB162B5" w14:textId="77777777" w:rsidR="009E436E" w:rsidRPr="000733E5" w:rsidRDefault="009E436E" w:rsidP="007D5F74">
      <w:pPr>
        <w:shd w:val="clear" w:color="auto" w:fill="FFFFFF"/>
        <w:spacing w:after="0" w:line="240" w:lineRule="auto"/>
        <w:rPr>
          <w:rFonts w:eastAsia="Times New Roman" w:cs="Times New Roman"/>
          <w:sz w:val="2"/>
          <w:szCs w:val="2"/>
          <w:lang w:val="en" w:eastAsia="en-GB"/>
        </w:rPr>
      </w:pPr>
    </w:p>
    <w:sectPr w:rsidR="009E436E" w:rsidRPr="000733E5">
      <w:footerReference w:type="even"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7C54" w14:textId="77777777" w:rsidR="00B970EE" w:rsidRDefault="00B970EE" w:rsidP="006C09E0">
      <w:pPr>
        <w:spacing w:after="0" w:line="240" w:lineRule="auto"/>
      </w:pPr>
      <w:r>
        <w:separator/>
      </w:r>
    </w:p>
  </w:endnote>
  <w:endnote w:type="continuationSeparator" w:id="0">
    <w:p w14:paraId="68747B8E" w14:textId="77777777" w:rsidR="00B970EE" w:rsidRDefault="00B970EE" w:rsidP="006C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Europ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6B75" w14:textId="77777777" w:rsidR="00A32796" w:rsidRDefault="00A32796" w:rsidP="001C5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A2432" w14:textId="77777777" w:rsidR="00A32796" w:rsidRDefault="00A32796" w:rsidP="006C09E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EB80" w14:textId="74094622" w:rsidR="00A32796" w:rsidRDefault="00A32796" w:rsidP="001C5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6CD">
      <w:rPr>
        <w:rStyle w:val="PageNumber"/>
        <w:noProof/>
      </w:rPr>
      <w:t>19</w:t>
    </w:r>
    <w:r>
      <w:rPr>
        <w:rStyle w:val="PageNumber"/>
      </w:rPr>
      <w:fldChar w:fldCharType="end"/>
    </w:r>
  </w:p>
  <w:p w14:paraId="2DCF6372" w14:textId="77777777" w:rsidR="00A32796" w:rsidRDefault="00A32796" w:rsidP="006C09E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5A1FF" w14:textId="77777777" w:rsidR="00B970EE" w:rsidRDefault="00B970EE" w:rsidP="006C09E0">
      <w:pPr>
        <w:spacing w:after="0" w:line="240" w:lineRule="auto"/>
      </w:pPr>
      <w:r>
        <w:separator/>
      </w:r>
    </w:p>
  </w:footnote>
  <w:footnote w:type="continuationSeparator" w:id="0">
    <w:p w14:paraId="507BDEE4" w14:textId="77777777" w:rsidR="00B970EE" w:rsidRDefault="00B970EE" w:rsidP="006C0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E5C"/>
    <w:multiLevelType w:val="hybridMultilevel"/>
    <w:tmpl w:val="49A80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3303E"/>
    <w:multiLevelType w:val="hybridMultilevel"/>
    <w:tmpl w:val="ED4897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9967A55"/>
    <w:multiLevelType w:val="hybridMultilevel"/>
    <w:tmpl w:val="FB5EE54E"/>
    <w:lvl w:ilvl="0" w:tplc="7662FB3C">
      <w:start w:val="1"/>
      <w:numFmt w:val="decimal"/>
      <w:lvlText w:val="%1."/>
      <w:lvlJc w:val="left"/>
      <w:pPr>
        <w:tabs>
          <w:tab w:val="num" w:pos="360"/>
        </w:tabs>
        <w:ind w:left="360" w:hanging="360"/>
      </w:pPr>
      <w:rPr>
        <w:rFonts w:ascii="Times New Roman" w:eastAsia="Times New Roman" w:hAnsi="Times New Roman" w:cs="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EC5E44"/>
    <w:multiLevelType w:val="hybridMultilevel"/>
    <w:tmpl w:val="404E5F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14F6A"/>
    <w:multiLevelType w:val="hybridMultilevel"/>
    <w:tmpl w:val="2AF45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17861"/>
    <w:multiLevelType w:val="hybridMultilevel"/>
    <w:tmpl w:val="C72EB2F8"/>
    <w:lvl w:ilvl="0" w:tplc="27D0CB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847B1"/>
    <w:multiLevelType w:val="multilevel"/>
    <w:tmpl w:val="3A7E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21CDB"/>
    <w:multiLevelType w:val="multilevel"/>
    <w:tmpl w:val="7EAA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1130C"/>
    <w:multiLevelType w:val="hybridMultilevel"/>
    <w:tmpl w:val="E3806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692AA1"/>
    <w:multiLevelType w:val="multilevel"/>
    <w:tmpl w:val="47388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806B7"/>
    <w:multiLevelType w:val="hybridMultilevel"/>
    <w:tmpl w:val="B9E64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122705"/>
    <w:multiLevelType w:val="multilevel"/>
    <w:tmpl w:val="30B2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25FE2"/>
    <w:multiLevelType w:val="hybridMultilevel"/>
    <w:tmpl w:val="32BA5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2B1850"/>
    <w:multiLevelType w:val="hybridMultilevel"/>
    <w:tmpl w:val="47BA2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27377"/>
    <w:multiLevelType w:val="hybridMultilevel"/>
    <w:tmpl w:val="CD549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1F5265"/>
    <w:multiLevelType w:val="multilevel"/>
    <w:tmpl w:val="42E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B40EF"/>
    <w:multiLevelType w:val="hybridMultilevel"/>
    <w:tmpl w:val="9634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A349C"/>
    <w:multiLevelType w:val="multilevel"/>
    <w:tmpl w:val="FD4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910A0"/>
    <w:multiLevelType w:val="hybridMultilevel"/>
    <w:tmpl w:val="29922AD0"/>
    <w:lvl w:ilvl="0" w:tplc="27D0CB4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52C9F"/>
    <w:multiLevelType w:val="multilevel"/>
    <w:tmpl w:val="36385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31848"/>
    <w:multiLevelType w:val="hybridMultilevel"/>
    <w:tmpl w:val="28EEA874"/>
    <w:lvl w:ilvl="0" w:tplc="E26AC1B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FB0201"/>
    <w:multiLevelType w:val="hybridMultilevel"/>
    <w:tmpl w:val="3E9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423190"/>
    <w:multiLevelType w:val="hybridMultilevel"/>
    <w:tmpl w:val="33720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304871"/>
    <w:multiLevelType w:val="hybridMultilevel"/>
    <w:tmpl w:val="6DB6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D73983"/>
    <w:multiLevelType w:val="hybridMultilevel"/>
    <w:tmpl w:val="2020E1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5D4801"/>
    <w:multiLevelType w:val="hybridMultilevel"/>
    <w:tmpl w:val="24B6E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9E0A67"/>
    <w:multiLevelType w:val="hybridMultilevel"/>
    <w:tmpl w:val="6C2E9B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7117559"/>
    <w:multiLevelType w:val="hybridMultilevel"/>
    <w:tmpl w:val="EA0435D8"/>
    <w:lvl w:ilvl="0" w:tplc="27D0CB4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796911"/>
    <w:multiLevelType w:val="hybridMultilevel"/>
    <w:tmpl w:val="17E88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C96EB4"/>
    <w:multiLevelType w:val="multilevel"/>
    <w:tmpl w:val="919E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B7E4B"/>
    <w:multiLevelType w:val="hybridMultilevel"/>
    <w:tmpl w:val="CBCE1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3B050F"/>
    <w:multiLevelType w:val="hybridMultilevel"/>
    <w:tmpl w:val="ACF24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B51464"/>
    <w:multiLevelType w:val="hybridMultilevel"/>
    <w:tmpl w:val="E696A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A91B7F"/>
    <w:multiLevelType w:val="hybridMultilevel"/>
    <w:tmpl w:val="C944E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D073DB"/>
    <w:multiLevelType w:val="hybridMultilevel"/>
    <w:tmpl w:val="AA06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E91E0C"/>
    <w:multiLevelType w:val="hybridMultilevel"/>
    <w:tmpl w:val="AE76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8412E1"/>
    <w:multiLevelType w:val="hybridMultilevel"/>
    <w:tmpl w:val="D4E2A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E958D3"/>
    <w:multiLevelType w:val="multilevel"/>
    <w:tmpl w:val="D5407F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5"/>
  </w:num>
  <w:num w:numId="2">
    <w:abstractNumId w:val="12"/>
  </w:num>
  <w:num w:numId="3">
    <w:abstractNumId w:val="28"/>
  </w:num>
  <w:num w:numId="4">
    <w:abstractNumId w:val="16"/>
  </w:num>
  <w:num w:numId="5">
    <w:abstractNumId w:val="21"/>
  </w:num>
  <w:num w:numId="6">
    <w:abstractNumId w:val="15"/>
  </w:num>
  <w:num w:numId="7">
    <w:abstractNumId w:val="26"/>
  </w:num>
  <w:num w:numId="8">
    <w:abstractNumId w:val="0"/>
  </w:num>
  <w:num w:numId="9">
    <w:abstractNumId w:val="27"/>
  </w:num>
  <w:num w:numId="10">
    <w:abstractNumId w:val="20"/>
  </w:num>
  <w:num w:numId="11">
    <w:abstractNumId w:val="31"/>
  </w:num>
  <w:num w:numId="12">
    <w:abstractNumId w:val="3"/>
  </w:num>
  <w:num w:numId="13">
    <w:abstractNumId w:val="18"/>
  </w:num>
  <w:num w:numId="14">
    <w:abstractNumId w:val="24"/>
  </w:num>
  <w:num w:numId="15">
    <w:abstractNumId w:val="23"/>
  </w:num>
  <w:num w:numId="16">
    <w:abstractNumId w:val="36"/>
  </w:num>
  <w:num w:numId="17">
    <w:abstractNumId w:val="1"/>
  </w:num>
  <w:num w:numId="18">
    <w:abstractNumId w:val="37"/>
  </w:num>
  <w:num w:numId="19">
    <w:abstractNumId w:val="8"/>
  </w:num>
  <w:num w:numId="20">
    <w:abstractNumId w:val="25"/>
  </w:num>
  <w:num w:numId="21">
    <w:abstractNumId w:val="11"/>
  </w:num>
  <w:num w:numId="22">
    <w:abstractNumId w:val="10"/>
  </w:num>
  <w:num w:numId="23">
    <w:abstractNumId w:val="2"/>
  </w:num>
  <w:num w:numId="24">
    <w:abstractNumId w:val="9"/>
  </w:num>
  <w:num w:numId="25">
    <w:abstractNumId w:val="19"/>
  </w:num>
  <w:num w:numId="26">
    <w:abstractNumId w:val="19"/>
    <w:lvlOverride w:ilvl="1">
      <w:lvl w:ilvl="1">
        <w:numFmt w:val="decimal"/>
        <w:lvlText w:val="%2."/>
        <w:lvlJc w:val="left"/>
      </w:lvl>
    </w:lvlOverride>
  </w:num>
  <w:num w:numId="27">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9"/>
    <w:lvlOverride w:ilvl="1">
      <w:lvl w:ilvl="1">
        <w:numFmt w:val="decimal"/>
        <w:lvlText w:val="%2."/>
        <w:lvlJc w:val="left"/>
        <w:pPr>
          <w:tabs>
            <w:tab w:val="num" w:pos="1440"/>
          </w:tabs>
          <w:ind w:left="1440" w:hanging="360"/>
        </w:pPr>
      </w:lvl>
    </w:lvlOverride>
  </w:num>
  <w:num w:numId="29">
    <w:abstractNumId w:val="6"/>
  </w:num>
  <w:num w:numId="30">
    <w:abstractNumId w:val="34"/>
  </w:num>
  <w:num w:numId="31">
    <w:abstractNumId w:val="13"/>
  </w:num>
  <w:num w:numId="32">
    <w:abstractNumId w:val="33"/>
  </w:num>
  <w:num w:numId="33">
    <w:abstractNumId w:val="4"/>
  </w:num>
  <w:num w:numId="34">
    <w:abstractNumId w:val="29"/>
  </w:num>
  <w:num w:numId="35">
    <w:abstractNumId w:val="7"/>
  </w:num>
  <w:num w:numId="36">
    <w:abstractNumId w:val="17"/>
  </w:num>
  <w:num w:numId="37">
    <w:abstractNumId w:val="22"/>
  </w:num>
  <w:num w:numId="38">
    <w:abstractNumId w:val="32"/>
  </w:num>
  <w:num w:numId="39">
    <w:abstractNumId w:val="14"/>
  </w:num>
  <w:num w:numId="40">
    <w:abstractNumId w:val="5"/>
  </w:num>
  <w:num w:numId="41">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Catrine Eldh">
    <w15:presenceInfo w15:providerId="AD" w15:userId="S-1-5-21-797717765-1715453426-19741283-1401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AF"/>
    <w:rsid w:val="00001D20"/>
    <w:rsid w:val="000024E6"/>
    <w:rsid w:val="00002935"/>
    <w:rsid w:val="00004086"/>
    <w:rsid w:val="000047FE"/>
    <w:rsid w:val="0000720F"/>
    <w:rsid w:val="00007B13"/>
    <w:rsid w:val="00010609"/>
    <w:rsid w:val="00011452"/>
    <w:rsid w:val="0002011E"/>
    <w:rsid w:val="00020A7D"/>
    <w:rsid w:val="000214E7"/>
    <w:rsid w:val="000220BF"/>
    <w:rsid w:val="000253F1"/>
    <w:rsid w:val="00025F02"/>
    <w:rsid w:val="00032AF6"/>
    <w:rsid w:val="000402F8"/>
    <w:rsid w:val="000472D9"/>
    <w:rsid w:val="00047678"/>
    <w:rsid w:val="00050250"/>
    <w:rsid w:val="00054C3E"/>
    <w:rsid w:val="00054FFA"/>
    <w:rsid w:val="000564E8"/>
    <w:rsid w:val="00056C48"/>
    <w:rsid w:val="00061F54"/>
    <w:rsid w:val="00062875"/>
    <w:rsid w:val="00065BEA"/>
    <w:rsid w:val="00067E39"/>
    <w:rsid w:val="000706E7"/>
    <w:rsid w:val="000733E5"/>
    <w:rsid w:val="0007396A"/>
    <w:rsid w:val="0007426B"/>
    <w:rsid w:val="00076575"/>
    <w:rsid w:val="00076A23"/>
    <w:rsid w:val="000816FD"/>
    <w:rsid w:val="0008325C"/>
    <w:rsid w:val="0008527F"/>
    <w:rsid w:val="0009024E"/>
    <w:rsid w:val="000916E1"/>
    <w:rsid w:val="000917FF"/>
    <w:rsid w:val="00091F35"/>
    <w:rsid w:val="00093209"/>
    <w:rsid w:val="000A2F77"/>
    <w:rsid w:val="000A2FE5"/>
    <w:rsid w:val="000B0193"/>
    <w:rsid w:val="000B116E"/>
    <w:rsid w:val="000B15D8"/>
    <w:rsid w:val="000B1C3B"/>
    <w:rsid w:val="000B37D1"/>
    <w:rsid w:val="000B3FA1"/>
    <w:rsid w:val="000B4C68"/>
    <w:rsid w:val="000B5F4A"/>
    <w:rsid w:val="000B6730"/>
    <w:rsid w:val="000C10C2"/>
    <w:rsid w:val="000C1321"/>
    <w:rsid w:val="000C19D2"/>
    <w:rsid w:val="000C1D51"/>
    <w:rsid w:val="000C211A"/>
    <w:rsid w:val="000C3152"/>
    <w:rsid w:val="000C4BD2"/>
    <w:rsid w:val="000C4F27"/>
    <w:rsid w:val="000C5554"/>
    <w:rsid w:val="000C6BE4"/>
    <w:rsid w:val="000D10D9"/>
    <w:rsid w:val="000D14DC"/>
    <w:rsid w:val="000D3149"/>
    <w:rsid w:val="000D4E05"/>
    <w:rsid w:val="000D5987"/>
    <w:rsid w:val="000D5B7D"/>
    <w:rsid w:val="000D6F65"/>
    <w:rsid w:val="000D7961"/>
    <w:rsid w:val="000E1309"/>
    <w:rsid w:val="000E2C8C"/>
    <w:rsid w:val="000E419E"/>
    <w:rsid w:val="000E46D5"/>
    <w:rsid w:val="000E5F8F"/>
    <w:rsid w:val="000E7BDE"/>
    <w:rsid w:val="000F320A"/>
    <w:rsid w:val="000F38FD"/>
    <w:rsid w:val="000F416E"/>
    <w:rsid w:val="000F5528"/>
    <w:rsid w:val="000F7205"/>
    <w:rsid w:val="00101192"/>
    <w:rsid w:val="0010254B"/>
    <w:rsid w:val="00103C8B"/>
    <w:rsid w:val="00104DDF"/>
    <w:rsid w:val="0010714A"/>
    <w:rsid w:val="0010725D"/>
    <w:rsid w:val="001079D4"/>
    <w:rsid w:val="00110894"/>
    <w:rsid w:val="00110901"/>
    <w:rsid w:val="00111873"/>
    <w:rsid w:val="00114943"/>
    <w:rsid w:val="00115D96"/>
    <w:rsid w:val="0011721D"/>
    <w:rsid w:val="0012032C"/>
    <w:rsid w:val="00121197"/>
    <w:rsid w:val="001219D8"/>
    <w:rsid w:val="00126734"/>
    <w:rsid w:val="00126BEE"/>
    <w:rsid w:val="001275E7"/>
    <w:rsid w:val="00131B29"/>
    <w:rsid w:val="00136C78"/>
    <w:rsid w:val="00137155"/>
    <w:rsid w:val="00137A95"/>
    <w:rsid w:val="001412A0"/>
    <w:rsid w:val="00142303"/>
    <w:rsid w:val="00143390"/>
    <w:rsid w:val="00144239"/>
    <w:rsid w:val="00145158"/>
    <w:rsid w:val="001468EA"/>
    <w:rsid w:val="00152262"/>
    <w:rsid w:val="001539F2"/>
    <w:rsid w:val="00153CF8"/>
    <w:rsid w:val="001569BE"/>
    <w:rsid w:val="001614EB"/>
    <w:rsid w:val="00161C32"/>
    <w:rsid w:val="00162A8E"/>
    <w:rsid w:val="00163EC1"/>
    <w:rsid w:val="00163ED8"/>
    <w:rsid w:val="00164F87"/>
    <w:rsid w:val="00165E48"/>
    <w:rsid w:val="00166223"/>
    <w:rsid w:val="001704B8"/>
    <w:rsid w:val="00171460"/>
    <w:rsid w:val="00171EA0"/>
    <w:rsid w:val="001731FB"/>
    <w:rsid w:val="001755A7"/>
    <w:rsid w:val="0017690F"/>
    <w:rsid w:val="0017797E"/>
    <w:rsid w:val="00180804"/>
    <w:rsid w:val="001823AD"/>
    <w:rsid w:val="00186340"/>
    <w:rsid w:val="00187576"/>
    <w:rsid w:val="0019563F"/>
    <w:rsid w:val="00197B19"/>
    <w:rsid w:val="001A080F"/>
    <w:rsid w:val="001A0E3F"/>
    <w:rsid w:val="001A410C"/>
    <w:rsid w:val="001A7CB0"/>
    <w:rsid w:val="001B005D"/>
    <w:rsid w:val="001B3300"/>
    <w:rsid w:val="001B3FEB"/>
    <w:rsid w:val="001B7B07"/>
    <w:rsid w:val="001B7BE3"/>
    <w:rsid w:val="001C0931"/>
    <w:rsid w:val="001C1B8D"/>
    <w:rsid w:val="001C28EA"/>
    <w:rsid w:val="001C5019"/>
    <w:rsid w:val="001C533E"/>
    <w:rsid w:val="001C5581"/>
    <w:rsid w:val="001C5611"/>
    <w:rsid w:val="001C6A78"/>
    <w:rsid w:val="001C7468"/>
    <w:rsid w:val="001C77AE"/>
    <w:rsid w:val="001C7874"/>
    <w:rsid w:val="001D4A92"/>
    <w:rsid w:val="001D4BBF"/>
    <w:rsid w:val="001D5900"/>
    <w:rsid w:val="001D608E"/>
    <w:rsid w:val="001E036C"/>
    <w:rsid w:val="001E2107"/>
    <w:rsid w:val="001E2597"/>
    <w:rsid w:val="001E49AC"/>
    <w:rsid w:val="001E765B"/>
    <w:rsid w:val="001E7E87"/>
    <w:rsid w:val="001F14D7"/>
    <w:rsid w:val="001F1F08"/>
    <w:rsid w:val="001F2FE0"/>
    <w:rsid w:val="001F3A50"/>
    <w:rsid w:val="001F5405"/>
    <w:rsid w:val="001F54C6"/>
    <w:rsid w:val="001F6909"/>
    <w:rsid w:val="001F69B7"/>
    <w:rsid w:val="001F6F67"/>
    <w:rsid w:val="001F7C50"/>
    <w:rsid w:val="002015B8"/>
    <w:rsid w:val="00202285"/>
    <w:rsid w:val="00202E7E"/>
    <w:rsid w:val="0020605E"/>
    <w:rsid w:val="00207253"/>
    <w:rsid w:val="0020759A"/>
    <w:rsid w:val="00213048"/>
    <w:rsid w:val="00213BAB"/>
    <w:rsid w:val="00214C4C"/>
    <w:rsid w:val="00215032"/>
    <w:rsid w:val="002152C9"/>
    <w:rsid w:val="002165AD"/>
    <w:rsid w:val="0022042B"/>
    <w:rsid w:val="00221053"/>
    <w:rsid w:val="00221308"/>
    <w:rsid w:val="00224B4F"/>
    <w:rsid w:val="0022591F"/>
    <w:rsid w:val="0022731F"/>
    <w:rsid w:val="00227DB3"/>
    <w:rsid w:val="00227DC3"/>
    <w:rsid w:val="00230467"/>
    <w:rsid w:val="00230B02"/>
    <w:rsid w:val="0023208F"/>
    <w:rsid w:val="00232388"/>
    <w:rsid w:val="002323E4"/>
    <w:rsid w:val="00232F9B"/>
    <w:rsid w:val="002350E9"/>
    <w:rsid w:val="00237284"/>
    <w:rsid w:val="002377C9"/>
    <w:rsid w:val="002408A0"/>
    <w:rsid w:val="00246956"/>
    <w:rsid w:val="00247E8E"/>
    <w:rsid w:val="00252C27"/>
    <w:rsid w:val="00252FC0"/>
    <w:rsid w:val="002547AD"/>
    <w:rsid w:val="00255467"/>
    <w:rsid w:val="0025579B"/>
    <w:rsid w:val="002565EF"/>
    <w:rsid w:val="00256F42"/>
    <w:rsid w:val="00257C6A"/>
    <w:rsid w:val="00257CB1"/>
    <w:rsid w:val="00257D62"/>
    <w:rsid w:val="002606A6"/>
    <w:rsid w:val="00261A1B"/>
    <w:rsid w:val="00263C49"/>
    <w:rsid w:val="00263F0D"/>
    <w:rsid w:val="00264245"/>
    <w:rsid w:val="00265B36"/>
    <w:rsid w:val="00266E67"/>
    <w:rsid w:val="00270D59"/>
    <w:rsid w:val="00270EBD"/>
    <w:rsid w:val="002726FF"/>
    <w:rsid w:val="00273EC8"/>
    <w:rsid w:val="00273F3D"/>
    <w:rsid w:val="00276079"/>
    <w:rsid w:val="00283872"/>
    <w:rsid w:val="0028407B"/>
    <w:rsid w:val="00284CCA"/>
    <w:rsid w:val="00286760"/>
    <w:rsid w:val="00286956"/>
    <w:rsid w:val="002901DA"/>
    <w:rsid w:val="00291EF2"/>
    <w:rsid w:val="00292B1C"/>
    <w:rsid w:val="00294EEC"/>
    <w:rsid w:val="002953A0"/>
    <w:rsid w:val="00296C1F"/>
    <w:rsid w:val="002A7E52"/>
    <w:rsid w:val="002B30C2"/>
    <w:rsid w:val="002B4D27"/>
    <w:rsid w:val="002B5D0A"/>
    <w:rsid w:val="002B6F93"/>
    <w:rsid w:val="002B7740"/>
    <w:rsid w:val="002B7B73"/>
    <w:rsid w:val="002C02D3"/>
    <w:rsid w:val="002C2235"/>
    <w:rsid w:val="002C484E"/>
    <w:rsid w:val="002C4945"/>
    <w:rsid w:val="002C5834"/>
    <w:rsid w:val="002C670C"/>
    <w:rsid w:val="002C7864"/>
    <w:rsid w:val="002C7AC7"/>
    <w:rsid w:val="002D1365"/>
    <w:rsid w:val="002D300E"/>
    <w:rsid w:val="002D49E2"/>
    <w:rsid w:val="002D4BF0"/>
    <w:rsid w:val="002D6DA2"/>
    <w:rsid w:val="002D70AF"/>
    <w:rsid w:val="002E0F2F"/>
    <w:rsid w:val="002E5C1B"/>
    <w:rsid w:val="002E5CD5"/>
    <w:rsid w:val="002E7A2F"/>
    <w:rsid w:val="002E7D48"/>
    <w:rsid w:val="002F1C8A"/>
    <w:rsid w:val="002F2C48"/>
    <w:rsid w:val="002F480F"/>
    <w:rsid w:val="002F51A2"/>
    <w:rsid w:val="002F7350"/>
    <w:rsid w:val="002F79CC"/>
    <w:rsid w:val="003005EF"/>
    <w:rsid w:val="00302C66"/>
    <w:rsid w:val="003043F5"/>
    <w:rsid w:val="00304AA6"/>
    <w:rsid w:val="0030500A"/>
    <w:rsid w:val="0030568C"/>
    <w:rsid w:val="003056B4"/>
    <w:rsid w:val="00305844"/>
    <w:rsid w:val="003069EF"/>
    <w:rsid w:val="00307608"/>
    <w:rsid w:val="00310BBC"/>
    <w:rsid w:val="00310CFF"/>
    <w:rsid w:val="00311937"/>
    <w:rsid w:val="00312DA0"/>
    <w:rsid w:val="00313FD0"/>
    <w:rsid w:val="003170EE"/>
    <w:rsid w:val="003170FE"/>
    <w:rsid w:val="00317F2B"/>
    <w:rsid w:val="00321F37"/>
    <w:rsid w:val="00322929"/>
    <w:rsid w:val="00322F5B"/>
    <w:rsid w:val="00326BC6"/>
    <w:rsid w:val="00332611"/>
    <w:rsid w:val="00335AC9"/>
    <w:rsid w:val="00337209"/>
    <w:rsid w:val="00337AE4"/>
    <w:rsid w:val="00342458"/>
    <w:rsid w:val="00347B50"/>
    <w:rsid w:val="00354C85"/>
    <w:rsid w:val="003568CA"/>
    <w:rsid w:val="003577E6"/>
    <w:rsid w:val="003604E9"/>
    <w:rsid w:val="003617B7"/>
    <w:rsid w:val="00364730"/>
    <w:rsid w:val="00366456"/>
    <w:rsid w:val="0037025D"/>
    <w:rsid w:val="003714D0"/>
    <w:rsid w:val="003719A9"/>
    <w:rsid w:val="00372468"/>
    <w:rsid w:val="00372C0C"/>
    <w:rsid w:val="00374338"/>
    <w:rsid w:val="003745AB"/>
    <w:rsid w:val="00374877"/>
    <w:rsid w:val="003758E8"/>
    <w:rsid w:val="003759A9"/>
    <w:rsid w:val="00375DAC"/>
    <w:rsid w:val="00376BCA"/>
    <w:rsid w:val="00376F6F"/>
    <w:rsid w:val="00377B0F"/>
    <w:rsid w:val="003801DF"/>
    <w:rsid w:val="003806A3"/>
    <w:rsid w:val="00383B0C"/>
    <w:rsid w:val="003877AF"/>
    <w:rsid w:val="00387EF7"/>
    <w:rsid w:val="00394633"/>
    <w:rsid w:val="00394D47"/>
    <w:rsid w:val="003A02BA"/>
    <w:rsid w:val="003A111F"/>
    <w:rsid w:val="003A18CD"/>
    <w:rsid w:val="003A264D"/>
    <w:rsid w:val="003A4B74"/>
    <w:rsid w:val="003A506C"/>
    <w:rsid w:val="003A5919"/>
    <w:rsid w:val="003A5A44"/>
    <w:rsid w:val="003A76B7"/>
    <w:rsid w:val="003A77BC"/>
    <w:rsid w:val="003B2EE3"/>
    <w:rsid w:val="003C0A6B"/>
    <w:rsid w:val="003C1928"/>
    <w:rsid w:val="003C1ADD"/>
    <w:rsid w:val="003C3237"/>
    <w:rsid w:val="003C461E"/>
    <w:rsid w:val="003C6F4A"/>
    <w:rsid w:val="003D09AE"/>
    <w:rsid w:val="003D21F7"/>
    <w:rsid w:val="003D3208"/>
    <w:rsid w:val="003D4F61"/>
    <w:rsid w:val="003D60D0"/>
    <w:rsid w:val="003D6D02"/>
    <w:rsid w:val="003E167D"/>
    <w:rsid w:val="003E5922"/>
    <w:rsid w:val="003E6B99"/>
    <w:rsid w:val="003E779E"/>
    <w:rsid w:val="003F59ED"/>
    <w:rsid w:val="003F6273"/>
    <w:rsid w:val="003F6488"/>
    <w:rsid w:val="003F72AC"/>
    <w:rsid w:val="00402033"/>
    <w:rsid w:val="00403925"/>
    <w:rsid w:val="00403F0A"/>
    <w:rsid w:val="0040511B"/>
    <w:rsid w:val="0041078F"/>
    <w:rsid w:val="004109D4"/>
    <w:rsid w:val="00411E69"/>
    <w:rsid w:val="00412562"/>
    <w:rsid w:val="00412B60"/>
    <w:rsid w:val="0041540F"/>
    <w:rsid w:val="00420A24"/>
    <w:rsid w:val="00420A44"/>
    <w:rsid w:val="00423CA0"/>
    <w:rsid w:val="00424BD7"/>
    <w:rsid w:val="00425997"/>
    <w:rsid w:val="00426831"/>
    <w:rsid w:val="00426AAB"/>
    <w:rsid w:val="00426C52"/>
    <w:rsid w:val="004272E5"/>
    <w:rsid w:val="00427FF2"/>
    <w:rsid w:val="00431781"/>
    <w:rsid w:val="00431AF7"/>
    <w:rsid w:val="0043214C"/>
    <w:rsid w:val="00432882"/>
    <w:rsid w:val="00433752"/>
    <w:rsid w:val="00433EA8"/>
    <w:rsid w:val="0043406A"/>
    <w:rsid w:val="00434DD6"/>
    <w:rsid w:val="00435CC9"/>
    <w:rsid w:val="00435E29"/>
    <w:rsid w:val="004375C9"/>
    <w:rsid w:val="004403E7"/>
    <w:rsid w:val="0044100E"/>
    <w:rsid w:val="00442F62"/>
    <w:rsid w:val="00444CA3"/>
    <w:rsid w:val="00445A6A"/>
    <w:rsid w:val="00446D03"/>
    <w:rsid w:val="004509B4"/>
    <w:rsid w:val="004534FA"/>
    <w:rsid w:val="00456494"/>
    <w:rsid w:val="00461ACF"/>
    <w:rsid w:val="004622E0"/>
    <w:rsid w:val="00463717"/>
    <w:rsid w:val="00463EFF"/>
    <w:rsid w:val="00465BB7"/>
    <w:rsid w:val="0047578A"/>
    <w:rsid w:val="00480047"/>
    <w:rsid w:val="00481D2E"/>
    <w:rsid w:val="00484B0E"/>
    <w:rsid w:val="00484FF0"/>
    <w:rsid w:val="00485810"/>
    <w:rsid w:val="00486DB2"/>
    <w:rsid w:val="0048770D"/>
    <w:rsid w:val="00491FDA"/>
    <w:rsid w:val="0049290B"/>
    <w:rsid w:val="004937C0"/>
    <w:rsid w:val="00497489"/>
    <w:rsid w:val="004A0179"/>
    <w:rsid w:val="004A03E2"/>
    <w:rsid w:val="004A5727"/>
    <w:rsid w:val="004B0249"/>
    <w:rsid w:val="004B349D"/>
    <w:rsid w:val="004B3618"/>
    <w:rsid w:val="004B372D"/>
    <w:rsid w:val="004B3B54"/>
    <w:rsid w:val="004B42B0"/>
    <w:rsid w:val="004B7409"/>
    <w:rsid w:val="004C01F5"/>
    <w:rsid w:val="004C073A"/>
    <w:rsid w:val="004C1486"/>
    <w:rsid w:val="004C2308"/>
    <w:rsid w:val="004C3016"/>
    <w:rsid w:val="004C32B0"/>
    <w:rsid w:val="004C3ADE"/>
    <w:rsid w:val="004C455D"/>
    <w:rsid w:val="004C56AA"/>
    <w:rsid w:val="004C72C8"/>
    <w:rsid w:val="004D39D6"/>
    <w:rsid w:val="004D42EC"/>
    <w:rsid w:val="004D6F66"/>
    <w:rsid w:val="004D71A2"/>
    <w:rsid w:val="004D7F70"/>
    <w:rsid w:val="004E1FF7"/>
    <w:rsid w:val="004E2A60"/>
    <w:rsid w:val="004E36F6"/>
    <w:rsid w:val="004E573D"/>
    <w:rsid w:val="004E631B"/>
    <w:rsid w:val="004E6E81"/>
    <w:rsid w:val="004F255B"/>
    <w:rsid w:val="004F2A2D"/>
    <w:rsid w:val="004F328A"/>
    <w:rsid w:val="004F3295"/>
    <w:rsid w:val="004F62FF"/>
    <w:rsid w:val="005002EF"/>
    <w:rsid w:val="00501ACC"/>
    <w:rsid w:val="00502E10"/>
    <w:rsid w:val="005032E3"/>
    <w:rsid w:val="00503412"/>
    <w:rsid w:val="00503E51"/>
    <w:rsid w:val="0051067A"/>
    <w:rsid w:val="00510D41"/>
    <w:rsid w:val="0051188C"/>
    <w:rsid w:val="0051331F"/>
    <w:rsid w:val="005149E9"/>
    <w:rsid w:val="00515DF4"/>
    <w:rsid w:val="00517A5C"/>
    <w:rsid w:val="00521396"/>
    <w:rsid w:val="00522F3B"/>
    <w:rsid w:val="00524C7D"/>
    <w:rsid w:val="00525AA9"/>
    <w:rsid w:val="00526518"/>
    <w:rsid w:val="00530B60"/>
    <w:rsid w:val="005315C4"/>
    <w:rsid w:val="00531A3D"/>
    <w:rsid w:val="005345BF"/>
    <w:rsid w:val="00536AE8"/>
    <w:rsid w:val="00540121"/>
    <w:rsid w:val="005413E9"/>
    <w:rsid w:val="005438C7"/>
    <w:rsid w:val="005447FB"/>
    <w:rsid w:val="00544A03"/>
    <w:rsid w:val="005451FB"/>
    <w:rsid w:val="005463E8"/>
    <w:rsid w:val="00547631"/>
    <w:rsid w:val="00551728"/>
    <w:rsid w:val="005529EC"/>
    <w:rsid w:val="005538BE"/>
    <w:rsid w:val="0055590E"/>
    <w:rsid w:val="005563DC"/>
    <w:rsid w:val="00556C4D"/>
    <w:rsid w:val="00556D77"/>
    <w:rsid w:val="0055712A"/>
    <w:rsid w:val="005571A6"/>
    <w:rsid w:val="0056152E"/>
    <w:rsid w:val="005621A0"/>
    <w:rsid w:val="0056353E"/>
    <w:rsid w:val="005645F7"/>
    <w:rsid w:val="00571184"/>
    <w:rsid w:val="00572CFC"/>
    <w:rsid w:val="00573ECD"/>
    <w:rsid w:val="005748D1"/>
    <w:rsid w:val="005756DA"/>
    <w:rsid w:val="00576E91"/>
    <w:rsid w:val="00577619"/>
    <w:rsid w:val="0057762C"/>
    <w:rsid w:val="00580D7E"/>
    <w:rsid w:val="00581145"/>
    <w:rsid w:val="00582921"/>
    <w:rsid w:val="0058559C"/>
    <w:rsid w:val="00587B9D"/>
    <w:rsid w:val="00587D80"/>
    <w:rsid w:val="00590B2A"/>
    <w:rsid w:val="00591EAD"/>
    <w:rsid w:val="00592426"/>
    <w:rsid w:val="00593FF0"/>
    <w:rsid w:val="0059523C"/>
    <w:rsid w:val="00596BAF"/>
    <w:rsid w:val="00596F6D"/>
    <w:rsid w:val="005A01F9"/>
    <w:rsid w:val="005A0F3E"/>
    <w:rsid w:val="005A3C98"/>
    <w:rsid w:val="005A3F55"/>
    <w:rsid w:val="005A4822"/>
    <w:rsid w:val="005A4E70"/>
    <w:rsid w:val="005A5078"/>
    <w:rsid w:val="005A6813"/>
    <w:rsid w:val="005A6817"/>
    <w:rsid w:val="005A7E1C"/>
    <w:rsid w:val="005B07CC"/>
    <w:rsid w:val="005B0EBC"/>
    <w:rsid w:val="005B1A69"/>
    <w:rsid w:val="005B6BE7"/>
    <w:rsid w:val="005C1463"/>
    <w:rsid w:val="005C1FB6"/>
    <w:rsid w:val="005C37DC"/>
    <w:rsid w:val="005C5EBC"/>
    <w:rsid w:val="005D148A"/>
    <w:rsid w:val="005D24DA"/>
    <w:rsid w:val="005D29C1"/>
    <w:rsid w:val="005D32A3"/>
    <w:rsid w:val="005D5CD3"/>
    <w:rsid w:val="005D7838"/>
    <w:rsid w:val="005E0933"/>
    <w:rsid w:val="005E392C"/>
    <w:rsid w:val="005E58EC"/>
    <w:rsid w:val="005E74EA"/>
    <w:rsid w:val="005F1F88"/>
    <w:rsid w:val="005F264B"/>
    <w:rsid w:val="005F3176"/>
    <w:rsid w:val="006013C8"/>
    <w:rsid w:val="006070C5"/>
    <w:rsid w:val="006079FD"/>
    <w:rsid w:val="00610D6B"/>
    <w:rsid w:val="00611F33"/>
    <w:rsid w:val="0061288D"/>
    <w:rsid w:val="00614646"/>
    <w:rsid w:val="00614657"/>
    <w:rsid w:val="00614E9B"/>
    <w:rsid w:val="00617854"/>
    <w:rsid w:val="0062073C"/>
    <w:rsid w:val="00620818"/>
    <w:rsid w:val="0062108D"/>
    <w:rsid w:val="00621096"/>
    <w:rsid w:val="00621196"/>
    <w:rsid w:val="00621218"/>
    <w:rsid w:val="00621737"/>
    <w:rsid w:val="00622161"/>
    <w:rsid w:val="0062317F"/>
    <w:rsid w:val="006244AA"/>
    <w:rsid w:val="00624C13"/>
    <w:rsid w:val="00624F0E"/>
    <w:rsid w:val="00625999"/>
    <w:rsid w:val="00627019"/>
    <w:rsid w:val="00627A50"/>
    <w:rsid w:val="00627CE8"/>
    <w:rsid w:val="00627D52"/>
    <w:rsid w:val="0063014C"/>
    <w:rsid w:val="00630649"/>
    <w:rsid w:val="00632A61"/>
    <w:rsid w:val="0063575C"/>
    <w:rsid w:val="00635EFB"/>
    <w:rsid w:val="00637BC7"/>
    <w:rsid w:val="0064006F"/>
    <w:rsid w:val="0064016F"/>
    <w:rsid w:val="006404FD"/>
    <w:rsid w:val="00643614"/>
    <w:rsid w:val="00643C88"/>
    <w:rsid w:val="00644BC4"/>
    <w:rsid w:val="00645E24"/>
    <w:rsid w:val="006557BB"/>
    <w:rsid w:val="00656010"/>
    <w:rsid w:val="006575DE"/>
    <w:rsid w:val="00657EF9"/>
    <w:rsid w:val="00661247"/>
    <w:rsid w:val="00664119"/>
    <w:rsid w:val="00665935"/>
    <w:rsid w:val="00667824"/>
    <w:rsid w:val="00671714"/>
    <w:rsid w:val="00677617"/>
    <w:rsid w:val="00684038"/>
    <w:rsid w:val="00684EC5"/>
    <w:rsid w:val="00686B39"/>
    <w:rsid w:val="006921A5"/>
    <w:rsid w:val="00693CB9"/>
    <w:rsid w:val="006941C7"/>
    <w:rsid w:val="00694C3B"/>
    <w:rsid w:val="006956DA"/>
    <w:rsid w:val="00697066"/>
    <w:rsid w:val="006A5DC7"/>
    <w:rsid w:val="006A5F99"/>
    <w:rsid w:val="006A6F06"/>
    <w:rsid w:val="006A72B5"/>
    <w:rsid w:val="006B2FF3"/>
    <w:rsid w:val="006B363C"/>
    <w:rsid w:val="006B3B7C"/>
    <w:rsid w:val="006B4573"/>
    <w:rsid w:val="006B4B5A"/>
    <w:rsid w:val="006B74A3"/>
    <w:rsid w:val="006C09E0"/>
    <w:rsid w:val="006C3EC3"/>
    <w:rsid w:val="006C41AF"/>
    <w:rsid w:val="006C52AA"/>
    <w:rsid w:val="006C5904"/>
    <w:rsid w:val="006C78F7"/>
    <w:rsid w:val="006D3150"/>
    <w:rsid w:val="006D5487"/>
    <w:rsid w:val="006D6C92"/>
    <w:rsid w:val="006E2797"/>
    <w:rsid w:val="006E3466"/>
    <w:rsid w:val="006E5135"/>
    <w:rsid w:val="006E6BAC"/>
    <w:rsid w:val="006E715C"/>
    <w:rsid w:val="006E7E08"/>
    <w:rsid w:val="006F1D5D"/>
    <w:rsid w:val="006F70B4"/>
    <w:rsid w:val="006F72FF"/>
    <w:rsid w:val="007003B3"/>
    <w:rsid w:val="007024D3"/>
    <w:rsid w:val="007027BE"/>
    <w:rsid w:val="00703C27"/>
    <w:rsid w:val="00703C3A"/>
    <w:rsid w:val="00704E8A"/>
    <w:rsid w:val="007057FC"/>
    <w:rsid w:val="00710B66"/>
    <w:rsid w:val="00710B77"/>
    <w:rsid w:val="00711815"/>
    <w:rsid w:val="00712004"/>
    <w:rsid w:val="00713354"/>
    <w:rsid w:val="00714DBB"/>
    <w:rsid w:val="007153FF"/>
    <w:rsid w:val="00716641"/>
    <w:rsid w:val="00716A12"/>
    <w:rsid w:val="00717977"/>
    <w:rsid w:val="00721621"/>
    <w:rsid w:val="00721C9E"/>
    <w:rsid w:val="00724681"/>
    <w:rsid w:val="00725489"/>
    <w:rsid w:val="00727086"/>
    <w:rsid w:val="00727F1A"/>
    <w:rsid w:val="00730982"/>
    <w:rsid w:val="00733A93"/>
    <w:rsid w:val="00734376"/>
    <w:rsid w:val="00740640"/>
    <w:rsid w:val="00746FBD"/>
    <w:rsid w:val="00747FE2"/>
    <w:rsid w:val="00750682"/>
    <w:rsid w:val="007508AE"/>
    <w:rsid w:val="00750A7A"/>
    <w:rsid w:val="00750B5A"/>
    <w:rsid w:val="00751287"/>
    <w:rsid w:val="00751666"/>
    <w:rsid w:val="007530FD"/>
    <w:rsid w:val="00753474"/>
    <w:rsid w:val="0075433F"/>
    <w:rsid w:val="00754CD4"/>
    <w:rsid w:val="00755C50"/>
    <w:rsid w:val="00756663"/>
    <w:rsid w:val="00756DEE"/>
    <w:rsid w:val="00757ADB"/>
    <w:rsid w:val="0076223B"/>
    <w:rsid w:val="00764CD0"/>
    <w:rsid w:val="007705DB"/>
    <w:rsid w:val="00772DF9"/>
    <w:rsid w:val="00774570"/>
    <w:rsid w:val="00787ED6"/>
    <w:rsid w:val="00792BA5"/>
    <w:rsid w:val="007932B4"/>
    <w:rsid w:val="00793665"/>
    <w:rsid w:val="00793675"/>
    <w:rsid w:val="007941E4"/>
    <w:rsid w:val="0079437D"/>
    <w:rsid w:val="00796072"/>
    <w:rsid w:val="00796CEB"/>
    <w:rsid w:val="00797068"/>
    <w:rsid w:val="00797F59"/>
    <w:rsid w:val="007A05DF"/>
    <w:rsid w:val="007A1056"/>
    <w:rsid w:val="007A19B6"/>
    <w:rsid w:val="007A44CA"/>
    <w:rsid w:val="007A506B"/>
    <w:rsid w:val="007A63C8"/>
    <w:rsid w:val="007A6A1F"/>
    <w:rsid w:val="007B012F"/>
    <w:rsid w:val="007B01C9"/>
    <w:rsid w:val="007B26B8"/>
    <w:rsid w:val="007B511D"/>
    <w:rsid w:val="007B5DF4"/>
    <w:rsid w:val="007B5EB1"/>
    <w:rsid w:val="007C1492"/>
    <w:rsid w:val="007C4079"/>
    <w:rsid w:val="007C4860"/>
    <w:rsid w:val="007C7642"/>
    <w:rsid w:val="007C7F5A"/>
    <w:rsid w:val="007D193E"/>
    <w:rsid w:val="007D4513"/>
    <w:rsid w:val="007D5F74"/>
    <w:rsid w:val="007D76FE"/>
    <w:rsid w:val="007D7BDB"/>
    <w:rsid w:val="007E3A07"/>
    <w:rsid w:val="007E4273"/>
    <w:rsid w:val="007E7553"/>
    <w:rsid w:val="007F0419"/>
    <w:rsid w:val="007F4BA4"/>
    <w:rsid w:val="007F55E2"/>
    <w:rsid w:val="007F7415"/>
    <w:rsid w:val="00802072"/>
    <w:rsid w:val="00803C0B"/>
    <w:rsid w:val="00803C1B"/>
    <w:rsid w:val="00805AAE"/>
    <w:rsid w:val="00806450"/>
    <w:rsid w:val="00807877"/>
    <w:rsid w:val="00807F84"/>
    <w:rsid w:val="00810C8B"/>
    <w:rsid w:val="00811790"/>
    <w:rsid w:val="00813CD3"/>
    <w:rsid w:val="00820BB9"/>
    <w:rsid w:val="00822F12"/>
    <w:rsid w:val="00823F9B"/>
    <w:rsid w:val="00824A9B"/>
    <w:rsid w:val="0082535B"/>
    <w:rsid w:val="00825922"/>
    <w:rsid w:val="00826AA9"/>
    <w:rsid w:val="00826E71"/>
    <w:rsid w:val="0082728A"/>
    <w:rsid w:val="008304F0"/>
    <w:rsid w:val="00830ACA"/>
    <w:rsid w:val="00830BDA"/>
    <w:rsid w:val="00831723"/>
    <w:rsid w:val="00833302"/>
    <w:rsid w:val="008373DF"/>
    <w:rsid w:val="008449D9"/>
    <w:rsid w:val="00844AB0"/>
    <w:rsid w:val="0084530A"/>
    <w:rsid w:val="008462FE"/>
    <w:rsid w:val="008477D1"/>
    <w:rsid w:val="00847E7B"/>
    <w:rsid w:val="00850227"/>
    <w:rsid w:val="0085024F"/>
    <w:rsid w:val="00851298"/>
    <w:rsid w:val="00852130"/>
    <w:rsid w:val="00853E28"/>
    <w:rsid w:val="00854949"/>
    <w:rsid w:val="008605BB"/>
    <w:rsid w:val="008627EE"/>
    <w:rsid w:val="008629D3"/>
    <w:rsid w:val="00864485"/>
    <w:rsid w:val="00864557"/>
    <w:rsid w:val="00866B58"/>
    <w:rsid w:val="0086739E"/>
    <w:rsid w:val="00871113"/>
    <w:rsid w:val="0087290B"/>
    <w:rsid w:val="00873B6B"/>
    <w:rsid w:val="00875F3A"/>
    <w:rsid w:val="00877E79"/>
    <w:rsid w:val="00881108"/>
    <w:rsid w:val="00881877"/>
    <w:rsid w:val="008825F0"/>
    <w:rsid w:val="00885A4B"/>
    <w:rsid w:val="00885C88"/>
    <w:rsid w:val="00887B09"/>
    <w:rsid w:val="00890354"/>
    <w:rsid w:val="00890B47"/>
    <w:rsid w:val="00891DE0"/>
    <w:rsid w:val="008924E0"/>
    <w:rsid w:val="008931CD"/>
    <w:rsid w:val="00893696"/>
    <w:rsid w:val="00893C49"/>
    <w:rsid w:val="0089620B"/>
    <w:rsid w:val="00897739"/>
    <w:rsid w:val="008A0525"/>
    <w:rsid w:val="008A31E0"/>
    <w:rsid w:val="008A5150"/>
    <w:rsid w:val="008A5A6E"/>
    <w:rsid w:val="008A7B6B"/>
    <w:rsid w:val="008B6727"/>
    <w:rsid w:val="008B7883"/>
    <w:rsid w:val="008C218C"/>
    <w:rsid w:val="008C3234"/>
    <w:rsid w:val="008C3AE7"/>
    <w:rsid w:val="008C49A8"/>
    <w:rsid w:val="008C5895"/>
    <w:rsid w:val="008C7A4A"/>
    <w:rsid w:val="008D2148"/>
    <w:rsid w:val="008D3FF0"/>
    <w:rsid w:val="008D6CBD"/>
    <w:rsid w:val="008D72AF"/>
    <w:rsid w:val="008E1F4C"/>
    <w:rsid w:val="008E369C"/>
    <w:rsid w:val="008E36B1"/>
    <w:rsid w:val="008E6593"/>
    <w:rsid w:val="008E6662"/>
    <w:rsid w:val="008F1C3C"/>
    <w:rsid w:val="008F521B"/>
    <w:rsid w:val="008F7FAC"/>
    <w:rsid w:val="00902233"/>
    <w:rsid w:val="0091025D"/>
    <w:rsid w:val="0091061C"/>
    <w:rsid w:val="0091080B"/>
    <w:rsid w:val="00913201"/>
    <w:rsid w:val="009164F1"/>
    <w:rsid w:val="00917AB4"/>
    <w:rsid w:val="00917B08"/>
    <w:rsid w:val="009206AF"/>
    <w:rsid w:val="00920833"/>
    <w:rsid w:val="00921B95"/>
    <w:rsid w:val="00926CDD"/>
    <w:rsid w:val="00926FD0"/>
    <w:rsid w:val="00927697"/>
    <w:rsid w:val="009327AF"/>
    <w:rsid w:val="0093303F"/>
    <w:rsid w:val="0093333C"/>
    <w:rsid w:val="0093446C"/>
    <w:rsid w:val="00934E20"/>
    <w:rsid w:val="0093534F"/>
    <w:rsid w:val="00935BC1"/>
    <w:rsid w:val="00937127"/>
    <w:rsid w:val="00937F85"/>
    <w:rsid w:val="009405C2"/>
    <w:rsid w:val="00944473"/>
    <w:rsid w:val="009519DC"/>
    <w:rsid w:val="009555A5"/>
    <w:rsid w:val="00955ACB"/>
    <w:rsid w:val="0095638F"/>
    <w:rsid w:val="0095703F"/>
    <w:rsid w:val="0096211A"/>
    <w:rsid w:val="00965886"/>
    <w:rsid w:val="00965D2A"/>
    <w:rsid w:val="009704A4"/>
    <w:rsid w:val="009709E2"/>
    <w:rsid w:val="00971722"/>
    <w:rsid w:val="00971A66"/>
    <w:rsid w:val="00971B1D"/>
    <w:rsid w:val="00973B01"/>
    <w:rsid w:val="00974249"/>
    <w:rsid w:val="00975841"/>
    <w:rsid w:val="0098315B"/>
    <w:rsid w:val="00985D7B"/>
    <w:rsid w:val="00987B60"/>
    <w:rsid w:val="009917ED"/>
    <w:rsid w:val="00991C55"/>
    <w:rsid w:val="00993365"/>
    <w:rsid w:val="00993E5E"/>
    <w:rsid w:val="00994087"/>
    <w:rsid w:val="009979C4"/>
    <w:rsid w:val="009A0F12"/>
    <w:rsid w:val="009A13FC"/>
    <w:rsid w:val="009A283B"/>
    <w:rsid w:val="009A3351"/>
    <w:rsid w:val="009A482A"/>
    <w:rsid w:val="009A5F9D"/>
    <w:rsid w:val="009A7888"/>
    <w:rsid w:val="009A7E06"/>
    <w:rsid w:val="009B09C6"/>
    <w:rsid w:val="009B0EEB"/>
    <w:rsid w:val="009B1312"/>
    <w:rsid w:val="009B24CE"/>
    <w:rsid w:val="009B52F9"/>
    <w:rsid w:val="009B6200"/>
    <w:rsid w:val="009B7FAE"/>
    <w:rsid w:val="009C2B9B"/>
    <w:rsid w:val="009C3329"/>
    <w:rsid w:val="009C4B8A"/>
    <w:rsid w:val="009C5EAC"/>
    <w:rsid w:val="009C72BE"/>
    <w:rsid w:val="009C76CD"/>
    <w:rsid w:val="009D19B5"/>
    <w:rsid w:val="009D2649"/>
    <w:rsid w:val="009D2BF0"/>
    <w:rsid w:val="009D3588"/>
    <w:rsid w:val="009D5BE2"/>
    <w:rsid w:val="009E0C52"/>
    <w:rsid w:val="009E41DE"/>
    <w:rsid w:val="009E436E"/>
    <w:rsid w:val="009E59F0"/>
    <w:rsid w:val="009E61B0"/>
    <w:rsid w:val="009F06AE"/>
    <w:rsid w:val="009F469F"/>
    <w:rsid w:val="009F4B30"/>
    <w:rsid w:val="009F5A8F"/>
    <w:rsid w:val="009F679E"/>
    <w:rsid w:val="009F796C"/>
    <w:rsid w:val="00A004A6"/>
    <w:rsid w:val="00A02A79"/>
    <w:rsid w:val="00A0590B"/>
    <w:rsid w:val="00A06BBD"/>
    <w:rsid w:val="00A07A0A"/>
    <w:rsid w:val="00A114D9"/>
    <w:rsid w:val="00A11C47"/>
    <w:rsid w:val="00A11F01"/>
    <w:rsid w:val="00A126C0"/>
    <w:rsid w:val="00A12AEE"/>
    <w:rsid w:val="00A144B4"/>
    <w:rsid w:val="00A16E45"/>
    <w:rsid w:val="00A213F4"/>
    <w:rsid w:val="00A22F1E"/>
    <w:rsid w:val="00A24CB8"/>
    <w:rsid w:val="00A255CC"/>
    <w:rsid w:val="00A261DE"/>
    <w:rsid w:val="00A2713C"/>
    <w:rsid w:val="00A3192E"/>
    <w:rsid w:val="00A32796"/>
    <w:rsid w:val="00A3688D"/>
    <w:rsid w:val="00A41387"/>
    <w:rsid w:val="00A4243E"/>
    <w:rsid w:val="00A42D4D"/>
    <w:rsid w:val="00A4320C"/>
    <w:rsid w:val="00A461C1"/>
    <w:rsid w:val="00A46529"/>
    <w:rsid w:val="00A474F7"/>
    <w:rsid w:val="00A47B0E"/>
    <w:rsid w:val="00A5038F"/>
    <w:rsid w:val="00A50B57"/>
    <w:rsid w:val="00A50CFE"/>
    <w:rsid w:val="00A50F22"/>
    <w:rsid w:val="00A51AA9"/>
    <w:rsid w:val="00A51D2C"/>
    <w:rsid w:val="00A55ADF"/>
    <w:rsid w:val="00A562B9"/>
    <w:rsid w:val="00A62402"/>
    <w:rsid w:val="00A64942"/>
    <w:rsid w:val="00A659AD"/>
    <w:rsid w:val="00A66A61"/>
    <w:rsid w:val="00A73384"/>
    <w:rsid w:val="00A80F29"/>
    <w:rsid w:val="00A81A4F"/>
    <w:rsid w:val="00A82D26"/>
    <w:rsid w:val="00A85B12"/>
    <w:rsid w:val="00A865B5"/>
    <w:rsid w:val="00A877C7"/>
    <w:rsid w:val="00A90AD9"/>
    <w:rsid w:val="00A92270"/>
    <w:rsid w:val="00A92E56"/>
    <w:rsid w:val="00A93AB5"/>
    <w:rsid w:val="00A94901"/>
    <w:rsid w:val="00A96932"/>
    <w:rsid w:val="00A96BB0"/>
    <w:rsid w:val="00AA12CF"/>
    <w:rsid w:val="00AA1A45"/>
    <w:rsid w:val="00AA1F3D"/>
    <w:rsid w:val="00AA248F"/>
    <w:rsid w:val="00AA276A"/>
    <w:rsid w:val="00AA350F"/>
    <w:rsid w:val="00AA3FAD"/>
    <w:rsid w:val="00AB0518"/>
    <w:rsid w:val="00AB2399"/>
    <w:rsid w:val="00AB2C4C"/>
    <w:rsid w:val="00AB2E17"/>
    <w:rsid w:val="00AB4C3C"/>
    <w:rsid w:val="00AB4D63"/>
    <w:rsid w:val="00AB6032"/>
    <w:rsid w:val="00AC044D"/>
    <w:rsid w:val="00AC07CF"/>
    <w:rsid w:val="00AC156E"/>
    <w:rsid w:val="00AC446A"/>
    <w:rsid w:val="00AC4F3D"/>
    <w:rsid w:val="00AC7A5E"/>
    <w:rsid w:val="00AD1111"/>
    <w:rsid w:val="00AD44E6"/>
    <w:rsid w:val="00AD539C"/>
    <w:rsid w:val="00AD57BF"/>
    <w:rsid w:val="00AD5DC7"/>
    <w:rsid w:val="00AD79BD"/>
    <w:rsid w:val="00AE19A5"/>
    <w:rsid w:val="00AE2C0D"/>
    <w:rsid w:val="00AE349A"/>
    <w:rsid w:val="00AE382B"/>
    <w:rsid w:val="00AE3DDA"/>
    <w:rsid w:val="00AE5CA8"/>
    <w:rsid w:val="00AE7047"/>
    <w:rsid w:val="00AE70F6"/>
    <w:rsid w:val="00AE75E8"/>
    <w:rsid w:val="00AF285F"/>
    <w:rsid w:val="00AF2EAB"/>
    <w:rsid w:val="00B00056"/>
    <w:rsid w:val="00B0146C"/>
    <w:rsid w:val="00B04221"/>
    <w:rsid w:val="00B044B1"/>
    <w:rsid w:val="00B04950"/>
    <w:rsid w:val="00B07A7B"/>
    <w:rsid w:val="00B10C79"/>
    <w:rsid w:val="00B11745"/>
    <w:rsid w:val="00B13E1E"/>
    <w:rsid w:val="00B15EB1"/>
    <w:rsid w:val="00B17E1B"/>
    <w:rsid w:val="00B2176D"/>
    <w:rsid w:val="00B21C3D"/>
    <w:rsid w:val="00B22AF9"/>
    <w:rsid w:val="00B22B0A"/>
    <w:rsid w:val="00B22F9B"/>
    <w:rsid w:val="00B24821"/>
    <w:rsid w:val="00B24AE7"/>
    <w:rsid w:val="00B24B1A"/>
    <w:rsid w:val="00B279D8"/>
    <w:rsid w:val="00B303DC"/>
    <w:rsid w:val="00B30837"/>
    <w:rsid w:val="00B31492"/>
    <w:rsid w:val="00B32123"/>
    <w:rsid w:val="00B34EEC"/>
    <w:rsid w:val="00B355B2"/>
    <w:rsid w:val="00B373CB"/>
    <w:rsid w:val="00B37C27"/>
    <w:rsid w:val="00B40876"/>
    <w:rsid w:val="00B409C6"/>
    <w:rsid w:val="00B424FB"/>
    <w:rsid w:val="00B43BBE"/>
    <w:rsid w:val="00B43D41"/>
    <w:rsid w:val="00B44B53"/>
    <w:rsid w:val="00B44FC3"/>
    <w:rsid w:val="00B455C7"/>
    <w:rsid w:val="00B507C2"/>
    <w:rsid w:val="00B51D10"/>
    <w:rsid w:val="00B51F3D"/>
    <w:rsid w:val="00B5281E"/>
    <w:rsid w:val="00B54742"/>
    <w:rsid w:val="00B54909"/>
    <w:rsid w:val="00B56025"/>
    <w:rsid w:val="00B57D90"/>
    <w:rsid w:val="00B617A6"/>
    <w:rsid w:val="00B617BE"/>
    <w:rsid w:val="00B63844"/>
    <w:rsid w:val="00B6544E"/>
    <w:rsid w:val="00B7328D"/>
    <w:rsid w:val="00B737D0"/>
    <w:rsid w:val="00B75D20"/>
    <w:rsid w:val="00B77957"/>
    <w:rsid w:val="00B77BE6"/>
    <w:rsid w:val="00B8059E"/>
    <w:rsid w:val="00B80804"/>
    <w:rsid w:val="00B80A00"/>
    <w:rsid w:val="00B86E80"/>
    <w:rsid w:val="00B870E1"/>
    <w:rsid w:val="00B875E7"/>
    <w:rsid w:val="00B87CF0"/>
    <w:rsid w:val="00B90B4B"/>
    <w:rsid w:val="00B9113E"/>
    <w:rsid w:val="00B92723"/>
    <w:rsid w:val="00B92D24"/>
    <w:rsid w:val="00B93B0D"/>
    <w:rsid w:val="00B94B06"/>
    <w:rsid w:val="00B970EE"/>
    <w:rsid w:val="00BA1508"/>
    <w:rsid w:val="00BA1AAB"/>
    <w:rsid w:val="00BA2681"/>
    <w:rsid w:val="00BA2F71"/>
    <w:rsid w:val="00BA37E0"/>
    <w:rsid w:val="00BA3EB5"/>
    <w:rsid w:val="00BA5236"/>
    <w:rsid w:val="00BA6124"/>
    <w:rsid w:val="00BA64B1"/>
    <w:rsid w:val="00BA676D"/>
    <w:rsid w:val="00BA7B11"/>
    <w:rsid w:val="00BB1125"/>
    <w:rsid w:val="00BB6A98"/>
    <w:rsid w:val="00BB7944"/>
    <w:rsid w:val="00BC2BD8"/>
    <w:rsid w:val="00BC446B"/>
    <w:rsid w:val="00BC5883"/>
    <w:rsid w:val="00BC5A5C"/>
    <w:rsid w:val="00BC654A"/>
    <w:rsid w:val="00BC7D33"/>
    <w:rsid w:val="00BD12D8"/>
    <w:rsid w:val="00BD2C01"/>
    <w:rsid w:val="00BD2F52"/>
    <w:rsid w:val="00BD343D"/>
    <w:rsid w:val="00BD7F1B"/>
    <w:rsid w:val="00BE0148"/>
    <w:rsid w:val="00BE0FEF"/>
    <w:rsid w:val="00BE1CD2"/>
    <w:rsid w:val="00BE26B9"/>
    <w:rsid w:val="00BE3767"/>
    <w:rsid w:val="00BE5B79"/>
    <w:rsid w:val="00BE64C1"/>
    <w:rsid w:val="00BE6A48"/>
    <w:rsid w:val="00BE6CFA"/>
    <w:rsid w:val="00BE6D0B"/>
    <w:rsid w:val="00BE7514"/>
    <w:rsid w:val="00BE7937"/>
    <w:rsid w:val="00BE7E5D"/>
    <w:rsid w:val="00BF06B7"/>
    <w:rsid w:val="00C01F03"/>
    <w:rsid w:val="00C03D32"/>
    <w:rsid w:val="00C0492B"/>
    <w:rsid w:val="00C04A91"/>
    <w:rsid w:val="00C06524"/>
    <w:rsid w:val="00C0740B"/>
    <w:rsid w:val="00C10C5B"/>
    <w:rsid w:val="00C14CF2"/>
    <w:rsid w:val="00C14E62"/>
    <w:rsid w:val="00C15862"/>
    <w:rsid w:val="00C16313"/>
    <w:rsid w:val="00C163CD"/>
    <w:rsid w:val="00C179BB"/>
    <w:rsid w:val="00C20DDA"/>
    <w:rsid w:val="00C21620"/>
    <w:rsid w:val="00C21CE9"/>
    <w:rsid w:val="00C228C3"/>
    <w:rsid w:val="00C22EA1"/>
    <w:rsid w:val="00C22EF0"/>
    <w:rsid w:val="00C24024"/>
    <w:rsid w:val="00C24DE4"/>
    <w:rsid w:val="00C24F4E"/>
    <w:rsid w:val="00C312CE"/>
    <w:rsid w:val="00C31E67"/>
    <w:rsid w:val="00C33CF0"/>
    <w:rsid w:val="00C34A56"/>
    <w:rsid w:val="00C34F8D"/>
    <w:rsid w:val="00C408FA"/>
    <w:rsid w:val="00C44771"/>
    <w:rsid w:val="00C45092"/>
    <w:rsid w:val="00C47B07"/>
    <w:rsid w:val="00C5059E"/>
    <w:rsid w:val="00C50CD4"/>
    <w:rsid w:val="00C5249C"/>
    <w:rsid w:val="00C525E1"/>
    <w:rsid w:val="00C5371D"/>
    <w:rsid w:val="00C54965"/>
    <w:rsid w:val="00C552F4"/>
    <w:rsid w:val="00C57267"/>
    <w:rsid w:val="00C572F7"/>
    <w:rsid w:val="00C63578"/>
    <w:rsid w:val="00C6629D"/>
    <w:rsid w:val="00C6682B"/>
    <w:rsid w:val="00C66D40"/>
    <w:rsid w:val="00C67D8E"/>
    <w:rsid w:val="00C71527"/>
    <w:rsid w:val="00C7420E"/>
    <w:rsid w:val="00C74679"/>
    <w:rsid w:val="00C75CF3"/>
    <w:rsid w:val="00C7710A"/>
    <w:rsid w:val="00C80CEF"/>
    <w:rsid w:val="00C80E84"/>
    <w:rsid w:val="00C826CA"/>
    <w:rsid w:val="00C83428"/>
    <w:rsid w:val="00C85FED"/>
    <w:rsid w:val="00C874C8"/>
    <w:rsid w:val="00C90B40"/>
    <w:rsid w:val="00C91015"/>
    <w:rsid w:val="00C91CD5"/>
    <w:rsid w:val="00C92BE8"/>
    <w:rsid w:val="00C935BF"/>
    <w:rsid w:val="00C93C6F"/>
    <w:rsid w:val="00C949B5"/>
    <w:rsid w:val="00C95757"/>
    <w:rsid w:val="00C97FD9"/>
    <w:rsid w:val="00CA1035"/>
    <w:rsid w:val="00CA11F0"/>
    <w:rsid w:val="00CA126C"/>
    <w:rsid w:val="00CA13EE"/>
    <w:rsid w:val="00CA1B1C"/>
    <w:rsid w:val="00CA21A6"/>
    <w:rsid w:val="00CA2B76"/>
    <w:rsid w:val="00CA47C3"/>
    <w:rsid w:val="00CA57F9"/>
    <w:rsid w:val="00CA5EC1"/>
    <w:rsid w:val="00CA63E0"/>
    <w:rsid w:val="00CB14A3"/>
    <w:rsid w:val="00CB1BAB"/>
    <w:rsid w:val="00CB49CA"/>
    <w:rsid w:val="00CB7567"/>
    <w:rsid w:val="00CC1F41"/>
    <w:rsid w:val="00CC217C"/>
    <w:rsid w:val="00CC28CD"/>
    <w:rsid w:val="00CC2FC7"/>
    <w:rsid w:val="00CC74EA"/>
    <w:rsid w:val="00CC7B5E"/>
    <w:rsid w:val="00CD12CE"/>
    <w:rsid w:val="00CD26F1"/>
    <w:rsid w:val="00CD2F4A"/>
    <w:rsid w:val="00CD3777"/>
    <w:rsid w:val="00CD647D"/>
    <w:rsid w:val="00CD68AC"/>
    <w:rsid w:val="00CD794B"/>
    <w:rsid w:val="00CD7D57"/>
    <w:rsid w:val="00CE0E5E"/>
    <w:rsid w:val="00CE444E"/>
    <w:rsid w:val="00CE4A94"/>
    <w:rsid w:val="00CE4FF3"/>
    <w:rsid w:val="00CE5C80"/>
    <w:rsid w:val="00CE6E81"/>
    <w:rsid w:val="00CF2123"/>
    <w:rsid w:val="00CF34AC"/>
    <w:rsid w:val="00CF358E"/>
    <w:rsid w:val="00CF37CE"/>
    <w:rsid w:val="00CF582F"/>
    <w:rsid w:val="00CF7719"/>
    <w:rsid w:val="00CF7D69"/>
    <w:rsid w:val="00D00384"/>
    <w:rsid w:val="00D005A7"/>
    <w:rsid w:val="00D032FE"/>
    <w:rsid w:val="00D03771"/>
    <w:rsid w:val="00D04544"/>
    <w:rsid w:val="00D05B91"/>
    <w:rsid w:val="00D13103"/>
    <w:rsid w:val="00D1341A"/>
    <w:rsid w:val="00D16B10"/>
    <w:rsid w:val="00D16D84"/>
    <w:rsid w:val="00D17AC0"/>
    <w:rsid w:val="00D20165"/>
    <w:rsid w:val="00D23504"/>
    <w:rsid w:val="00D23B98"/>
    <w:rsid w:val="00D274CF"/>
    <w:rsid w:val="00D27A25"/>
    <w:rsid w:val="00D27F92"/>
    <w:rsid w:val="00D327A4"/>
    <w:rsid w:val="00D336D3"/>
    <w:rsid w:val="00D33B46"/>
    <w:rsid w:val="00D3432A"/>
    <w:rsid w:val="00D404BF"/>
    <w:rsid w:val="00D45599"/>
    <w:rsid w:val="00D45D9B"/>
    <w:rsid w:val="00D47D19"/>
    <w:rsid w:val="00D50637"/>
    <w:rsid w:val="00D50813"/>
    <w:rsid w:val="00D51BEA"/>
    <w:rsid w:val="00D5446D"/>
    <w:rsid w:val="00D559A4"/>
    <w:rsid w:val="00D55FAD"/>
    <w:rsid w:val="00D5639C"/>
    <w:rsid w:val="00D61186"/>
    <w:rsid w:val="00D61995"/>
    <w:rsid w:val="00D63BF8"/>
    <w:rsid w:val="00D74A95"/>
    <w:rsid w:val="00D779DE"/>
    <w:rsid w:val="00D808CE"/>
    <w:rsid w:val="00D83400"/>
    <w:rsid w:val="00D83E06"/>
    <w:rsid w:val="00D84DFA"/>
    <w:rsid w:val="00D852A7"/>
    <w:rsid w:val="00D86974"/>
    <w:rsid w:val="00D93B30"/>
    <w:rsid w:val="00D93B6F"/>
    <w:rsid w:val="00D93CD2"/>
    <w:rsid w:val="00D9571B"/>
    <w:rsid w:val="00D96316"/>
    <w:rsid w:val="00DA3D3D"/>
    <w:rsid w:val="00DA3E31"/>
    <w:rsid w:val="00DA4C56"/>
    <w:rsid w:val="00DA565F"/>
    <w:rsid w:val="00DB2282"/>
    <w:rsid w:val="00DB254C"/>
    <w:rsid w:val="00DB309C"/>
    <w:rsid w:val="00DB34C3"/>
    <w:rsid w:val="00DB50DE"/>
    <w:rsid w:val="00DB7101"/>
    <w:rsid w:val="00DB7120"/>
    <w:rsid w:val="00DB7A44"/>
    <w:rsid w:val="00DC05BA"/>
    <w:rsid w:val="00DC2E9A"/>
    <w:rsid w:val="00DC64FF"/>
    <w:rsid w:val="00DC79F7"/>
    <w:rsid w:val="00DD0610"/>
    <w:rsid w:val="00DD08E6"/>
    <w:rsid w:val="00DD21AD"/>
    <w:rsid w:val="00DD4DC0"/>
    <w:rsid w:val="00DD518A"/>
    <w:rsid w:val="00DD5836"/>
    <w:rsid w:val="00DD5AC0"/>
    <w:rsid w:val="00DD5DAE"/>
    <w:rsid w:val="00DD62CA"/>
    <w:rsid w:val="00DE0401"/>
    <w:rsid w:val="00DE0590"/>
    <w:rsid w:val="00DE4CEF"/>
    <w:rsid w:val="00DF2A62"/>
    <w:rsid w:val="00DF3064"/>
    <w:rsid w:val="00DF67D9"/>
    <w:rsid w:val="00DF760E"/>
    <w:rsid w:val="00DF7BC2"/>
    <w:rsid w:val="00DF7D0F"/>
    <w:rsid w:val="00DF7ED4"/>
    <w:rsid w:val="00E01228"/>
    <w:rsid w:val="00E0179E"/>
    <w:rsid w:val="00E023C9"/>
    <w:rsid w:val="00E04FA7"/>
    <w:rsid w:val="00E10CFC"/>
    <w:rsid w:val="00E1130C"/>
    <w:rsid w:val="00E134C4"/>
    <w:rsid w:val="00E149BB"/>
    <w:rsid w:val="00E160DA"/>
    <w:rsid w:val="00E16C2B"/>
    <w:rsid w:val="00E218AE"/>
    <w:rsid w:val="00E218E0"/>
    <w:rsid w:val="00E24485"/>
    <w:rsid w:val="00E24BCB"/>
    <w:rsid w:val="00E24C8F"/>
    <w:rsid w:val="00E26A48"/>
    <w:rsid w:val="00E26A7D"/>
    <w:rsid w:val="00E31F07"/>
    <w:rsid w:val="00E35320"/>
    <w:rsid w:val="00E355DF"/>
    <w:rsid w:val="00E4011C"/>
    <w:rsid w:val="00E405E4"/>
    <w:rsid w:val="00E42AD7"/>
    <w:rsid w:val="00E44296"/>
    <w:rsid w:val="00E44DF5"/>
    <w:rsid w:val="00E45D76"/>
    <w:rsid w:val="00E46804"/>
    <w:rsid w:val="00E5300A"/>
    <w:rsid w:val="00E542BB"/>
    <w:rsid w:val="00E542DA"/>
    <w:rsid w:val="00E5653F"/>
    <w:rsid w:val="00E60EE8"/>
    <w:rsid w:val="00E61BED"/>
    <w:rsid w:val="00E61EAC"/>
    <w:rsid w:val="00E621C1"/>
    <w:rsid w:val="00E626D7"/>
    <w:rsid w:val="00E63437"/>
    <w:rsid w:val="00E65641"/>
    <w:rsid w:val="00E65C3A"/>
    <w:rsid w:val="00E664E8"/>
    <w:rsid w:val="00E67BE2"/>
    <w:rsid w:val="00E705FA"/>
    <w:rsid w:val="00E71ADB"/>
    <w:rsid w:val="00E72D33"/>
    <w:rsid w:val="00E72DBC"/>
    <w:rsid w:val="00E7378F"/>
    <w:rsid w:val="00E73E7F"/>
    <w:rsid w:val="00E763D2"/>
    <w:rsid w:val="00E81BB0"/>
    <w:rsid w:val="00E82026"/>
    <w:rsid w:val="00E82A4A"/>
    <w:rsid w:val="00E840A7"/>
    <w:rsid w:val="00E86826"/>
    <w:rsid w:val="00E87574"/>
    <w:rsid w:val="00E92E69"/>
    <w:rsid w:val="00E933C4"/>
    <w:rsid w:val="00E96B9F"/>
    <w:rsid w:val="00E97635"/>
    <w:rsid w:val="00E97C1F"/>
    <w:rsid w:val="00E97ED2"/>
    <w:rsid w:val="00EA00E9"/>
    <w:rsid w:val="00EA1827"/>
    <w:rsid w:val="00EA4C96"/>
    <w:rsid w:val="00EA4D07"/>
    <w:rsid w:val="00EA50FF"/>
    <w:rsid w:val="00EA627D"/>
    <w:rsid w:val="00EA6C32"/>
    <w:rsid w:val="00EA78D3"/>
    <w:rsid w:val="00EB26FC"/>
    <w:rsid w:val="00EB33F9"/>
    <w:rsid w:val="00EB4C3F"/>
    <w:rsid w:val="00EB4D56"/>
    <w:rsid w:val="00EB4DAD"/>
    <w:rsid w:val="00EB5704"/>
    <w:rsid w:val="00EB5E4E"/>
    <w:rsid w:val="00EB5F50"/>
    <w:rsid w:val="00EC0012"/>
    <w:rsid w:val="00EC4848"/>
    <w:rsid w:val="00EC7041"/>
    <w:rsid w:val="00EC7E28"/>
    <w:rsid w:val="00ED153B"/>
    <w:rsid w:val="00ED3233"/>
    <w:rsid w:val="00ED581B"/>
    <w:rsid w:val="00EE0782"/>
    <w:rsid w:val="00EE25B9"/>
    <w:rsid w:val="00EE3ACF"/>
    <w:rsid w:val="00EE4876"/>
    <w:rsid w:val="00EE4D74"/>
    <w:rsid w:val="00EE5573"/>
    <w:rsid w:val="00EE7240"/>
    <w:rsid w:val="00EE7A23"/>
    <w:rsid w:val="00EF0015"/>
    <w:rsid w:val="00EF052B"/>
    <w:rsid w:val="00EF0979"/>
    <w:rsid w:val="00EF138A"/>
    <w:rsid w:val="00EF2453"/>
    <w:rsid w:val="00EF2C9F"/>
    <w:rsid w:val="00EF3F09"/>
    <w:rsid w:val="00EF5724"/>
    <w:rsid w:val="00EF64AA"/>
    <w:rsid w:val="00EF7439"/>
    <w:rsid w:val="00F00728"/>
    <w:rsid w:val="00F0138B"/>
    <w:rsid w:val="00F0275C"/>
    <w:rsid w:val="00F02AD2"/>
    <w:rsid w:val="00F02C4B"/>
    <w:rsid w:val="00F0394C"/>
    <w:rsid w:val="00F05005"/>
    <w:rsid w:val="00F07FB0"/>
    <w:rsid w:val="00F11127"/>
    <w:rsid w:val="00F1641A"/>
    <w:rsid w:val="00F20BAE"/>
    <w:rsid w:val="00F21974"/>
    <w:rsid w:val="00F23B13"/>
    <w:rsid w:val="00F24E0E"/>
    <w:rsid w:val="00F30381"/>
    <w:rsid w:val="00F315A8"/>
    <w:rsid w:val="00F3545B"/>
    <w:rsid w:val="00F361B3"/>
    <w:rsid w:val="00F40981"/>
    <w:rsid w:val="00F42E62"/>
    <w:rsid w:val="00F45098"/>
    <w:rsid w:val="00F45584"/>
    <w:rsid w:val="00F50DE8"/>
    <w:rsid w:val="00F524D5"/>
    <w:rsid w:val="00F52B2D"/>
    <w:rsid w:val="00F5454A"/>
    <w:rsid w:val="00F5478D"/>
    <w:rsid w:val="00F56D8A"/>
    <w:rsid w:val="00F56ED8"/>
    <w:rsid w:val="00F57BCF"/>
    <w:rsid w:val="00F57DBB"/>
    <w:rsid w:val="00F61D0E"/>
    <w:rsid w:val="00F6372D"/>
    <w:rsid w:val="00F642AD"/>
    <w:rsid w:val="00F64FD9"/>
    <w:rsid w:val="00F662B2"/>
    <w:rsid w:val="00F667E9"/>
    <w:rsid w:val="00F66AE4"/>
    <w:rsid w:val="00F677C2"/>
    <w:rsid w:val="00F7017D"/>
    <w:rsid w:val="00F718F0"/>
    <w:rsid w:val="00F734CB"/>
    <w:rsid w:val="00F75C3A"/>
    <w:rsid w:val="00F75FFB"/>
    <w:rsid w:val="00F76FF4"/>
    <w:rsid w:val="00F83D44"/>
    <w:rsid w:val="00F852F8"/>
    <w:rsid w:val="00F867B1"/>
    <w:rsid w:val="00F8687F"/>
    <w:rsid w:val="00F93289"/>
    <w:rsid w:val="00F9434A"/>
    <w:rsid w:val="00F94D52"/>
    <w:rsid w:val="00F9585B"/>
    <w:rsid w:val="00F97E7C"/>
    <w:rsid w:val="00FA219B"/>
    <w:rsid w:val="00FA419D"/>
    <w:rsid w:val="00FA6AE9"/>
    <w:rsid w:val="00FA6AF4"/>
    <w:rsid w:val="00FB3085"/>
    <w:rsid w:val="00FB33DB"/>
    <w:rsid w:val="00FB3D3D"/>
    <w:rsid w:val="00FB3F0C"/>
    <w:rsid w:val="00FB4E90"/>
    <w:rsid w:val="00FB4E9D"/>
    <w:rsid w:val="00FB57F3"/>
    <w:rsid w:val="00FB5C00"/>
    <w:rsid w:val="00FC1A3C"/>
    <w:rsid w:val="00FC2603"/>
    <w:rsid w:val="00FC2A1A"/>
    <w:rsid w:val="00FC3AAC"/>
    <w:rsid w:val="00FC410C"/>
    <w:rsid w:val="00FC5491"/>
    <w:rsid w:val="00FC7417"/>
    <w:rsid w:val="00FC7658"/>
    <w:rsid w:val="00FC7794"/>
    <w:rsid w:val="00FC7F31"/>
    <w:rsid w:val="00FC7FBE"/>
    <w:rsid w:val="00FD006E"/>
    <w:rsid w:val="00FD0991"/>
    <w:rsid w:val="00FD0DB0"/>
    <w:rsid w:val="00FD12FA"/>
    <w:rsid w:val="00FD1A3E"/>
    <w:rsid w:val="00FD2E8B"/>
    <w:rsid w:val="00FD2F40"/>
    <w:rsid w:val="00FD4427"/>
    <w:rsid w:val="00FD45C9"/>
    <w:rsid w:val="00FD6817"/>
    <w:rsid w:val="00FD78DE"/>
    <w:rsid w:val="00FD78E2"/>
    <w:rsid w:val="00FD792C"/>
    <w:rsid w:val="00FE0373"/>
    <w:rsid w:val="00FE3279"/>
    <w:rsid w:val="00FE4842"/>
    <w:rsid w:val="00FE5B05"/>
    <w:rsid w:val="00FF289C"/>
    <w:rsid w:val="00FF2FD8"/>
    <w:rsid w:val="00FF4977"/>
    <w:rsid w:val="00FF52F2"/>
    <w:rsid w:val="00FF7030"/>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FEE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2F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503E51"/>
    <w:pPr>
      <w:keepNext/>
      <w:spacing w:before="240" w:after="60" w:line="240" w:lineRule="auto"/>
      <w:outlineLvl w:val="2"/>
    </w:pPr>
    <w:rPr>
      <w:rFonts w:ascii="Arial" w:eastAsia="Times New Roman" w:hAnsi="Arial" w:cs="Arial"/>
      <w:b/>
      <w:bCs/>
      <w:sz w:val="26"/>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841"/>
    <w:pPr>
      <w:ind w:left="720"/>
      <w:contextualSpacing/>
    </w:pPr>
  </w:style>
  <w:style w:type="paragraph" w:styleId="BalloonText">
    <w:name w:val="Balloon Text"/>
    <w:basedOn w:val="Normal"/>
    <w:link w:val="BalloonTextChar"/>
    <w:uiPriority w:val="99"/>
    <w:semiHidden/>
    <w:unhideWhenUsed/>
    <w:rsid w:val="00FF49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977"/>
    <w:rPr>
      <w:rFonts w:ascii="Lucida Grande" w:hAnsi="Lucida Grande" w:cs="Lucida Grande"/>
      <w:sz w:val="18"/>
      <w:szCs w:val="18"/>
    </w:rPr>
  </w:style>
  <w:style w:type="table" w:styleId="TableGrid">
    <w:name w:val="Table Grid"/>
    <w:basedOn w:val="TableNormal"/>
    <w:rsid w:val="004E2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E4CE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Footer">
    <w:name w:val="footer"/>
    <w:basedOn w:val="Normal"/>
    <w:link w:val="FooterChar"/>
    <w:uiPriority w:val="99"/>
    <w:unhideWhenUsed/>
    <w:rsid w:val="006C09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09E0"/>
  </w:style>
  <w:style w:type="character" w:styleId="PageNumber">
    <w:name w:val="page number"/>
    <w:basedOn w:val="DefaultParagraphFont"/>
    <w:uiPriority w:val="99"/>
    <w:semiHidden/>
    <w:unhideWhenUsed/>
    <w:rsid w:val="006C09E0"/>
  </w:style>
  <w:style w:type="character" w:styleId="CommentReference">
    <w:name w:val="annotation reference"/>
    <w:basedOn w:val="DefaultParagraphFont"/>
    <w:semiHidden/>
    <w:rsid w:val="00EE25B9"/>
    <w:rPr>
      <w:rFonts w:cs="Times New Roman"/>
      <w:sz w:val="16"/>
      <w:szCs w:val="16"/>
    </w:rPr>
  </w:style>
  <w:style w:type="paragraph" w:styleId="CommentText">
    <w:name w:val="annotation text"/>
    <w:basedOn w:val="Normal"/>
    <w:link w:val="CommentTextChar"/>
    <w:semiHidden/>
    <w:rsid w:val="00EE25B9"/>
    <w:pPr>
      <w:spacing w:after="0" w:line="240" w:lineRule="auto"/>
    </w:pPr>
    <w:rPr>
      <w:rFonts w:ascii="Times New Roman" w:eastAsia="Times New Roman" w:hAnsi="Times New Roman" w:cs="Times New Roman"/>
      <w:sz w:val="20"/>
      <w:szCs w:val="20"/>
      <w:lang w:eastAsia="sv-SE"/>
    </w:rPr>
  </w:style>
  <w:style w:type="character" w:customStyle="1" w:styleId="CommentTextChar">
    <w:name w:val="Comment Text Char"/>
    <w:basedOn w:val="DefaultParagraphFont"/>
    <w:link w:val="CommentText"/>
    <w:semiHidden/>
    <w:rsid w:val="00EE25B9"/>
    <w:rPr>
      <w:rFonts w:ascii="Times New Roman" w:eastAsia="Times New Roman" w:hAnsi="Times New Roman" w:cs="Times New Roman"/>
      <w:sz w:val="20"/>
      <w:szCs w:val="20"/>
      <w:lang w:eastAsia="sv-SE"/>
    </w:rPr>
  </w:style>
  <w:style w:type="character" w:customStyle="1" w:styleId="Heading3Char">
    <w:name w:val="Heading 3 Char"/>
    <w:basedOn w:val="DefaultParagraphFont"/>
    <w:link w:val="Heading3"/>
    <w:uiPriority w:val="99"/>
    <w:rsid w:val="00503E51"/>
    <w:rPr>
      <w:rFonts w:ascii="Arial" w:eastAsia="Times New Roman" w:hAnsi="Arial" w:cs="Arial"/>
      <w:b/>
      <w:bCs/>
      <w:sz w:val="26"/>
      <w:szCs w:val="26"/>
      <w:lang w:eastAsia="sv-SE"/>
    </w:rPr>
  </w:style>
  <w:style w:type="paragraph" w:styleId="CommentSubject">
    <w:name w:val="annotation subject"/>
    <w:basedOn w:val="CommentText"/>
    <w:next w:val="CommentText"/>
    <w:link w:val="CommentSubjectChar"/>
    <w:uiPriority w:val="99"/>
    <w:semiHidden/>
    <w:unhideWhenUsed/>
    <w:rsid w:val="004E6E8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E6E81"/>
    <w:rPr>
      <w:rFonts w:ascii="Times New Roman" w:eastAsia="Times New Roman" w:hAnsi="Times New Roman" w:cs="Times New Roman"/>
      <w:b/>
      <w:bCs/>
      <w:sz w:val="20"/>
      <w:szCs w:val="20"/>
      <w:lang w:eastAsia="sv-SE"/>
    </w:rPr>
  </w:style>
  <w:style w:type="character" w:customStyle="1" w:styleId="current-selection">
    <w:name w:val="current-selection"/>
    <w:basedOn w:val="DefaultParagraphFont"/>
    <w:rsid w:val="005463E8"/>
  </w:style>
  <w:style w:type="character" w:customStyle="1" w:styleId="a">
    <w:name w:val="_"/>
    <w:basedOn w:val="DefaultParagraphFont"/>
    <w:rsid w:val="005463E8"/>
  </w:style>
  <w:style w:type="character" w:customStyle="1" w:styleId="ls1">
    <w:name w:val="ls1"/>
    <w:basedOn w:val="DefaultParagraphFont"/>
    <w:rsid w:val="005463E8"/>
  </w:style>
  <w:style w:type="character" w:customStyle="1" w:styleId="ff2">
    <w:name w:val="ff2"/>
    <w:basedOn w:val="DefaultParagraphFont"/>
    <w:rsid w:val="005463E8"/>
  </w:style>
  <w:style w:type="table" w:customStyle="1" w:styleId="TableGrid8">
    <w:name w:val="Table Grid8"/>
    <w:basedOn w:val="TableNormal"/>
    <w:next w:val="TableGrid"/>
    <w:uiPriority w:val="39"/>
    <w:rsid w:val="00F7017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544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6544E"/>
    <w:rPr>
      <w:strike w:val="0"/>
      <w:dstrike w:val="0"/>
      <w:color w:val="0070BB"/>
      <w:u w:val="none"/>
      <w:effect w:val="none"/>
    </w:rPr>
  </w:style>
  <w:style w:type="character" w:styleId="Strong">
    <w:name w:val="Strong"/>
    <w:basedOn w:val="DefaultParagraphFont"/>
    <w:uiPriority w:val="22"/>
    <w:qFormat/>
    <w:rsid w:val="00B6544E"/>
    <w:rPr>
      <w:b/>
      <w:bCs/>
    </w:rPr>
  </w:style>
  <w:style w:type="character" w:customStyle="1" w:styleId="authorname4">
    <w:name w:val="authorname4"/>
    <w:basedOn w:val="DefaultParagraphFont"/>
    <w:rsid w:val="00B6544E"/>
  </w:style>
  <w:style w:type="character" w:customStyle="1" w:styleId="u-sronly">
    <w:name w:val="u-sronly"/>
    <w:basedOn w:val="DefaultParagraphFont"/>
    <w:rsid w:val="00B6544E"/>
  </w:style>
  <w:style w:type="character" w:customStyle="1" w:styleId="journaltitle2">
    <w:name w:val="journaltitle2"/>
    <w:basedOn w:val="DefaultParagraphFont"/>
    <w:rsid w:val="00B6544E"/>
    <w:rPr>
      <w:i/>
      <w:iCs/>
      <w:vanish w:val="0"/>
      <w:webHidden w:val="0"/>
      <w:specVanish w:val="0"/>
    </w:rPr>
  </w:style>
  <w:style w:type="character" w:customStyle="1" w:styleId="articlecitationyear1">
    <w:name w:val="articlecitation_year1"/>
    <w:basedOn w:val="DefaultParagraphFont"/>
    <w:rsid w:val="00B6544E"/>
    <w:rPr>
      <w:vanish w:val="0"/>
      <w:webHidden w:val="0"/>
      <w:specVanish w:val="0"/>
    </w:rPr>
  </w:style>
  <w:style w:type="paragraph" w:customStyle="1" w:styleId="Default">
    <w:name w:val="Default"/>
    <w:rsid w:val="00FD6817"/>
    <w:pPr>
      <w:autoSpaceDE w:val="0"/>
      <w:autoSpaceDN w:val="0"/>
      <w:adjustRightInd w:val="0"/>
      <w:spacing w:after="0" w:line="240" w:lineRule="auto"/>
    </w:pPr>
    <w:rPr>
      <w:rFonts w:ascii="Frutiger 57Cn" w:eastAsia="Times New Roman" w:hAnsi="Frutiger 57Cn" w:cs="Frutiger 57Cn"/>
      <w:color w:val="000000"/>
      <w:sz w:val="24"/>
      <w:szCs w:val="24"/>
      <w:lang w:val="sv-SE" w:eastAsia="sv-SE"/>
    </w:rPr>
  </w:style>
  <w:style w:type="character" w:customStyle="1" w:styleId="highlight">
    <w:name w:val="highlight"/>
    <w:basedOn w:val="DefaultParagraphFont"/>
    <w:rsid w:val="00B56025"/>
  </w:style>
  <w:style w:type="paragraph" w:styleId="NormalWeb">
    <w:name w:val="Normal (Web)"/>
    <w:basedOn w:val="Normal"/>
    <w:uiPriority w:val="99"/>
    <w:unhideWhenUsed/>
    <w:rsid w:val="00C34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32F9B"/>
    <w:rPr>
      <w:rFonts w:asciiTheme="majorHAnsi" w:eastAsiaTheme="majorEastAsia" w:hAnsiTheme="majorHAnsi" w:cstheme="majorBidi"/>
      <w:color w:val="2E74B5" w:themeColor="accent1" w:themeShade="BF"/>
      <w:sz w:val="26"/>
      <w:szCs w:val="26"/>
    </w:rPr>
  </w:style>
  <w:style w:type="character" w:customStyle="1" w:styleId="is-accessible">
    <w:name w:val="is-accessible"/>
    <w:basedOn w:val="DefaultParagraphFont"/>
    <w:rsid w:val="00232F9B"/>
  </w:style>
  <w:style w:type="character" w:customStyle="1" w:styleId="article-headercorresponding-auth">
    <w:name w:val="article-header__corresponding-auth"/>
    <w:basedOn w:val="DefaultParagraphFont"/>
    <w:rsid w:val="00232F9B"/>
  </w:style>
  <w:style w:type="character" w:customStyle="1" w:styleId="article-headerauthors-item-label">
    <w:name w:val="article-header__authors-item-label"/>
    <w:basedOn w:val="DefaultParagraphFont"/>
    <w:rsid w:val="00232F9B"/>
  </w:style>
  <w:style w:type="character" w:customStyle="1" w:styleId="article-headermeta-info-label">
    <w:name w:val="article-header__meta-info-label"/>
    <w:basedOn w:val="DefaultParagraphFont"/>
    <w:rsid w:val="00232F9B"/>
  </w:style>
  <w:style w:type="character" w:customStyle="1" w:styleId="article-headermeta-info-data">
    <w:name w:val="article-header__meta-info-data"/>
    <w:basedOn w:val="DefaultParagraphFont"/>
    <w:rsid w:val="00232F9B"/>
  </w:style>
  <w:style w:type="character" w:styleId="HTMLCite">
    <w:name w:val="HTML Cite"/>
    <w:basedOn w:val="DefaultParagraphFont"/>
    <w:uiPriority w:val="99"/>
    <w:semiHidden/>
    <w:unhideWhenUsed/>
    <w:rsid w:val="00B80804"/>
    <w:rPr>
      <w:i/>
      <w:iCs/>
    </w:rPr>
  </w:style>
  <w:style w:type="character" w:customStyle="1" w:styleId="author">
    <w:name w:val="author"/>
    <w:basedOn w:val="DefaultParagraphFont"/>
    <w:rsid w:val="00B80804"/>
  </w:style>
  <w:style w:type="character" w:customStyle="1" w:styleId="pubyear">
    <w:name w:val="pubyear"/>
    <w:basedOn w:val="DefaultParagraphFont"/>
    <w:rsid w:val="00B80804"/>
  </w:style>
  <w:style w:type="character" w:customStyle="1" w:styleId="articletitle">
    <w:name w:val="articletitle"/>
    <w:basedOn w:val="DefaultParagraphFont"/>
    <w:rsid w:val="00B80804"/>
  </w:style>
  <w:style w:type="character" w:customStyle="1" w:styleId="journaltitle">
    <w:name w:val="journaltitle"/>
    <w:basedOn w:val="DefaultParagraphFont"/>
    <w:rsid w:val="00B80804"/>
  </w:style>
  <w:style w:type="character" w:customStyle="1" w:styleId="vol">
    <w:name w:val="vol"/>
    <w:basedOn w:val="DefaultParagraphFont"/>
    <w:rsid w:val="00B80804"/>
  </w:style>
  <w:style w:type="character" w:customStyle="1" w:styleId="citedissue">
    <w:name w:val="citedissue"/>
    <w:basedOn w:val="DefaultParagraphFont"/>
    <w:rsid w:val="00B80804"/>
  </w:style>
  <w:style w:type="character" w:customStyle="1" w:styleId="pagefirst">
    <w:name w:val="pagefirst"/>
    <w:basedOn w:val="DefaultParagraphFont"/>
    <w:rsid w:val="00B80804"/>
  </w:style>
  <w:style w:type="character" w:customStyle="1" w:styleId="pagelast">
    <w:name w:val="pagelast"/>
    <w:basedOn w:val="DefaultParagraphFont"/>
    <w:rsid w:val="00B80804"/>
  </w:style>
  <w:style w:type="character" w:styleId="Emphasis">
    <w:name w:val="Emphasis"/>
    <w:basedOn w:val="DefaultParagraphFont"/>
    <w:uiPriority w:val="20"/>
    <w:qFormat/>
    <w:rsid w:val="00313FD0"/>
    <w:rPr>
      <w:b/>
      <w:bCs/>
      <w:i w:val="0"/>
      <w:iCs w:val="0"/>
    </w:rPr>
  </w:style>
  <w:style w:type="character" w:customStyle="1" w:styleId="st1">
    <w:name w:val="st1"/>
    <w:basedOn w:val="DefaultParagraphFont"/>
    <w:rsid w:val="00313FD0"/>
  </w:style>
  <w:style w:type="paragraph" w:customStyle="1" w:styleId="articledoi1">
    <w:name w:val="articledoi1"/>
    <w:basedOn w:val="Normal"/>
    <w:rsid w:val="002F7350"/>
    <w:pPr>
      <w:pBdr>
        <w:right w:val="single" w:sz="6" w:space="6" w:color="CAD0DA"/>
      </w:pBdr>
      <w:spacing w:after="0" w:line="240" w:lineRule="auto"/>
      <w:ind w:right="120"/>
    </w:pPr>
    <w:rPr>
      <w:rFonts w:ascii="Europa" w:eastAsia="Times New Roman" w:hAnsi="Europa" w:cs="Times New Roman"/>
      <w:sz w:val="24"/>
      <w:szCs w:val="24"/>
      <w:lang w:eastAsia="en-GB"/>
    </w:rPr>
  </w:style>
  <w:style w:type="character" w:customStyle="1" w:styleId="u-sronly1">
    <w:name w:val="u-sronly1"/>
    <w:basedOn w:val="DefaultParagraphFont"/>
    <w:rsid w:val="002F7350"/>
    <w:rPr>
      <w:bdr w:val="none" w:sz="0" w:space="0" w:color="auto" w:frame="1"/>
    </w:rPr>
  </w:style>
  <w:style w:type="character" w:customStyle="1" w:styleId="ng-binding1">
    <w:name w:val="ng-binding1"/>
    <w:basedOn w:val="DefaultParagraphFont"/>
    <w:rsid w:val="00D17AC0"/>
  </w:style>
  <w:style w:type="paragraph" w:styleId="FootnoteText">
    <w:name w:val="footnote text"/>
    <w:aliases w:val="Schriftart: 9 pt,Schriftart: 10 pt,Schriftart: 8 pt,WB-Fußnotentext,fn,footnote text,Footnotes,Footnote ak"/>
    <w:basedOn w:val="Normal"/>
    <w:link w:val="FootnoteTextChar"/>
    <w:uiPriority w:val="99"/>
    <w:rsid w:val="00AE704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rsid w:val="00AE7047"/>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semiHidden/>
    <w:unhideWhenUsed/>
    <w:rsid w:val="007120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20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3474">
      <w:bodyDiv w:val="1"/>
      <w:marLeft w:val="0"/>
      <w:marRight w:val="0"/>
      <w:marTop w:val="0"/>
      <w:marBottom w:val="0"/>
      <w:divBdr>
        <w:top w:val="none" w:sz="0" w:space="0" w:color="auto"/>
        <w:left w:val="none" w:sz="0" w:space="0" w:color="auto"/>
        <w:bottom w:val="none" w:sz="0" w:space="0" w:color="auto"/>
        <w:right w:val="none" w:sz="0" w:space="0" w:color="auto"/>
      </w:divBdr>
    </w:div>
    <w:div w:id="112674926">
      <w:bodyDiv w:val="1"/>
      <w:marLeft w:val="0"/>
      <w:marRight w:val="0"/>
      <w:marTop w:val="0"/>
      <w:marBottom w:val="0"/>
      <w:divBdr>
        <w:top w:val="none" w:sz="0" w:space="0" w:color="auto"/>
        <w:left w:val="none" w:sz="0" w:space="0" w:color="auto"/>
        <w:bottom w:val="none" w:sz="0" w:space="0" w:color="auto"/>
        <w:right w:val="none" w:sz="0" w:space="0" w:color="auto"/>
      </w:divBdr>
      <w:divsChild>
        <w:div w:id="307591730">
          <w:marLeft w:val="0"/>
          <w:marRight w:val="0"/>
          <w:marTop w:val="0"/>
          <w:marBottom w:val="0"/>
          <w:divBdr>
            <w:top w:val="none" w:sz="0" w:space="0" w:color="auto"/>
            <w:left w:val="none" w:sz="0" w:space="0" w:color="auto"/>
            <w:bottom w:val="none" w:sz="0" w:space="0" w:color="auto"/>
            <w:right w:val="none" w:sz="0" w:space="0" w:color="auto"/>
          </w:divBdr>
          <w:divsChild>
            <w:div w:id="333338087">
              <w:marLeft w:val="0"/>
              <w:marRight w:val="0"/>
              <w:marTop w:val="100"/>
              <w:marBottom w:val="100"/>
              <w:divBdr>
                <w:top w:val="none" w:sz="0" w:space="0" w:color="auto"/>
                <w:left w:val="none" w:sz="0" w:space="0" w:color="auto"/>
                <w:bottom w:val="none" w:sz="0" w:space="0" w:color="auto"/>
                <w:right w:val="none" w:sz="0" w:space="0" w:color="auto"/>
              </w:divBdr>
              <w:divsChild>
                <w:div w:id="536090399">
                  <w:marLeft w:val="0"/>
                  <w:marRight w:val="0"/>
                  <w:marTop w:val="0"/>
                  <w:marBottom w:val="0"/>
                  <w:divBdr>
                    <w:top w:val="none" w:sz="0" w:space="0" w:color="auto"/>
                    <w:left w:val="none" w:sz="0" w:space="0" w:color="auto"/>
                    <w:bottom w:val="none" w:sz="0" w:space="0" w:color="auto"/>
                    <w:right w:val="none" w:sz="0" w:space="0" w:color="auto"/>
                  </w:divBdr>
                  <w:divsChild>
                    <w:div w:id="787050464">
                      <w:marLeft w:val="0"/>
                      <w:marRight w:val="0"/>
                      <w:marTop w:val="0"/>
                      <w:marBottom w:val="0"/>
                      <w:divBdr>
                        <w:top w:val="none" w:sz="0" w:space="0" w:color="auto"/>
                        <w:left w:val="none" w:sz="0" w:space="0" w:color="auto"/>
                        <w:bottom w:val="none" w:sz="0" w:space="0" w:color="auto"/>
                        <w:right w:val="none" w:sz="0" w:space="0" w:color="auto"/>
                      </w:divBdr>
                      <w:divsChild>
                        <w:div w:id="26949670">
                          <w:marLeft w:val="0"/>
                          <w:marRight w:val="0"/>
                          <w:marTop w:val="0"/>
                          <w:marBottom w:val="540"/>
                          <w:divBdr>
                            <w:top w:val="none" w:sz="0" w:space="0" w:color="auto"/>
                            <w:left w:val="none" w:sz="0" w:space="0" w:color="auto"/>
                            <w:bottom w:val="none" w:sz="0" w:space="0" w:color="auto"/>
                            <w:right w:val="none" w:sz="0" w:space="0" w:color="auto"/>
                          </w:divBdr>
                          <w:divsChild>
                            <w:div w:id="1423643749">
                              <w:marLeft w:val="0"/>
                              <w:marRight w:val="0"/>
                              <w:marTop w:val="0"/>
                              <w:marBottom w:val="0"/>
                              <w:divBdr>
                                <w:top w:val="none" w:sz="0" w:space="0" w:color="auto"/>
                                <w:left w:val="none" w:sz="0" w:space="0" w:color="auto"/>
                                <w:bottom w:val="none" w:sz="0" w:space="0" w:color="auto"/>
                                <w:right w:val="none" w:sz="0" w:space="0" w:color="auto"/>
                              </w:divBdr>
                              <w:divsChild>
                                <w:div w:id="699430044">
                                  <w:marLeft w:val="0"/>
                                  <w:marRight w:val="0"/>
                                  <w:marTop w:val="240"/>
                                  <w:marBottom w:val="0"/>
                                  <w:divBdr>
                                    <w:top w:val="none" w:sz="0" w:space="0" w:color="auto"/>
                                    <w:left w:val="none" w:sz="0" w:space="0" w:color="auto"/>
                                    <w:bottom w:val="none" w:sz="0" w:space="0" w:color="auto"/>
                                    <w:right w:val="none" w:sz="0" w:space="0" w:color="auto"/>
                                  </w:divBdr>
                                </w:div>
                                <w:div w:id="445317464">
                                  <w:marLeft w:val="0"/>
                                  <w:marRight w:val="0"/>
                                  <w:marTop w:val="0"/>
                                  <w:marBottom w:val="240"/>
                                  <w:divBdr>
                                    <w:top w:val="none" w:sz="0" w:space="0" w:color="auto"/>
                                    <w:left w:val="none" w:sz="0" w:space="0" w:color="auto"/>
                                    <w:bottom w:val="none" w:sz="0" w:space="0" w:color="auto"/>
                                    <w:right w:val="none" w:sz="0" w:space="0" w:color="auto"/>
                                  </w:divBdr>
                                </w:div>
                                <w:div w:id="1864129074">
                                  <w:marLeft w:val="0"/>
                                  <w:marRight w:val="0"/>
                                  <w:marTop w:val="0"/>
                                  <w:marBottom w:val="60"/>
                                  <w:divBdr>
                                    <w:top w:val="none" w:sz="0" w:space="0" w:color="auto"/>
                                    <w:left w:val="none" w:sz="0" w:space="0" w:color="auto"/>
                                    <w:bottom w:val="none" w:sz="0" w:space="0" w:color="auto"/>
                                    <w:right w:val="none" w:sz="0" w:space="0" w:color="auto"/>
                                  </w:divBdr>
                                  <w:divsChild>
                                    <w:div w:id="991717406">
                                      <w:marLeft w:val="0"/>
                                      <w:marRight w:val="0"/>
                                      <w:marTop w:val="0"/>
                                      <w:marBottom w:val="0"/>
                                      <w:divBdr>
                                        <w:top w:val="none" w:sz="0" w:space="0" w:color="auto"/>
                                        <w:left w:val="none" w:sz="0" w:space="0" w:color="auto"/>
                                        <w:bottom w:val="none" w:sz="0" w:space="0" w:color="auto"/>
                                        <w:right w:val="none" w:sz="0" w:space="0" w:color="auto"/>
                                      </w:divBdr>
                                      <w:divsChild>
                                        <w:div w:id="317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755315">
      <w:bodyDiv w:val="1"/>
      <w:marLeft w:val="0"/>
      <w:marRight w:val="0"/>
      <w:marTop w:val="0"/>
      <w:marBottom w:val="0"/>
      <w:divBdr>
        <w:top w:val="none" w:sz="0" w:space="0" w:color="auto"/>
        <w:left w:val="none" w:sz="0" w:space="0" w:color="auto"/>
        <w:bottom w:val="none" w:sz="0" w:space="0" w:color="auto"/>
        <w:right w:val="none" w:sz="0" w:space="0" w:color="auto"/>
      </w:divBdr>
      <w:divsChild>
        <w:div w:id="380717699">
          <w:marLeft w:val="0"/>
          <w:marRight w:val="0"/>
          <w:marTop w:val="0"/>
          <w:marBottom w:val="0"/>
          <w:divBdr>
            <w:top w:val="none" w:sz="0" w:space="0" w:color="auto"/>
            <w:left w:val="none" w:sz="0" w:space="0" w:color="auto"/>
            <w:bottom w:val="none" w:sz="0" w:space="0" w:color="auto"/>
            <w:right w:val="none" w:sz="0" w:space="0" w:color="auto"/>
          </w:divBdr>
          <w:divsChild>
            <w:div w:id="1249655419">
              <w:marLeft w:val="0"/>
              <w:marRight w:val="0"/>
              <w:marTop w:val="0"/>
              <w:marBottom w:val="0"/>
              <w:divBdr>
                <w:top w:val="none" w:sz="0" w:space="0" w:color="auto"/>
                <w:left w:val="none" w:sz="0" w:space="0" w:color="auto"/>
                <w:bottom w:val="none" w:sz="0" w:space="0" w:color="auto"/>
                <w:right w:val="none" w:sz="0" w:space="0" w:color="auto"/>
              </w:divBdr>
              <w:divsChild>
                <w:div w:id="483745567">
                  <w:marLeft w:val="0"/>
                  <w:marRight w:val="0"/>
                  <w:marTop w:val="0"/>
                  <w:marBottom w:val="0"/>
                  <w:divBdr>
                    <w:top w:val="none" w:sz="0" w:space="0" w:color="auto"/>
                    <w:left w:val="none" w:sz="0" w:space="0" w:color="auto"/>
                    <w:bottom w:val="none" w:sz="0" w:space="0" w:color="auto"/>
                    <w:right w:val="none" w:sz="0" w:space="0" w:color="auto"/>
                  </w:divBdr>
                  <w:divsChild>
                    <w:div w:id="2026318938">
                      <w:marLeft w:val="0"/>
                      <w:marRight w:val="0"/>
                      <w:marTop w:val="0"/>
                      <w:marBottom w:val="0"/>
                      <w:divBdr>
                        <w:top w:val="none" w:sz="0" w:space="0" w:color="auto"/>
                        <w:left w:val="none" w:sz="0" w:space="0" w:color="auto"/>
                        <w:bottom w:val="none" w:sz="0" w:space="0" w:color="auto"/>
                        <w:right w:val="none" w:sz="0" w:space="0" w:color="auto"/>
                      </w:divBdr>
                      <w:divsChild>
                        <w:div w:id="1391539934">
                          <w:marLeft w:val="0"/>
                          <w:marRight w:val="0"/>
                          <w:marTop w:val="0"/>
                          <w:marBottom w:val="0"/>
                          <w:divBdr>
                            <w:top w:val="none" w:sz="0" w:space="0" w:color="auto"/>
                            <w:left w:val="none" w:sz="0" w:space="0" w:color="auto"/>
                            <w:bottom w:val="none" w:sz="0" w:space="0" w:color="auto"/>
                            <w:right w:val="none" w:sz="0" w:space="0" w:color="auto"/>
                          </w:divBdr>
                          <w:divsChild>
                            <w:div w:id="703601144">
                              <w:marLeft w:val="0"/>
                              <w:marRight w:val="0"/>
                              <w:marTop w:val="0"/>
                              <w:marBottom w:val="0"/>
                              <w:divBdr>
                                <w:top w:val="none" w:sz="0" w:space="0" w:color="auto"/>
                                <w:left w:val="none" w:sz="0" w:space="0" w:color="auto"/>
                                <w:bottom w:val="none" w:sz="0" w:space="0" w:color="auto"/>
                                <w:right w:val="none" w:sz="0" w:space="0" w:color="auto"/>
                              </w:divBdr>
                              <w:divsChild>
                                <w:div w:id="1605652940">
                                  <w:marLeft w:val="0"/>
                                  <w:marRight w:val="0"/>
                                  <w:marTop w:val="0"/>
                                  <w:marBottom w:val="0"/>
                                  <w:divBdr>
                                    <w:top w:val="none" w:sz="0" w:space="0" w:color="auto"/>
                                    <w:left w:val="none" w:sz="0" w:space="0" w:color="auto"/>
                                    <w:bottom w:val="none" w:sz="0" w:space="0" w:color="auto"/>
                                    <w:right w:val="none" w:sz="0" w:space="0" w:color="auto"/>
                                  </w:divBdr>
                                  <w:divsChild>
                                    <w:div w:id="1717656663">
                                      <w:marLeft w:val="0"/>
                                      <w:marRight w:val="0"/>
                                      <w:marTop w:val="0"/>
                                      <w:marBottom w:val="0"/>
                                      <w:divBdr>
                                        <w:top w:val="none" w:sz="0" w:space="0" w:color="auto"/>
                                        <w:left w:val="none" w:sz="0" w:space="0" w:color="auto"/>
                                        <w:bottom w:val="none" w:sz="0" w:space="0" w:color="auto"/>
                                        <w:right w:val="none" w:sz="0" w:space="0" w:color="auto"/>
                                      </w:divBdr>
                                      <w:divsChild>
                                        <w:div w:id="636035364">
                                          <w:marLeft w:val="0"/>
                                          <w:marRight w:val="0"/>
                                          <w:marTop w:val="0"/>
                                          <w:marBottom w:val="0"/>
                                          <w:divBdr>
                                            <w:top w:val="none" w:sz="0" w:space="0" w:color="auto"/>
                                            <w:left w:val="none" w:sz="0" w:space="0" w:color="auto"/>
                                            <w:bottom w:val="none" w:sz="0" w:space="0" w:color="auto"/>
                                            <w:right w:val="none" w:sz="0" w:space="0" w:color="auto"/>
                                          </w:divBdr>
                                        </w:div>
                                      </w:divsChild>
                                    </w:div>
                                    <w:div w:id="1254512604">
                                      <w:marLeft w:val="0"/>
                                      <w:marRight w:val="0"/>
                                      <w:marTop w:val="0"/>
                                      <w:marBottom w:val="0"/>
                                      <w:divBdr>
                                        <w:top w:val="none" w:sz="0" w:space="0" w:color="auto"/>
                                        <w:left w:val="none" w:sz="0" w:space="0" w:color="auto"/>
                                        <w:bottom w:val="none" w:sz="0" w:space="0" w:color="auto"/>
                                        <w:right w:val="none" w:sz="0" w:space="0" w:color="auto"/>
                                      </w:divBdr>
                                      <w:divsChild>
                                        <w:div w:id="387343102">
                                          <w:marLeft w:val="0"/>
                                          <w:marRight w:val="0"/>
                                          <w:marTop w:val="0"/>
                                          <w:marBottom w:val="0"/>
                                          <w:divBdr>
                                            <w:top w:val="none" w:sz="0" w:space="0" w:color="auto"/>
                                            <w:left w:val="none" w:sz="0" w:space="0" w:color="auto"/>
                                            <w:bottom w:val="none" w:sz="0" w:space="0" w:color="auto"/>
                                            <w:right w:val="none" w:sz="0" w:space="0" w:color="auto"/>
                                          </w:divBdr>
                                        </w:div>
                                      </w:divsChild>
                                    </w:div>
                                    <w:div w:id="1199780643">
                                      <w:marLeft w:val="0"/>
                                      <w:marRight w:val="0"/>
                                      <w:marTop w:val="0"/>
                                      <w:marBottom w:val="0"/>
                                      <w:divBdr>
                                        <w:top w:val="none" w:sz="0" w:space="0" w:color="auto"/>
                                        <w:left w:val="none" w:sz="0" w:space="0" w:color="auto"/>
                                        <w:bottom w:val="none" w:sz="0" w:space="0" w:color="auto"/>
                                        <w:right w:val="none" w:sz="0" w:space="0" w:color="auto"/>
                                      </w:divBdr>
                                      <w:divsChild>
                                        <w:div w:id="1086734195">
                                          <w:marLeft w:val="0"/>
                                          <w:marRight w:val="0"/>
                                          <w:marTop w:val="0"/>
                                          <w:marBottom w:val="0"/>
                                          <w:divBdr>
                                            <w:top w:val="none" w:sz="0" w:space="0" w:color="auto"/>
                                            <w:left w:val="none" w:sz="0" w:space="0" w:color="auto"/>
                                            <w:bottom w:val="none" w:sz="0" w:space="0" w:color="auto"/>
                                            <w:right w:val="none" w:sz="0" w:space="0" w:color="auto"/>
                                          </w:divBdr>
                                        </w:div>
                                      </w:divsChild>
                                    </w:div>
                                    <w:div w:id="1437672166">
                                      <w:marLeft w:val="0"/>
                                      <w:marRight w:val="0"/>
                                      <w:marTop w:val="0"/>
                                      <w:marBottom w:val="0"/>
                                      <w:divBdr>
                                        <w:top w:val="none" w:sz="0" w:space="0" w:color="auto"/>
                                        <w:left w:val="none" w:sz="0" w:space="0" w:color="auto"/>
                                        <w:bottom w:val="none" w:sz="0" w:space="0" w:color="auto"/>
                                        <w:right w:val="none" w:sz="0" w:space="0" w:color="auto"/>
                                      </w:divBdr>
                                      <w:divsChild>
                                        <w:div w:id="1458910544">
                                          <w:marLeft w:val="0"/>
                                          <w:marRight w:val="0"/>
                                          <w:marTop w:val="0"/>
                                          <w:marBottom w:val="0"/>
                                          <w:divBdr>
                                            <w:top w:val="none" w:sz="0" w:space="0" w:color="auto"/>
                                            <w:left w:val="none" w:sz="0" w:space="0" w:color="auto"/>
                                            <w:bottom w:val="none" w:sz="0" w:space="0" w:color="auto"/>
                                            <w:right w:val="none" w:sz="0" w:space="0" w:color="auto"/>
                                          </w:divBdr>
                                        </w:div>
                                      </w:divsChild>
                                    </w:div>
                                    <w:div w:id="196964781">
                                      <w:marLeft w:val="0"/>
                                      <w:marRight w:val="0"/>
                                      <w:marTop w:val="0"/>
                                      <w:marBottom w:val="0"/>
                                      <w:divBdr>
                                        <w:top w:val="none" w:sz="0" w:space="0" w:color="auto"/>
                                        <w:left w:val="none" w:sz="0" w:space="0" w:color="auto"/>
                                        <w:bottom w:val="none" w:sz="0" w:space="0" w:color="auto"/>
                                        <w:right w:val="none" w:sz="0" w:space="0" w:color="auto"/>
                                      </w:divBdr>
                                      <w:divsChild>
                                        <w:div w:id="1738701733">
                                          <w:marLeft w:val="0"/>
                                          <w:marRight w:val="0"/>
                                          <w:marTop w:val="0"/>
                                          <w:marBottom w:val="0"/>
                                          <w:divBdr>
                                            <w:top w:val="none" w:sz="0" w:space="0" w:color="auto"/>
                                            <w:left w:val="none" w:sz="0" w:space="0" w:color="auto"/>
                                            <w:bottom w:val="none" w:sz="0" w:space="0" w:color="auto"/>
                                            <w:right w:val="none" w:sz="0" w:space="0" w:color="auto"/>
                                          </w:divBdr>
                                        </w:div>
                                      </w:divsChild>
                                    </w:div>
                                    <w:div w:id="446897988">
                                      <w:marLeft w:val="0"/>
                                      <w:marRight w:val="0"/>
                                      <w:marTop w:val="0"/>
                                      <w:marBottom w:val="0"/>
                                      <w:divBdr>
                                        <w:top w:val="none" w:sz="0" w:space="0" w:color="auto"/>
                                        <w:left w:val="none" w:sz="0" w:space="0" w:color="auto"/>
                                        <w:bottom w:val="none" w:sz="0" w:space="0" w:color="auto"/>
                                        <w:right w:val="none" w:sz="0" w:space="0" w:color="auto"/>
                                      </w:divBdr>
                                      <w:divsChild>
                                        <w:div w:id="344866591">
                                          <w:marLeft w:val="0"/>
                                          <w:marRight w:val="0"/>
                                          <w:marTop w:val="0"/>
                                          <w:marBottom w:val="0"/>
                                          <w:divBdr>
                                            <w:top w:val="none" w:sz="0" w:space="0" w:color="auto"/>
                                            <w:left w:val="none" w:sz="0" w:space="0" w:color="auto"/>
                                            <w:bottom w:val="none" w:sz="0" w:space="0" w:color="auto"/>
                                            <w:right w:val="none" w:sz="0" w:space="0" w:color="auto"/>
                                          </w:divBdr>
                                        </w:div>
                                      </w:divsChild>
                                    </w:div>
                                    <w:div w:id="1582326544">
                                      <w:marLeft w:val="0"/>
                                      <w:marRight w:val="0"/>
                                      <w:marTop w:val="0"/>
                                      <w:marBottom w:val="0"/>
                                      <w:divBdr>
                                        <w:top w:val="none" w:sz="0" w:space="0" w:color="auto"/>
                                        <w:left w:val="none" w:sz="0" w:space="0" w:color="auto"/>
                                        <w:bottom w:val="none" w:sz="0" w:space="0" w:color="auto"/>
                                        <w:right w:val="none" w:sz="0" w:space="0" w:color="auto"/>
                                      </w:divBdr>
                                      <w:divsChild>
                                        <w:div w:id="2078891581">
                                          <w:marLeft w:val="0"/>
                                          <w:marRight w:val="0"/>
                                          <w:marTop w:val="0"/>
                                          <w:marBottom w:val="0"/>
                                          <w:divBdr>
                                            <w:top w:val="none" w:sz="0" w:space="0" w:color="auto"/>
                                            <w:left w:val="none" w:sz="0" w:space="0" w:color="auto"/>
                                            <w:bottom w:val="none" w:sz="0" w:space="0" w:color="auto"/>
                                            <w:right w:val="none" w:sz="0" w:space="0" w:color="auto"/>
                                          </w:divBdr>
                                        </w:div>
                                      </w:divsChild>
                                    </w:div>
                                    <w:div w:id="820078248">
                                      <w:marLeft w:val="0"/>
                                      <w:marRight w:val="0"/>
                                      <w:marTop w:val="0"/>
                                      <w:marBottom w:val="0"/>
                                      <w:divBdr>
                                        <w:top w:val="none" w:sz="0" w:space="0" w:color="auto"/>
                                        <w:left w:val="none" w:sz="0" w:space="0" w:color="auto"/>
                                        <w:bottom w:val="none" w:sz="0" w:space="0" w:color="auto"/>
                                        <w:right w:val="none" w:sz="0" w:space="0" w:color="auto"/>
                                      </w:divBdr>
                                      <w:divsChild>
                                        <w:div w:id="222717930">
                                          <w:marLeft w:val="0"/>
                                          <w:marRight w:val="0"/>
                                          <w:marTop w:val="0"/>
                                          <w:marBottom w:val="0"/>
                                          <w:divBdr>
                                            <w:top w:val="none" w:sz="0" w:space="0" w:color="auto"/>
                                            <w:left w:val="none" w:sz="0" w:space="0" w:color="auto"/>
                                            <w:bottom w:val="none" w:sz="0" w:space="0" w:color="auto"/>
                                            <w:right w:val="none" w:sz="0" w:space="0" w:color="auto"/>
                                          </w:divBdr>
                                        </w:div>
                                      </w:divsChild>
                                    </w:div>
                                    <w:div w:id="954210539">
                                      <w:marLeft w:val="0"/>
                                      <w:marRight w:val="0"/>
                                      <w:marTop w:val="0"/>
                                      <w:marBottom w:val="0"/>
                                      <w:divBdr>
                                        <w:top w:val="none" w:sz="0" w:space="0" w:color="auto"/>
                                        <w:left w:val="none" w:sz="0" w:space="0" w:color="auto"/>
                                        <w:bottom w:val="none" w:sz="0" w:space="0" w:color="auto"/>
                                        <w:right w:val="none" w:sz="0" w:space="0" w:color="auto"/>
                                      </w:divBdr>
                                      <w:divsChild>
                                        <w:div w:id="1553687083">
                                          <w:marLeft w:val="0"/>
                                          <w:marRight w:val="0"/>
                                          <w:marTop w:val="0"/>
                                          <w:marBottom w:val="0"/>
                                          <w:divBdr>
                                            <w:top w:val="none" w:sz="0" w:space="0" w:color="auto"/>
                                            <w:left w:val="none" w:sz="0" w:space="0" w:color="auto"/>
                                            <w:bottom w:val="none" w:sz="0" w:space="0" w:color="auto"/>
                                            <w:right w:val="none" w:sz="0" w:space="0" w:color="auto"/>
                                          </w:divBdr>
                                        </w:div>
                                      </w:divsChild>
                                    </w:div>
                                    <w:div w:id="1253276229">
                                      <w:marLeft w:val="0"/>
                                      <w:marRight w:val="0"/>
                                      <w:marTop w:val="0"/>
                                      <w:marBottom w:val="0"/>
                                      <w:divBdr>
                                        <w:top w:val="none" w:sz="0" w:space="0" w:color="auto"/>
                                        <w:left w:val="none" w:sz="0" w:space="0" w:color="auto"/>
                                        <w:bottom w:val="none" w:sz="0" w:space="0" w:color="auto"/>
                                        <w:right w:val="none" w:sz="0" w:space="0" w:color="auto"/>
                                      </w:divBdr>
                                      <w:divsChild>
                                        <w:div w:id="2087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876084">
      <w:bodyDiv w:val="1"/>
      <w:marLeft w:val="0"/>
      <w:marRight w:val="0"/>
      <w:marTop w:val="0"/>
      <w:marBottom w:val="0"/>
      <w:divBdr>
        <w:top w:val="none" w:sz="0" w:space="0" w:color="auto"/>
        <w:left w:val="none" w:sz="0" w:space="0" w:color="auto"/>
        <w:bottom w:val="none" w:sz="0" w:space="0" w:color="auto"/>
        <w:right w:val="none" w:sz="0" w:space="0" w:color="auto"/>
      </w:divBdr>
    </w:div>
    <w:div w:id="831262843">
      <w:bodyDiv w:val="1"/>
      <w:marLeft w:val="0"/>
      <w:marRight w:val="0"/>
      <w:marTop w:val="0"/>
      <w:marBottom w:val="0"/>
      <w:divBdr>
        <w:top w:val="none" w:sz="0" w:space="0" w:color="auto"/>
        <w:left w:val="none" w:sz="0" w:space="0" w:color="auto"/>
        <w:bottom w:val="none" w:sz="0" w:space="0" w:color="auto"/>
        <w:right w:val="none" w:sz="0" w:space="0" w:color="auto"/>
      </w:divBdr>
      <w:divsChild>
        <w:div w:id="2038919070">
          <w:marLeft w:val="0"/>
          <w:marRight w:val="0"/>
          <w:marTop w:val="0"/>
          <w:marBottom w:val="0"/>
          <w:divBdr>
            <w:top w:val="none" w:sz="0" w:space="0" w:color="auto"/>
            <w:left w:val="none" w:sz="0" w:space="0" w:color="auto"/>
            <w:bottom w:val="none" w:sz="0" w:space="0" w:color="auto"/>
            <w:right w:val="none" w:sz="0" w:space="0" w:color="auto"/>
          </w:divBdr>
          <w:divsChild>
            <w:div w:id="1919165986">
              <w:marLeft w:val="0"/>
              <w:marRight w:val="0"/>
              <w:marTop w:val="0"/>
              <w:marBottom w:val="0"/>
              <w:divBdr>
                <w:top w:val="none" w:sz="0" w:space="0" w:color="auto"/>
                <w:left w:val="none" w:sz="0" w:space="0" w:color="auto"/>
                <w:bottom w:val="none" w:sz="0" w:space="0" w:color="auto"/>
                <w:right w:val="none" w:sz="0" w:space="0" w:color="auto"/>
              </w:divBdr>
              <w:divsChild>
                <w:div w:id="1181622420">
                  <w:marLeft w:val="0"/>
                  <w:marRight w:val="0"/>
                  <w:marTop w:val="0"/>
                  <w:marBottom w:val="720"/>
                  <w:divBdr>
                    <w:top w:val="none" w:sz="0" w:space="0" w:color="auto"/>
                    <w:left w:val="none" w:sz="0" w:space="0" w:color="auto"/>
                    <w:bottom w:val="none" w:sz="0" w:space="0" w:color="auto"/>
                    <w:right w:val="none" w:sz="0" w:space="0" w:color="auto"/>
                  </w:divBdr>
                  <w:divsChild>
                    <w:div w:id="105079680">
                      <w:marLeft w:val="0"/>
                      <w:marRight w:val="0"/>
                      <w:marTop w:val="0"/>
                      <w:marBottom w:val="0"/>
                      <w:divBdr>
                        <w:top w:val="none" w:sz="0" w:space="0" w:color="auto"/>
                        <w:left w:val="none" w:sz="0" w:space="0" w:color="auto"/>
                        <w:bottom w:val="none" w:sz="0" w:space="0" w:color="auto"/>
                        <w:right w:val="none" w:sz="0" w:space="0" w:color="auto"/>
                      </w:divBdr>
                      <w:divsChild>
                        <w:div w:id="5011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234226">
      <w:bodyDiv w:val="1"/>
      <w:marLeft w:val="0"/>
      <w:marRight w:val="0"/>
      <w:marTop w:val="0"/>
      <w:marBottom w:val="0"/>
      <w:divBdr>
        <w:top w:val="none" w:sz="0" w:space="0" w:color="auto"/>
        <w:left w:val="none" w:sz="0" w:space="0" w:color="auto"/>
        <w:bottom w:val="none" w:sz="0" w:space="0" w:color="auto"/>
        <w:right w:val="none" w:sz="0" w:space="0" w:color="auto"/>
      </w:divBdr>
      <w:divsChild>
        <w:div w:id="1306542269">
          <w:marLeft w:val="0"/>
          <w:marRight w:val="0"/>
          <w:marTop w:val="0"/>
          <w:marBottom w:val="0"/>
          <w:divBdr>
            <w:top w:val="none" w:sz="0" w:space="0" w:color="auto"/>
            <w:left w:val="none" w:sz="0" w:space="0" w:color="auto"/>
            <w:bottom w:val="none" w:sz="0" w:space="0" w:color="auto"/>
            <w:right w:val="none" w:sz="0" w:space="0" w:color="auto"/>
          </w:divBdr>
          <w:divsChild>
            <w:div w:id="142546564">
              <w:marLeft w:val="240"/>
              <w:marRight w:val="0"/>
              <w:marTop w:val="0"/>
              <w:marBottom w:val="0"/>
              <w:divBdr>
                <w:top w:val="none" w:sz="0" w:space="0" w:color="auto"/>
                <w:left w:val="none" w:sz="0" w:space="0" w:color="auto"/>
                <w:bottom w:val="none" w:sz="0" w:space="0" w:color="auto"/>
                <w:right w:val="none" w:sz="0" w:space="0" w:color="auto"/>
              </w:divBdr>
              <w:divsChild>
                <w:div w:id="1558391040">
                  <w:marLeft w:val="0"/>
                  <w:marRight w:val="0"/>
                  <w:marTop w:val="0"/>
                  <w:marBottom w:val="270"/>
                  <w:divBdr>
                    <w:top w:val="single" w:sz="6" w:space="8" w:color="D3D1D1"/>
                    <w:left w:val="single" w:sz="6" w:space="0" w:color="D3D1D1"/>
                    <w:bottom w:val="single" w:sz="6" w:space="8" w:color="D3D1D1"/>
                    <w:right w:val="single" w:sz="6" w:space="0" w:color="D3D1D1"/>
                  </w:divBdr>
                  <w:divsChild>
                    <w:div w:id="1855538553">
                      <w:marLeft w:val="120"/>
                      <w:marRight w:val="120"/>
                      <w:marTop w:val="0"/>
                      <w:marBottom w:val="0"/>
                      <w:divBdr>
                        <w:top w:val="none" w:sz="0" w:space="0" w:color="auto"/>
                        <w:left w:val="none" w:sz="0" w:space="0" w:color="auto"/>
                        <w:bottom w:val="none" w:sz="0" w:space="0" w:color="auto"/>
                        <w:right w:val="none" w:sz="0" w:space="0" w:color="auto"/>
                      </w:divBdr>
                      <w:divsChild>
                        <w:div w:id="16954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64721">
      <w:bodyDiv w:val="1"/>
      <w:marLeft w:val="0"/>
      <w:marRight w:val="0"/>
      <w:marTop w:val="0"/>
      <w:marBottom w:val="0"/>
      <w:divBdr>
        <w:top w:val="none" w:sz="0" w:space="0" w:color="auto"/>
        <w:left w:val="none" w:sz="0" w:space="0" w:color="auto"/>
        <w:bottom w:val="none" w:sz="0" w:space="0" w:color="auto"/>
        <w:right w:val="none" w:sz="0" w:space="0" w:color="auto"/>
      </w:divBdr>
      <w:divsChild>
        <w:div w:id="1376194212">
          <w:marLeft w:val="0"/>
          <w:marRight w:val="0"/>
          <w:marTop w:val="0"/>
          <w:marBottom w:val="0"/>
          <w:divBdr>
            <w:top w:val="none" w:sz="0" w:space="0" w:color="auto"/>
            <w:left w:val="none" w:sz="0" w:space="0" w:color="auto"/>
            <w:bottom w:val="none" w:sz="0" w:space="0" w:color="auto"/>
            <w:right w:val="none" w:sz="0" w:space="0" w:color="auto"/>
          </w:divBdr>
          <w:divsChild>
            <w:div w:id="1634167457">
              <w:marLeft w:val="0"/>
              <w:marRight w:val="0"/>
              <w:marTop w:val="0"/>
              <w:marBottom w:val="0"/>
              <w:divBdr>
                <w:top w:val="none" w:sz="0" w:space="0" w:color="auto"/>
                <w:left w:val="none" w:sz="0" w:space="0" w:color="auto"/>
                <w:bottom w:val="none" w:sz="0" w:space="0" w:color="auto"/>
                <w:right w:val="none" w:sz="0" w:space="0" w:color="auto"/>
              </w:divBdr>
              <w:divsChild>
                <w:div w:id="1898541286">
                  <w:marLeft w:val="0"/>
                  <w:marRight w:val="0"/>
                  <w:marTop w:val="0"/>
                  <w:marBottom w:val="0"/>
                  <w:divBdr>
                    <w:top w:val="none" w:sz="0" w:space="0" w:color="auto"/>
                    <w:left w:val="none" w:sz="0" w:space="0" w:color="auto"/>
                    <w:bottom w:val="none" w:sz="0" w:space="0" w:color="auto"/>
                    <w:right w:val="none" w:sz="0" w:space="0" w:color="auto"/>
                  </w:divBdr>
                  <w:divsChild>
                    <w:div w:id="772021890">
                      <w:marLeft w:val="0"/>
                      <w:marRight w:val="0"/>
                      <w:marTop w:val="0"/>
                      <w:marBottom w:val="0"/>
                      <w:divBdr>
                        <w:top w:val="none" w:sz="0" w:space="0" w:color="auto"/>
                        <w:left w:val="none" w:sz="0" w:space="0" w:color="auto"/>
                        <w:bottom w:val="none" w:sz="0" w:space="0" w:color="auto"/>
                        <w:right w:val="none" w:sz="0" w:space="0" w:color="auto"/>
                      </w:divBdr>
                      <w:divsChild>
                        <w:div w:id="1754548344">
                          <w:marLeft w:val="0"/>
                          <w:marRight w:val="0"/>
                          <w:marTop w:val="0"/>
                          <w:marBottom w:val="0"/>
                          <w:divBdr>
                            <w:top w:val="none" w:sz="0" w:space="0" w:color="auto"/>
                            <w:left w:val="none" w:sz="0" w:space="0" w:color="auto"/>
                            <w:bottom w:val="none" w:sz="0" w:space="0" w:color="auto"/>
                            <w:right w:val="none" w:sz="0" w:space="0" w:color="auto"/>
                          </w:divBdr>
                          <w:divsChild>
                            <w:div w:id="469060833">
                              <w:marLeft w:val="0"/>
                              <w:marRight w:val="0"/>
                              <w:marTop w:val="0"/>
                              <w:marBottom w:val="0"/>
                              <w:divBdr>
                                <w:top w:val="none" w:sz="0" w:space="0" w:color="auto"/>
                                <w:left w:val="none" w:sz="0" w:space="0" w:color="auto"/>
                                <w:bottom w:val="none" w:sz="0" w:space="0" w:color="auto"/>
                                <w:right w:val="none" w:sz="0" w:space="0" w:color="auto"/>
                              </w:divBdr>
                              <w:divsChild>
                                <w:div w:id="1277717706">
                                  <w:marLeft w:val="0"/>
                                  <w:marRight w:val="0"/>
                                  <w:marTop w:val="0"/>
                                  <w:marBottom w:val="0"/>
                                  <w:divBdr>
                                    <w:top w:val="none" w:sz="0" w:space="0" w:color="auto"/>
                                    <w:left w:val="none" w:sz="0" w:space="0" w:color="auto"/>
                                    <w:bottom w:val="none" w:sz="0" w:space="0" w:color="auto"/>
                                    <w:right w:val="none" w:sz="0" w:space="0" w:color="auto"/>
                                  </w:divBdr>
                                  <w:divsChild>
                                    <w:div w:id="763838199">
                                      <w:marLeft w:val="0"/>
                                      <w:marRight w:val="0"/>
                                      <w:marTop w:val="0"/>
                                      <w:marBottom w:val="0"/>
                                      <w:divBdr>
                                        <w:top w:val="none" w:sz="0" w:space="0" w:color="auto"/>
                                        <w:left w:val="none" w:sz="0" w:space="0" w:color="auto"/>
                                        <w:bottom w:val="none" w:sz="0" w:space="0" w:color="auto"/>
                                        <w:right w:val="none" w:sz="0" w:space="0" w:color="auto"/>
                                      </w:divBdr>
                                    </w:div>
                                    <w:div w:id="3276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264989">
      <w:bodyDiv w:val="1"/>
      <w:marLeft w:val="0"/>
      <w:marRight w:val="0"/>
      <w:marTop w:val="0"/>
      <w:marBottom w:val="0"/>
      <w:divBdr>
        <w:top w:val="none" w:sz="0" w:space="0" w:color="auto"/>
        <w:left w:val="none" w:sz="0" w:space="0" w:color="auto"/>
        <w:bottom w:val="none" w:sz="0" w:space="0" w:color="auto"/>
        <w:right w:val="none" w:sz="0" w:space="0" w:color="auto"/>
      </w:divBdr>
      <w:divsChild>
        <w:div w:id="1985347909">
          <w:marLeft w:val="0"/>
          <w:marRight w:val="0"/>
          <w:marTop w:val="0"/>
          <w:marBottom w:val="0"/>
          <w:divBdr>
            <w:top w:val="none" w:sz="0" w:space="0" w:color="auto"/>
            <w:left w:val="none" w:sz="0" w:space="0" w:color="auto"/>
            <w:bottom w:val="none" w:sz="0" w:space="0" w:color="auto"/>
            <w:right w:val="none" w:sz="0" w:space="0" w:color="auto"/>
          </w:divBdr>
          <w:divsChild>
            <w:div w:id="1969585257">
              <w:marLeft w:val="0"/>
              <w:marRight w:val="0"/>
              <w:marTop w:val="0"/>
              <w:marBottom w:val="0"/>
              <w:divBdr>
                <w:top w:val="none" w:sz="0" w:space="0" w:color="auto"/>
                <w:left w:val="none" w:sz="0" w:space="0" w:color="auto"/>
                <w:bottom w:val="none" w:sz="0" w:space="0" w:color="auto"/>
                <w:right w:val="none" w:sz="0" w:space="0" w:color="auto"/>
              </w:divBdr>
              <w:divsChild>
                <w:div w:id="15814024">
                  <w:marLeft w:val="0"/>
                  <w:marRight w:val="0"/>
                  <w:marTop w:val="182"/>
                  <w:marBottom w:val="182"/>
                  <w:divBdr>
                    <w:top w:val="none" w:sz="0" w:space="0" w:color="auto"/>
                    <w:left w:val="none" w:sz="0" w:space="0" w:color="auto"/>
                    <w:bottom w:val="none" w:sz="0" w:space="0" w:color="auto"/>
                    <w:right w:val="none" w:sz="0" w:space="0" w:color="auto"/>
                  </w:divBdr>
                  <w:divsChild>
                    <w:div w:id="135801639">
                      <w:marLeft w:val="0"/>
                      <w:marRight w:val="0"/>
                      <w:marTop w:val="0"/>
                      <w:marBottom w:val="0"/>
                      <w:divBdr>
                        <w:top w:val="none" w:sz="0" w:space="0" w:color="auto"/>
                        <w:left w:val="none" w:sz="0" w:space="0" w:color="auto"/>
                        <w:bottom w:val="none" w:sz="0" w:space="0" w:color="auto"/>
                        <w:right w:val="none" w:sz="0" w:space="0" w:color="auto"/>
                      </w:divBdr>
                      <w:divsChild>
                        <w:div w:id="1534029057">
                          <w:marLeft w:val="0"/>
                          <w:marRight w:val="0"/>
                          <w:marTop w:val="0"/>
                          <w:marBottom w:val="0"/>
                          <w:divBdr>
                            <w:top w:val="none" w:sz="0" w:space="0" w:color="auto"/>
                            <w:left w:val="none" w:sz="0" w:space="0" w:color="auto"/>
                            <w:bottom w:val="none" w:sz="0" w:space="0" w:color="auto"/>
                            <w:right w:val="none" w:sz="0" w:space="0" w:color="auto"/>
                          </w:divBdr>
                        </w:div>
                        <w:div w:id="18063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10023">
      <w:bodyDiv w:val="1"/>
      <w:marLeft w:val="0"/>
      <w:marRight w:val="0"/>
      <w:marTop w:val="0"/>
      <w:marBottom w:val="0"/>
      <w:divBdr>
        <w:top w:val="none" w:sz="0" w:space="0" w:color="auto"/>
        <w:left w:val="none" w:sz="0" w:space="0" w:color="auto"/>
        <w:bottom w:val="none" w:sz="0" w:space="0" w:color="auto"/>
        <w:right w:val="none" w:sz="0" w:space="0" w:color="auto"/>
      </w:divBdr>
      <w:divsChild>
        <w:div w:id="1094281045">
          <w:marLeft w:val="0"/>
          <w:marRight w:val="0"/>
          <w:marTop w:val="0"/>
          <w:marBottom w:val="0"/>
          <w:divBdr>
            <w:top w:val="none" w:sz="0" w:space="0" w:color="auto"/>
            <w:left w:val="none" w:sz="0" w:space="0" w:color="auto"/>
            <w:bottom w:val="none" w:sz="0" w:space="0" w:color="auto"/>
            <w:right w:val="none" w:sz="0" w:space="0" w:color="auto"/>
          </w:divBdr>
          <w:divsChild>
            <w:div w:id="1362244436">
              <w:marLeft w:val="0"/>
              <w:marRight w:val="0"/>
              <w:marTop w:val="0"/>
              <w:marBottom w:val="0"/>
              <w:divBdr>
                <w:top w:val="none" w:sz="0" w:space="0" w:color="auto"/>
                <w:left w:val="none" w:sz="0" w:space="0" w:color="auto"/>
                <w:bottom w:val="none" w:sz="0" w:space="0" w:color="auto"/>
                <w:right w:val="none" w:sz="0" w:space="0" w:color="auto"/>
              </w:divBdr>
              <w:divsChild>
                <w:div w:id="1211767825">
                  <w:marLeft w:val="0"/>
                  <w:marRight w:val="0"/>
                  <w:marTop w:val="0"/>
                  <w:marBottom w:val="0"/>
                  <w:divBdr>
                    <w:top w:val="none" w:sz="0" w:space="0" w:color="auto"/>
                    <w:left w:val="none" w:sz="0" w:space="0" w:color="auto"/>
                    <w:bottom w:val="none" w:sz="0" w:space="0" w:color="auto"/>
                    <w:right w:val="none" w:sz="0" w:space="0" w:color="auto"/>
                  </w:divBdr>
                  <w:divsChild>
                    <w:div w:id="746028760">
                      <w:marLeft w:val="0"/>
                      <w:marRight w:val="0"/>
                      <w:marTop w:val="0"/>
                      <w:marBottom w:val="0"/>
                      <w:divBdr>
                        <w:top w:val="none" w:sz="0" w:space="0" w:color="auto"/>
                        <w:left w:val="none" w:sz="0" w:space="0" w:color="auto"/>
                        <w:bottom w:val="none" w:sz="0" w:space="0" w:color="auto"/>
                        <w:right w:val="none" w:sz="0" w:space="0" w:color="auto"/>
                      </w:divBdr>
                      <w:divsChild>
                        <w:div w:id="1195772543">
                          <w:marLeft w:val="0"/>
                          <w:marRight w:val="0"/>
                          <w:marTop w:val="0"/>
                          <w:marBottom w:val="0"/>
                          <w:divBdr>
                            <w:top w:val="none" w:sz="0" w:space="0" w:color="auto"/>
                            <w:left w:val="none" w:sz="0" w:space="0" w:color="auto"/>
                            <w:bottom w:val="none" w:sz="0" w:space="0" w:color="auto"/>
                            <w:right w:val="none" w:sz="0" w:space="0" w:color="auto"/>
                          </w:divBdr>
                          <w:divsChild>
                            <w:div w:id="1070495124">
                              <w:marLeft w:val="0"/>
                              <w:marRight w:val="0"/>
                              <w:marTop w:val="0"/>
                              <w:marBottom w:val="0"/>
                              <w:divBdr>
                                <w:top w:val="none" w:sz="0" w:space="0" w:color="auto"/>
                                <w:left w:val="none" w:sz="0" w:space="0" w:color="auto"/>
                                <w:bottom w:val="none" w:sz="0" w:space="0" w:color="auto"/>
                                <w:right w:val="none" w:sz="0" w:space="0" w:color="auto"/>
                              </w:divBdr>
                              <w:divsChild>
                                <w:div w:id="13960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84520">
      <w:bodyDiv w:val="1"/>
      <w:marLeft w:val="0"/>
      <w:marRight w:val="0"/>
      <w:marTop w:val="0"/>
      <w:marBottom w:val="0"/>
      <w:divBdr>
        <w:top w:val="none" w:sz="0" w:space="0" w:color="auto"/>
        <w:left w:val="none" w:sz="0" w:space="0" w:color="auto"/>
        <w:bottom w:val="none" w:sz="0" w:space="0" w:color="auto"/>
        <w:right w:val="none" w:sz="0" w:space="0" w:color="auto"/>
      </w:divBdr>
      <w:divsChild>
        <w:div w:id="209387802">
          <w:marLeft w:val="0"/>
          <w:marRight w:val="0"/>
          <w:marTop w:val="0"/>
          <w:marBottom w:val="0"/>
          <w:divBdr>
            <w:top w:val="none" w:sz="0" w:space="0" w:color="auto"/>
            <w:left w:val="none" w:sz="0" w:space="0" w:color="auto"/>
            <w:bottom w:val="none" w:sz="0" w:space="0" w:color="auto"/>
            <w:right w:val="none" w:sz="0" w:space="0" w:color="auto"/>
          </w:divBdr>
          <w:divsChild>
            <w:div w:id="284578875">
              <w:marLeft w:val="0"/>
              <w:marRight w:val="0"/>
              <w:marTop w:val="0"/>
              <w:marBottom w:val="0"/>
              <w:divBdr>
                <w:top w:val="none" w:sz="0" w:space="0" w:color="auto"/>
                <w:left w:val="none" w:sz="0" w:space="0" w:color="auto"/>
                <w:bottom w:val="none" w:sz="0" w:space="0" w:color="auto"/>
                <w:right w:val="none" w:sz="0" w:space="0" w:color="auto"/>
              </w:divBdr>
              <w:divsChild>
                <w:div w:id="143737344">
                  <w:marLeft w:val="0"/>
                  <w:marRight w:val="0"/>
                  <w:marTop w:val="182"/>
                  <w:marBottom w:val="182"/>
                  <w:divBdr>
                    <w:top w:val="none" w:sz="0" w:space="0" w:color="auto"/>
                    <w:left w:val="none" w:sz="0" w:space="0" w:color="auto"/>
                    <w:bottom w:val="none" w:sz="0" w:space="0" w:color="auto"/>
                    <w:right w:val="none" w:sz="0" w:space="0" w:color="auto"/>
                  </w:divBdr>
                  <w:divsChild>
                    <w:div w:id="1299722030">
                      <w:marLeft w:val="0"/>
                      <w:marRight w:val="0"/>
                      <w:marTop w:val="0"/>
                      <w:marBottom w:val="0"/>
                      <w:divBdr>
                        <w:top w:val="none" w:sz="0" w:space="0" w:color="auto"/>
                        <w:left w:val="none" w:sz="0" w:space="0" w:color="auto"/>
                        <w:bottom w:val="none" w:sz="0" w:space="0" w:color="auto"/>
                        <w:right w:val="none" w:sz="0" w:space="0" w:color="auto"/>
                      </w:divBdr>
                      <w:divsChild>
                        <w:div w:id="109131086">
                          <w:marLeft w:val="0"/>
                          <w:marRight w:val="0"/>
                          <w:marTop w:val="0"/>
                          <w:marBottom w:val="0"/>
                          <w:divBdr>
                            <w:top w:val="none" w:sz="0" w:space="0" w:color="auto"/>
                            <w:left w:val="none" w:sz="0" w:space="0" w:color="auto"/>
                            <w:bottom w:val="none" w:sz="0" w:space="0" w:color="auto"/>
                            <w:right w:val="none" w:sz="0" w:space="0" w:color="auto"/>
                          </w:divBdr>
                        </w:div>
                        <w:div w:id="2018312295">
                          <w:marLeft w:val="0"/>
                          <w:marRight w:val="0"/>
                          <w:marTop w:val="0"/>
                          <w:marBottom w:val="0"/>
                          <w:divBdr>
                            <w:top w:val="none" w:sz="0" w:space="0" w:color="auto"/>
                            <w:left w:val="none" w:sz="0" w:space="0" w:color="auto"/>
                            <w:bottom w:val="none" w:sz="0" w:space="0" w:color="auto"/>
                            <w:right w:val="none" w:sz="0" w:space="0" w:color="auto"/>
                          </w:divBdr>
                        </w:div>
                        <w:div w:id="30423314">
                          <w:marLeft w:val="0"/>
                          <w:marRight w:val="0"/>
                          <w:marTop w:val="0"/>
                          <w:marBottom w:val="0"/>
                          <w:divBdr>
                            <w:top w:val="none" w:sz="0" w:space="0" w:color="auto"/>
                            <w:left w:val="none" w:sz="0" w:space="0" w:color="auto"/>
                            <w:bottom w:val="none" w:sz="0" w:space="0" w:color="auto"/>
                            <w:right w:val="none" w:sz="0" w:space="0" w:color="auto"/>
                          </w:divBdr>
                        </w:div>
                        <w:div w:id="174155014">
                          <w:marLeft w:val="0"/>
                          <w:marRight w:val="0"/>
                          <w:marTop w:val="0"/>
                          <w:marBottom w:val="0"/>
                          <w:divBdr>
                            <w:top w:val="none" w:sz="0" w:space="0" w:color="auto"/>
                            <w:left w:val="none" w:sz="0" w:space="0" w:color="auto"/>
                            <w:bottom w:val="none" w:sz="0" w:space="0" w:color="auto"/>
                            <w:right w:val="none" w:sz="0" w:space="0" w:color="auto"/>
                          </w:divBdr>
                        </w:div>
                        <w:div w:id="1258445622">
                          <w:marLeft w:val="0"/>
                          <w:marRight w:val="0"/>
                          <w:marTop w:val="0"/>
                          <w:marBottom w:val="0"/>
                          <w:divBdr>
                            <w:top w:val="none" w:sz="0" w:space="0" w:color="auto"/>
                            <w:left w:val="none" w:sz="0" w:space="0" w:color="auto"/>
                            <w:bottom w:val="none" w:sz="0" w:space="0" w:color="auto"/>
                            <w:right w:val="none" w:sz="0" w:space="0" w:color="auto"/>
                          </w:divBdr>
                        </w:div>
                        <w:div w:id="1031295862">
                          <w:marLeft w:val="0"/>
                          <w:marRight w:val="0"/>
                          <w:marTop w:val="0"/>
                          <w:marBottom w:val="0"/>
                          <w:divBdr>
                            <w:top w:val="none" w:sz="0" w:space="0" w:color="auto"/>
                            <w:left w:val="none" w:sz="0" w:space="0" w:color="auto"/>
                            <w:bottom w:val="none" w:sz="0" w:space="0" w:color="auto"/>
                            <w:right w:val="none" w:sz="0" w:space="0" w:color="auto"/>
                          </w:divBdr>
                        </w:div>
                        <w:div w:id="952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79957">
      <w:bodyDiv w:val="1"/>
      <w:marLeft w:val="0"/>
      <w:marRight w:val="0"/>
      <w:marTop w:val="0"/>
      <w:marBottom w:val="0"/>
      <w:divBdr>
        <w:top w:val="none" w:sz="0" w:space="0" w:color="auto"/>
        <w:left w:val="none" w:sz="0" w:space="0" w:color="auto"/>
        <w:bottom w:val="none" w:sz="0" w:space="0" w:color="auto"/>
        <w:right w:val="none" w:sz="0" w:space="0" w:color="auto"/>
      </w:divBdr>
    </w:div>
    <w:div w:id="1693414518">
      <w:bodyDiv w:val="1"/>
      <w:marLeft w:val="0"/>
      <w:marRight w:val="0"/>
      <w:marTop w:val="0"/>
      <w:marBottom w:val="0"/>
      <w:divBdr>
        <w:top w:val="none" w:sz="0" w:space="0" w:color="auto"/>
        <w:left w:val="none" w:sz="0" w:space="0" w:color="auto"/>
        <w:bottom w:val="none" w:sz="0" w:space="0" w:color="auto"/>
        <w:right w:val="none" w:sz="0" w:space="0" w:color="auto"/>
      </w:divBdr>
    </w:div>
    <w:div w:id="1876428337">
      <w:bodyDiv w:val="1"/>
      <w:marLeft w:val="0"/>
      <w:marRight w:val="0"/>
      <w:marTop w:val="0"/>
      <w:marBottom w:val="0"/>
      <w:divBdr>
        <w:top w:val="none" w:sz="0" w:space="0" w:color="auto"/>
        <w:left w:val="none" w:sz="0" w:space="0" w:color="auto"/>
        <w:bottom w:val="none" w:sz="0" w:space="0" w:color="auto"/>
        <w:right w:val="none" w:sz="0" w:space="0" w:color="auto"/>
      </w:divBdr>
      <w:divsChild>
        <w:div w:id="1981575539">
          <w:marLeft w:val="0"/>
          <w:marRight w:val="0"/>
          <w:marTop w:val="0"/>
          <w:marBottom w:val="0"/>
          <w:divBdr>
            <w:top w:val="none" w:sz="0" w:space="0" w:color="auto"/>
            <w:left w:val="none" w:sz="0" w:space="0" w:color="auto"/>
            <w:bottom w:val="none" w:sz="0" w:space="0" w:color="auto"/>
            <w:right w:val="none" w:sz="0" w:space="0" w:color="auto"/>
          </w:divBdr>
          <w:divsChild>
            <w:div w:id="112481335">
              <w:marLeft w:val="0"/>
              <w:marRight w:val="0"/>
              <w:marTop w:val="0"/>
              <w:marBottom w:val="0"/>
              <w:divBdr>
                <w:top w:val="none" w:sz="0" w:space="0" w:color="auto"/>
                <w:left w:val="none" w:sz="0" w:space="0" w:color="auto"/>
                <w:bottom w:val="none" w:sz="0" w:space="0" w:color="auto"/>
                <w:right w:val="none" w:sz="0" w:space="0" w:color="auto"/>
              </w:divBdr>
              <w:divsChild>
                <w:div w:id="1480805421">
                  <w:marLeft w:val="0"/>
                  <w:marRight w:val="0"/>
                  <w:marTop w:val="0"/>
                  <w:marBottom w:val="720"/>
                  <w:divBdr>
                    <w:top w:val="none" w:sz="0" w:space="0" w:color="auto"/>
                    <w:left w:val="none" w:sz="0" w:space="0" w:color="auto"/>
                    <w:bottom w:val="none" w:sz="0" w:space="0" w:color="auto"/>
                    <w:right w:val="none" w:sz="0" w:space="0" w:color="auto"/>
                  </w:divBdr>
                  <w:divsChild>
                    <w:div w:id="1824270521">
                      <w:marLeft w:val="0"/>
                      <w:marRight w:val="0"/>
                      <w:marTop w:val="0"/>
                      <w:marBottom w:val="0"/>
                      <w:divBdr>
                        <w:top w:val="none" w:sz="0" w:space="0" w:color="auto"/>
                        <w:left w:val="none" w:sz="0" w:space="0" w:color="auto"/>
                        <w:bottom w:val="none" w:sz="0" w:space="0" w:color="auto"/>
                        <w:right w:val="none" w:sz="0" w:space="0" w:color="auto"/>
                      </w:divBdr>
                      <w:divsChild>
                        <w:div w:id="1536193800">
                          <w:marLeft w:val="0"/>
                          <w:marRight w:val="0"/>
                          <w:marTop w:val="180"/>
                          <w:marBottom w:val="0"/>
                          <w:divBdr>
                            <w:top w:val="none" w:sz="0" w:space="0" w:color="auto"/>
                            <w:left w:val="none" w:sz="0" w:space="0" w:color="auto"/>
                            <w:bottom w:val="none" w:sz="0" w:space="0" w:color="auto"/>
                            <w:right w:val="none" w:sz="0" w:space="0" w:color="auto"/>
                          </w:divBdr>
                        </w:div>
                        <w:div w:id="1021905336">
                          <w:marLeft w:val="0"/>
                          <w:marRight w:val="0"/>
                          <w:marTop w:val="0"/>
                          <w:marBottom w:val="180"/>
                          <w:divBdr>
                            <w:top w:val="none" w:sz="0" w:space="0" w:color="auto"/>
                            <w:left w:val="none" w:sz="0" w:space="0" w:color="auto"/>
                            <w:bottom w:val="none" w:sz="0" w:space="0" w:color="auto"/>
                            <w:right w:val="none" w:sz="0" w:space="0" w:color="auto"/>
                          </w:divBdr>
                        </w:div>
                        <w:div w:id="232936126">
                          <w:marLeft w:val="0"/>
                          <w:marRight w:val="0"/>
                          <w:marTop w:val="0"/>
                          <w:marBottom w:val="0"/>
                          <w:divBdr>
                            <w:top w:val="none" w:sz="0" w:space="0" w:color="auto"/>
                            <w:left w:val="none" w:sz="0" w:space="0" w:color="auto"/>
                            <w:bottom w:val="none" w:sz="0" w:space="0" w:color="auto"/>
                            <w:right w:val="none" w:sz="0" w:space="0" w:color="auto"/>
                          </w:divBdr>
                          <w:divsChild>
                            <w:div w:id="1749383060">
                              <w:marLeft w:val="0"/>
                              <w:marRight w:val="0"/>
                              <w:marTop w:val="0"/>
                              <w:marBottom w:val="0"/>
                              <w:divBdr>
                                <w:top w:val="none" w:sz="0" w:space="0" w:color="auto"/>
                                <w:left w:val="none" w:sz="0" w:space="0" w:color="auto"/>
                                <w:bottom w:val="none" w:sz="0" w:space="0" w:color="auto"/>
                                <w:right w:val="none" w:sz="0" w:space="0" w:color="auto"/>
                              </w:divBdr>
                              <w:divsChild>
                                <w:div w:id="16680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49544">
      <w:bodyDiv w:val="1"/>
      <w:marLeft w:val="0"/>
      <w:marRight w:val="0"/>
      <w:marTop w:val="0"/>
      <w:marBottom w:val="0"/>
      <w:divBdr>
        <w:top w:val="none" w:sz="0" w:space="0" w:color="auto"/>
        <w:left w:val="none" w:sz="0" w:space="0" w:color="auto"/>
        <w:bottom w:val="none" w:sz="0" w:space="0" w:color="auto"/>
        <w:right w:val="none" w:sz="0" w:space="0" w:color="auto"/>
      </w:divBdr>
    </w:div>
    <w:div w:id="2055039795">
      <w:bodyDiv w:val="1"/>
      <w:marLeft w:val="0"/>
      <w:marRight w:val="0"/>
      <w:marTop w:val="0"/>
      <w:marBottom w:val="0"/>
      <w:divBdr>
        <w:top w:val="none" w:sz="0" w:space="0" w:color="auto"/>
        <w:left w:val="none" w:sz="0" w:space="0" w:color="auto"/>
        <w:bottom w:val="none" w:sz="0" w:space="0" w:color="auto"/>
        <w:right w:val="none" w:sz="0" w:space="0" w:color="auto"/>
      </w:divBdr>
      <w:divsChild>
        <w:div w:id="405500235">
          <w:marLeft w:val="0"/>
          <w:marRight w:val="0"/>
          <w:marTop w:val="0"/>
          <w:marBottom w:val="0"/>
          <w:divBdr>
            <w:top w:val="none" w:sz="0" w:space="0" w:color="auto"/>
            <w:left w:val="none" w:sz="0" w:space="0" w:color="auto"/>
            <w:bottom w:val="none" w:sz="0" w:space="0" w:color="auto"/>
            <w:right w:val="none" w:sz="0" w:space="0" w:color="auto"/>
          </w:divBdr>
          <w:divsChild>
            <w:div w:id="968627902">
              <w:marLeft w:val="0"/>
              <w:marRight w:val="0"/>
              <w:marTop w:val="0"/>
              <w:marBottom w:val="0"/>
              <w:divBdr>
                <w:top w:val="none" w:sz="0" w:space="0" w:color="auto"/>
                <w:left w:val="none" w:sz="0" w:space="0" w:color="auto"/>
                <w:bottom w:val="none" w:sz="0" w:space="0" w:color="auto"/>
                <w:right w:val="none" w:sz="0" w:space="0" w:color="auto"/>
              </w:divBdr>
              <w:divsChild>
                <w:div w:id="102960440">
                  <w:marLeft w:val="0"/>
                  <w:marRight w:val="0"/>
                  <w:marTop w:val="0"/>
                  <w:marBottom w:val="720"/>
                  <w:divBdr>
                    <w:top w:val="none" w:sz="0" w:space="0" w:color="auto"/>
                    <w:left w:val="none" w:sz="0" w:space="0" w:color="auto"/>
                    <w:bottom w:val="none" w:sz="0" w:space="0" w:color="auto"/>
                    <w:right w:val="none" w:sz="0" w:space="0" w:color="auto"/>
                  </w:divBdr>
                  <w:divsChild>
                    <w:div w:id="878011599">
                      <w:marLeft w:val="0"/>
                      <w:marRight w:val="0"/>
                      <w:marTop w:val="0"/>
                      <w:marBottom w:val="0"/>
                      <w:divBdr>
                        <w:top w:val="none" w:sz="0" w:space="0" w:color="auto"/>
                        <w:left w:val="none" w:sz="0" w:space="0" w:color="auto"/>
                        <w:bottom w:val="none" w:sz="0" w:space="0" w:color="auto"/>
                        <w:right w:val="none" w:sz="0" w:space="0" w:color="auto"/>
                      </w:divBdr>
                      <w:divsChild>
                        <w:div w:id="9974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35633">
      <w:bodyDiv w:val="1"/>
      <w:marLeft w:val="0"/>
      <w:marRight w:val="0"/>
      <w:marTop w:val="0"/>
      <w:marBottom w:val="0"/>
      <w:divBdr>
        <w:top w:val="none" w:sz="0" w:space="0" w:color="auto"/>
        <w:left w:val="none" w:sz="0" w:space="0" w:color="auto"/>
        <w:bottom w:val="none" w:sz="0" w:space="0" w:color="auto"/>
        <w:right w:val="none" w:sz="0" w:space="0" w:color="auto"/>
      </w:divBdr>
      <w:divsChild>
        <w:div w:id="538594076">
          <w:marLeft w:val="0"/>
          <w:marRight w:val="0"/>
          <w:marTop w:val="0"/>
          <w:marBottom w:val="0"/>
          <w:divBdr>
            <w:top w:val="none" w:sz="0" w:space="0" w:color="auto"/>
            <w:left w:val="none" w:sz="0" w:space="0" w:color="auto"/>
            <w:bottom w:val="none" w:sz="0" w:space="0" w:color="auto"/>
            <w:right w:val="none" w:sz="0" w:space="0" w:color="auto"/>
          </w:divBdr>
          <w:divsChild>
            <w:div w:id="964628328">
              <w:marLeft w:val="0"/>
              <w:marRight w:val="0"/>
              <w:marTop w:val="0"/>
              <w:marBottom w:val="0"/>
              <w:divBdr>
                <w:top w:val="none" w:sz="0" w:space="0" w:color="auto"/>
                <w:left w:val="none" w:sz="0" w:space="0" w:color="auto"/>
                <w:bottom w:val="none" w:sz="0" w:space="0" w:color="auto"/>
                <w:right w:val="none" w:sz="0" w:space="0" w:color="auto"/>
              </w:divBdr>
              <w:divsChild>
                <w:div w:id="1457330856">
                  <w:marLeft w:val="0"/>
                  <w:marRight w:val="0"/>
                  <w:marTop w:val="182"/>
                  <w:marBottom w:val="182"/>
                  <w:divBdr>
                    <w:top w:val="none" w:sz="0" w:space="0" w:color="auto"/>
                    <w:left w:val="none" w:sz="0" w:space="0" w:color="auto"/>
                    <w:bottom w:val="none" w:sz="0" w:space="0" w:color="auto"/>
                    <w:right w:val="none" w:sz="0" w:space="0" w:color="auto"/>
                  </w:divBdr>
                  <w:divsChild>
                    <w:div w:id="165831249">
                      <w:marLeft w:val="0"/>
                      <w:marRight w:val="0"/>
                      <w:marTop w:val="0"/>
                      <w:marBottom w:val="0"/>
                      <w:divBdr>
                        <w:top w:val="none" w:sz="0" w:space="0" w:color="auto"/>
                        <w:left w:val="none" w:sz="0" w:space="0" w:color="auto"/>
                        <w:bottom w:val="none" w:sz="0" w:space="0" w:color="auto"/>
                        <w:right w:val="none" w:sz="0" w:space="0" w:color="auto"/>
                      </w:divBdr>
                      <w:divsChild>
                        <w:div w:id="384524808">
                          <w:marLeft w:val="0"/>
                          <w:marRight w:val="0"/>
                          <w:marTop w:val="0"/>
                          <w:marBottom w:val="0"/>
                          <w:divBdr>
                            <w:top w:val="none" w:sz="0" w:space="0" w:color="auto"/>
                            <w:left w:val="none" w:sz="0" w:space="0" w:color="auto"/>
                            <w:bottom w:val="none" w:sz="0" w:space="0" w:color="auto"/>
                            <w:right w:val="none" w:sz="0" w:space="0" w:color="auto"/>
                          </w:divBdr>
                        </w:div>
                        <w:div w:id="1795519955">
                          <w:marLeft w:val="0"/>
                          <w:marRight w:val="0"/>
                          <w:marTop w:val="0"/>
                          <w:marBottom w:val="0"/>
                          <w:divBdr>
                            <w:top w:val="none" w:sz="0" w:space="0" w:color="auto"/>
                            <w:left w:val="none" w:sz="0" w:space="0" w:color="auto"/>
                            <w:bottom w:val="none" w:sz="0" w:space="0" w:color="auto"/>
                            <w:right w:val="none" w:sz="0" w:space="0" w:color="auto"/>
                          </w:divBdr>
                        </w:div>
                        <w:div w:id="1457800157">
                          <w:marLeft w:val="0"/>
                          <w:marRight w:val="0"/>
                          <w:marTop w:val="0"/>
                          <w:marBottom w:val="0"/>
                          <w:divBdr>
                            <w:top w:val="none" w:sz="0" w:space="0" w:color="auto"/>
                            <w:left w:val="none" w:sz="0" w:space="0" w:color="auto"/>
                            <w:bottom w:val="none" w:sz="0" w:space="0" w:color="auto"/>
                            <w:right w:val="none" w:sz="0" w:space="0" w:color="auto"/>
                          </w:divBdr>
                        </w:div>
                        <w:div w:id="565072574">
                          <w:marLeft w:val="0"/>
                          <w:marRight w:val="0"/>
                          <w:marTop w:val="0"/>
                          <w:marBottom w:val="0"/>
                          <w:divBdr>
                            <w:top w:val="none" w:sz="0" w:space="0" w:color="auto"/>
                            <w:left w:val="none" w:sz="0" w:space="0" w:color="auto"/>
                            <w:bottom w:val="none" w:sz="0" w:space="0" w:color="auto"/>
                            <w:right w:val="none" w:sz="0" w:space="0" w:color="auto"/>
                          </w:divBdr>
                        </w:div>
                        <w:div w:id="1605503541">
                          <w:marLeft w:val="0"/>
                          <w:marRight w:val="0"/>
                          <w:marTop w:val="0"/>
                          <w:marBottom w:val="0"/>
                          <w:divBdr>
                            <w:top w:val="none" w:sz="0" w:space="0" w:color="auto"/>
                            <w:left w:val="none" w:sz="0" w:space="0" w:color="auto"/>
                            <w:bottom w:val="none" w:sz="0" w:space="0" w:color="auto"/>
                            <w:right w:val="none" w:sz="0" w:space="0" w:color="auto"/>
                          </w:divBdr>
                        </w:div>
                        <w:div w:id="675963501">
                          <w:marLeft w:val="0"/>
                          <w:marRight w:val="0"/>
                          <w:marTop w:val="0"/>
                          <w:marBottom w:val="0"/>
                          <w:divBdr>
                            <w:top w:val="none" w:sz="0" w:space="0" w:color="auto"/>
                            <w:left w:val="none" w:sz="0" w:space="0" w:color="auto"/>
                            <w:bottom w:val="none" w:sz="0" w:space="0" w:color="auto"/>
                            <w:right w:val="none" w:sz="0" w:space="0" w:color="auto"/>
                          </w:divBdr>
                        </w:div>
                        <w:div w:id="1457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llian.harvey@adelaide.edu.au" TargetMode="External"/><Relationship Id="rId18" Type="http://schemas.openxmlformats.org/officeDocument/2006/relationships/hyperlink" Target="mailto:a.titchen@ulster.ac.uk" TargetMode="External"/><Relationship Id="rId26" Type="http://schemas.openxmlformats.org/officeDocument/2006/relationships/hyperlink" Target="https://www-ncbi-nlm-nih-gov.proxy.kib.ki.se/pubmed/?term=Hoa%20DP%5BAuthor%5D&amp;cauthor=true&amp;cauthor_uid=26762125" TargetMode="External"/><Relationship Id="rId3" Type="http://schemas.openxmlformats.org/officeDocument/2006/relationships/styles" Target="styles.xml"/><Relationship Id="rId21" Type="http://schemas.openxmlformats.org/officeDocument/2006/relationships/hyperlink" Target="https://www.mrc.ac.uk/documents/pdf/mrc-phsrn-process-evaluation-guidance-final/" TargetMode="External"/><Relationship Id="rId7" Type="http://schemas.openxmlformats.org/officeDocument/2006/relationships/endnotes" Target="endnotes.xml"/><Relationship Id="rId12" Type="http://schemas.openxmlformats.org/officeDocument/2006/relationships/hyperlink" Target="mailto:crichtnj@lsbu.ac.uk" TargetMode="External"/><Relationship Id="rId17" Type="http://schemas.openxmlformats.org/officeDocument/2006/relationships/hyperlink" Target="mailto:Carole.mockford@warwick.ac.uk" TargetMode="External"/><Relationship Id="rId25" Type="http://schemas.openxmlformats.org/officeDocument/2006/relationships/hyperlink" Target="https://www-ncbi-nlm-nih-gov.proxy.kib.ki.se/pubmed/?term=Ekholm%20Selling%20K%5BAuthor%5D&amp;cauthor=true&amp;cauthor_uid=2676212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mcmullan@bham.ac.uk" TargetMode="External"/><Relationship Id="rId20" Type="http://schemas.openxmlformats.org/officeDocument/2006/relationships/hyperlink" Target="mailto:lwa@du.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ox@fontys.nl" TargetMode="External"/><Relationship Id="rId24" Type="http://schemas.openxmlformats.org/officeDocument/2006/relationships/hyperlink" Target="https://www-ncbi-nlm-nih-gov.proxy.kib.ki.se/pubmed/?term=Duc%20DM%5BAuthor%5D&amp;cauthor=true&amp;cauthor_uid=26762125"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mccormack@qmu.ac.uk" TargetMode="External"/><Relationship Id="rId23" Type="http://schemas.openxmlformats.org/officeDocument/2006/relationships/hyperlink" Target="https://www-ncbi-nlm-nih-gov.proxy.kib.ki.se/pubmed/?term=Huy%20TQ%5BAuthor%5D&amp;cauthor=true&amp;cauthor_uid=26762125" TargetMode="External"/><Relationship Id="rId28" Type="http://schemas.openxmlformats.org/officeDocument/2006/relationships/hyperlink" Target="https://www-ncbi-nlm-nih-gov.proxy.kib.ki.se/pubmed/26762125" TargetMode="External"/><Relationship Id="rId10" Type="http://schemas.openxmlformats.org/officeDocument/2006/relationships/hyperlink" Target="mailto:ann.catrine.eldh@liu.se" TargetMode="External"/><Relationship Id="rId19" Type="http://schemas.openxmlformats.org/officeDocument/2006/relationships/hyperlink" Target="mailto:T.vanderzijpp@fontys.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e.seers@warwick.ac.uk" TargetMode="External"/><Relationship Id="rId14" Type="http://schemas.openxmlformats.org/officeDocument/2006/relationships/hyperlink" Target="mailto:alison.kitson@flinders.edu.au" TargetMode="External"/><Relationship Id="rId22" Type="http://schemas.openxmlformats.org/officeDocument/2006/relationships/hyperlink" Target="http://onlinelibrary.wiley.com/doi/10.1111/wvn.12138/full" TargetMode="External"/><Relationship Id="rId27" Type="http://schemas.openxmlformats.org/officeDocument/2006/relationships/hyperlink" Target="https://www-ncbi-nlm-nih-gov.proxy.kib.ki.se/pubmed/?term=Thuy%20NT%5BAuthor%5D&amp;cauthor=true&amp;cauthor_uid=26762125" TargetMode="External"/><Relationship Id="rId30" Type="http://schemas.openxmlformats.org/officeDocument/2006/relationships/footer" Target="footer2.xml"/><Relationship Id="rId8" Type="http://schemas.openxmlformats.org/officeDocument/2006/relationships/hyperlink" Target="mailto:j.rycroft-malone@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E1A8-B273-4897-8B42-006E7F8C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9825</Words>
  <Characters>56009</Characters>
  <Application>Microsoft Office Word</Application>
  <DocSecurity>0</DocSecurity>
  <Lines>466</Lines>
  <Paragraphs>131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Pryfysgol Bangor University</Company>
  <LinksUpToDate>false</LinksUpToDate>
  <CharactersWithSpaces>65703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Rycroft-Malone</dc:creator>
  <cp:keywords/>
  <dc:description/>
  <cp:lastModifiedBy>Slater, Paul</cp:lastModifiedBy>
  <cp:revision>2</cp:revision>
  <cp:lastPrinted>2018-04-06T11:18:00Z</cp:lastPrinted>
  <dcterms:created xsi:type="dcterms:W3CDTF">2018-09-25T09:06:00Z</dcterms:created>
  <dcterms:modified xsi:type="dcterms:W3CDTF">2018-09-25T09:06:00Z</dcterms:modified>
</cp:coreProperties>
</file>