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C7" w:rsidRPr="00713B83" w:rsidRDefault="0007432F" w:rsidP="00EF372E">
      <w:pPr>
        <w:spacing w:line="360" w:lineRule="auto"/>
        <w:jc w:val="center"/>
        <w:rPr>
          <w:rFonts w:ascii="Calibri" w:hAnsi="Calibri"/>
          <w:b/>
          <w:sz w:val="36"/>
          <w:szCs w:val="36"/>
        </w:rPr>
      </w:pPr>
      <w:r w:rsidRPr="00713B83">
        <w:rPr>
          <w:rFonts w:ascii="Calibri" w:hAnsi="Calibri"/>
          <w:b/>
          <w:sz w:val="36"/>
          <w:szCs w:val="36"/>
        </w:rPr>
        <w:t xml:space="preserve"> </w:t>
      </w:r>
      <w:r w:rsidR="00EE41C7" w:rsidRPr="00713B83">
        <w:rPr>
          <w:rFonts w:ascii="Calibri" w:hAnsi="Calibri"/>
          <w:b/>
          <w:sz w:val="36"/>
          <w:szCs w:val="36"/>
        </w:rPr>
        <w:t xml:space="preserve">Trends in </w:t>
      </w:r>
      <w:r w:rsidR="00E136F3" w:rsidRPr="00713B83">
        <w:rPr>
          <w:rFonts w:ascii="Calibri" w:hAnsi="Calibri"/>
          <w:b/>
          <w:sz w:val="36"/>
          <w:szCs w:val="36"/>
        </w:rPr>
        <w:t>congenital a</w:t>
      </w:r>
      <w:r w:rsidR="00EE41C7" w:rsidRPr="00713B83">
        <w:rPr>
          <w:rFonts w:ascii="Calibri" w:hAnsi="Calibri"/>
          <w:b/>
          <w:sz w:val="36"/>
          <w:szCs w:val="36"/>
        </w:rPr>
        <w:t>nomalies</w:t>
      </w:r>
    </w:p>
    <w:p w:rsidR="00EE41C7" w:rsidRPr="00713B83" w:rsidRDefault="00EE41C7" w:rsidP="00EF372E">
      <w:pPr>
        <w:spacing w:line="360" w:lineRule="auto"/>
        <w:jc w:val="center"/>
        <w:rPr>
          <w:rFonts w:ascii="Calibri" w:hAnsi="Calibri"/>
          <w:b/>
          <w:sz w:val="36"/>
          <w:szCs w:val="36"/>
        </w:rPr>
      </w:pPr>
      <w:r w:rsidRPr="00713B83">
        <w:rPr>
          <w:rFonts w:ascii="Calibri" w:hAnsi="Calibri"/>
          <w:b/>
          <w:sz w:val="36"/>
          <w:szCs w:val="36"/>
        </w:rPr>
        <w:t>in Europe from 198</w:t>
      </w:r>
      <w:r w:rsidR="00A471BA" w:rsidRPr="00713B83">
        <w:rPr>
          <w:rFonts w:ascii="Calibri" w:hAnsi="Calibri"/>
          <w:b/>
          <w:sz w:val="36"/>
          <w:szCs w:val="36"/>
        </w:rPr>
        <w:t>0</w:t>
      </w:r>
      <w:r w:rsidRPr="00713B83">
        <w:rPr>
          <w:rFonts w:ascii="Calibri" w:hAnsi="Calibri"/>
          <w:b/>
          <w:sz w:val="36"/>
          <w:szCs w:val="36"/>
        </w:rPr>
        <w:t xml:space="preserve"> to 2012</w:t>
      </w:r>
    </w:p>
    <w:p w:rsidR="00EE41C7" w:rsidRPr="00010367" w:rsidRDefault="00EE41C7" w:rsidP="00EF372E">
      <w:pPr>
        <w:spacing w:line="360" w:lineRule="auto"/>
        <w:jc w:val="center"/>
        <w:rPr>
          <w:rFonts w:ascii="Calibri" w:hAnsi="Calibri"/>
          <w:sz w:val="22"/>
          <w:szCs w:val="22"/>
        </w:rPr>
      </w:pPr>
    </w:p>
    <w:p w:rsidR="00EE41C7" w:rsidRPr="00713B83" w:rsidRDefault="00EE41C7" w:rsidP="00010367">
      <w:pPr>
        <w:spacing w:line="360" w:lineRule="auto"/>
        <w:rPr>
          <w:rFonts w:ascii="Calibri" w:hAnsi="Calibri"/>
          <w:sz w:val="22"/>
          <w:szCs w:val="22"/>
        </w:rPr>
      </w:pPr>
      <w:r w:rsidRPr="00F72029">
        <w:rPr>
          <w:rFonts w:ascii="Calibri" w:hAnsi="Calibri"/>
          <w:sz w:val="22"/>
          <w:szCs w:val="22"/>
        </w:rPr>
        <w:t xml:space="preserve">Joan K </w:t>
      </w:r>
      <w:r w:rsidR="00DA4EC6" w:rsidRPr="00F72029">
        <w:rPr>
          <w:rFonts w:ascii="Calibri" w:hAnsi="Calibri"/>
          <w:sz w:val="22"/>
          <w:szCs w:val="22"/>
        </w:rPr>
        <w:t>Morris</w:t>
      </w:r>
      <w:r w:rsidR="00DA4EC6" w:rsidRPr="00713B83">
        <w:rPr>
          <w:rFonts w:ascii="Calibri" w:hAnsi="Calibri"/>
          <w:sz w:val="22"/>
          <w:szCs w:val="22"/>
          <w:vertAlign w:val="superscript"/>
        </w:rPr>
        <w:t>1</w:t>
      </w:r>
      <w:r w:rsidR="007E6BF8" w:rsidRPr="00713B83">
        <w:rPr>
          <w:rFonts w:ascii="Calibri" w:hAnsi="Calibri"/>
          <w:sz w:val="22"/>
          <w:szCs w:val="22"/>
          <w:vertAlign w:val="superscript"/>
        </w:rPr>
        <w:t>*</w:t>
      </w:r>
      <w:r w:rsidRPr="00713B83">
        <w:rPr>
          <w:rFonts w:ascii="Calibri" w:hAnsi="Calibri"/>
          <w:sz w:val="22"/>
          <w:szCs w:val="22"/>
        </w:rPr>
        <w:t>, Anna L Springett</w:t>
      </w:r>
      <w:r w:rsidR="00DA4EC6" w:rsidRPr="00713B83">
        <w:rPr>
          <w:rFonts w:ascii="Calibri" w:hAnsi="Calibri"/>
          <w:sz w:val="22"/>
          <w:szCs w:val="22"/>
          <w:vertAlign w:val="superscript"/>
        </w:rPr>
        <w:t>1</w:t>
      </w:r>
      <w:r w:rsidRPr="00713B83">
        <w:rPr>
          <w:rFonts w:ascii="Calibri" w:hAnsi="Calibri"/>
          <w:sz w:val="22"/>
          <w:szCs w:val="22"/>
        </w:rPr>
        <w:t>,  Ruth Greenlees</w:t>
      </w:r>
      <w:r w:rsidR="00DA4EC6" w:rsidRPr="00713B83">
        <w:rPr>
          <w:rFonts w:ascii="Calibri" w:hAnsi="Calibri"/>
          <w:sz w:val="22"/>
          <w:szCs w:val="22"/>
          <w:vertAlign w:val="superscript"/>
        </w:rPr>
        <w:t>2</w:t>
      </w:r>
      <w:r w:rsidRPr="00713B83">
        <w:rPr>
          <w:rFonts w:ascii="Calibri" w:hAnsi="Calibri"/>
          <w:sz w:val="22"/>
          <w:szCs w:val="22"/>
        </w:rPr>
        <w:t>, Maria Loane</w:t>
      </w:r>
      <w:r w:rsidR="00DA4EC6" w:rsidRPr="00713B83">
        <w:rPr>
          <w:rFonts w:ascii="Calibri" w:hAnsi="Calibri"/>
          <w:sz w:val="22"/>
          <w:szCs w:val="22"/>
          <w:vertAlign w:val="superscript"/>
        </w:rPr>
        <w:t>2</w:t>
      </w:r>
      <w:r w:rsidRPr="00713B83">
        <w:rPr>
          <w:rFonts w:ascii="Calibri" w:hAnsi="Calibri"/>
          <w:sz w:val="22"/>
          <w:szCs w:val="22"/>
        </w:rPr>
        <w:t>, Marie-Claude Addor</w:t>
      </w:r>
      <w:r w:rsidR="00DA4EC6" w:rsidRPr="00713B83">
        <w:rPr>
          <w:rFonts w:ascii="Calibri" w:hAnsi="Calibri"/>
          <w:sz w:val="22"/>
          <w:szCs w:val="22"/>
          <w:vertAlign w:val="superscript"/>
        </w:rPr>
        <w:t>3</w:t>
      </w:r>
      <w:r w:rsidRPr="00713B83">
        <w:rPr>
          <w:rFonts w:ascii="Calibri" w:hAnsi="Calibri"/>
          <w:sz w:val="22"/>
          <w:szCs w:val="22"/>
        </w:rPr>
        <w:t>, Larraitz Arriola</w:t>
      </w:r>
      <w:r w:rsidR="00DA4EC6" w:rsidRPr="00713B83">
        <w:rPr>
          <w:rFonts w:ascii="Calibri" w:hAnsi="Calibri"/>
          <w:sz w:val="22"/>
          <w:szCs w:val="22"/>
          <w:vertAlign w:val="superscript"/>
        </w:rPr>
        <w:t>4</w:t>
      </w:r>
      <w:r w:rsidRPr="00713B83">
        <w:rPr>
          <w:rFonts w:ascii="Calibri" w:hAnsi="Calibri"/>
          <w:sz w:val="22"/>
          <w:szCs w:val="22"/>
        </w:rPr>
        <w:t>, Ingeborg Barisic</w:t>
      </w:r>
      <w:r w:rsidR="00DA4EC6" w:rsidRPr="00713B83">
        <w:rPr>
          <w:rFonts w:ascii="Calibri" w:hAnsi="Calibri"/>
          <w:sz w:val="22"/>
          <w:szCs w:val="22"/>
          <w:vertAlign w:val="superscript"/>
        </w:rPr>
        <w:t>5</w:t>
      </w:r>
      <w:r w:rsidRPr="00713B83">
        <w:rPr>
          <w:rFonts w:ascii="Calibri" w:hAnsi="Calibri"/>
          <w:sz w:val="22"/>
          <w:szCs w:val="22"/>
        </w:rPr>
        <w:t xml:space="preserve">, </w:t>
      </w:r>
      <w:r w:rsidRPr="00F72029">
        <w:rPr>
          <w:rFonts w:ascii="Calibri" w:hAnsi="Calibri"/>
          <w:sz w:val="22"/>
          <w:szCs w:val="22"/>
        </w:rPr>
        <w:t xml:space="preserve">Jorieke </w:t>
      </w:r>
      <w:r w:rsidR="00910CEF" w:rsidRPr="00F72029">
        <w:rPr>
          <w:rFonts w:ascii="Calibri" w:hAnsi="Calibri"/>
          <w:sz w:val="22"/>
          <w:szCs w:val="22"/>
        </w:rPr>
        <w:t xml:space="preserve">EH </w:t>
      </w:r>
      <w:r w:rsidRPr="00713B83">
        <w:rPr>
          <w:rFonts w:ascii="Calibri" w:hAnsi="Calibri"/>
          <w:sz w:val="22"/>
          <w:szCs w:val="22"/>
        </w:rPr>
        <w:t>Bergman</w:t>
      </w:r>
      <w:r w:rsidR="00DA4EC6" w:rsidRPr="00713B83">
        <w:rPr>
          <w:rFonts w:ascii="Calibri" w:hAnsi="Calibri"/>
          <w:sz w:val="22"/>
          <w:szCs w:val="22"/>
          <w:vertAlign w:val="superscript"/>
        </w:rPr>
        <w:t>6</w:t>
      </w:r>
      <w:r w:rsidRPr="00713B83">
        <w:rPr>
          <w:rFonts w:ascii="Calibri" w:hAnsi="Calibri"/>
          <w:sz w:val="22"/>
          <w:szCs w:val="22"/>
        </w:rPr>
        <w:t>, Melinda Csaky-Szunyogh</w:t>
      </w:r>
      <w:r w:rsidR="00DA4EC6" w:rsidRPr="00713B83">
        <w:rPr>
          <w:rFonts w:ascii="Calibri" w:hAnsi="Calibri"/>
          <w:sz w:val="22"/>
          <w:szCs w:val="22"/>
          <w:vertAlign w:val="superscript"/>
        </w:rPr>
        <w:t>7</w:t>
      </w:r>
      <w:r w:rsidRPr="00713B83">
        <w:rPr>
          <w:rFonts w:ascii="Calibri" w:hAnsi="Calibri"/>
          <w:sz w:val="22"/>
          <w:szCs w:val="22"/>
        </w:rPr>
        <w:t>, Carlos Dias</w:t>
      </w:r>
      <w:r w:rsidR="00DA4EC6" w:rsidRPr="00713B83">
        <w:rPr>
          <w:rFonts w:ascii="Calibri" w:hAnsi="Calibri"/>
          <w:sz w:val="22"/>
          <w:szCs w:val="22"/>
          <w:vertAlign w:val="superscript"/>
        </w:rPr>
        <w:t>8</w:t>
      </w:r>
      <w:r w:rsidRPr="00713B83">
        <w:rPr>
          <w:rFonts w:ascii="Calibri" w:hAnsi="Calibri"/>
          <w:sz w:val="22"/>
          <w:szCs w:val="22"/>
        </w:rPr>
        <w:t>, Elizabeth S Draper</w:t>
      </w:r>
      <w:r w:rsidR="00DA4EC6" w:rsidRPr="00713B83">
        <w:rPr>
          <w:rFonts w:ascii="Calibri" w:hAnsi="Calibri"/>
          <w:sz w:val="22"/>
          <w:szCs w:val="22"/>
          <w:vertAlign w:val="superscript"/>
        </w:rPr>
        <w:t>9</w:t>
      </w:r>
      <w:r w:rsidRPr="00713B83">
        <w:rPr>
          <w:rFonts w:ascii="Calibri" w:hAnsi="Calibri"/>
          <w:sz w:val="22"/>
          <w:szCs w:val="22"/>
        </w:rPr>
        <w:t>, Ester Garne</w:t>
      </w:r>
      <w:r w:rsidR="00DA4EC6" w:rsidRPr="00713B83">
        <w:rPr>
          <w:rFonts w:ascii="Calibri" w:hAnsi="Calibri"/>
          <w:sz w:val="22"/>
          <w:szCs w:val="22"/>
          <w:vertAlign w:val="superscript"/>
        </w:rPr>
        <w:t>10</w:t>
      </w:r>
      <w:r w:rsidRPr="00713B83">
        <w:rPr>
          <w:rFonts w:ascii="Calibri" w:hAnsi="Calibri"/>
          <w:sz w:val="22"/>
          <w:szCs w:val="22"/>
        </w:rPr>
        <w:t>, Miriam Gatt</w:t>
      </w:r>
      <w:r w:rsidR="00DA4EC6" w:rsidRPr="00713B83">
        <w:rPr>
          <w:rFonts w:ascii="Calibri" w:hAnsi="Calibri"/>
          <w:sz w:val="22"/>
          <w:szCs w:val="22"/>
          <w:vertAlign w:val="superscript"/>
        </w:rPr>
        <w:t>11</w:t>
      </w:r>
      <w:r w:rsidRPr="00713B83">
        <w:rPr>
          <w:rFonts w:ascii="Calibri" w:hAnsi="Calibri"/>
          <w:sz w:val="22"/>
          <w:szCs w:val="22"/>
        </w:rPr>
        <w:t>, Babak Khoshnood</w:t>
      </w:r>
      <w:r w:rsidR="00DA4EC6" w:rsidRPr="00713B83">
        <w:rPr>
          <w:rFonts w:ascii="Calibri" w:hAnsi="Calibri"/>
          <w:sz w:val="22"/>
          <w:szCs w:val="22"/>
          <w:vertAlign w:val="superscript"/>
        </w:rPr>
        <w:t>12</w:t>
      </w:r>
      <w:r w:rsidRPr="00713B83">
        <w:rPr>
          <w:rFonts w:ascii="Calibri" w:hAnsi="Calibri"/>
          <w:sz w:val="22"/>
          <w:szCs w:val="22"/>
        </w:rPr>
        <w:t>, Kari Klungsoyr</w:t>
      </w:r>
      <w:r w:rsidR="00DA4EC6" w:rsidRPr="00713B83">
        <w:rPr>
          <w:rFonts w:ascii="Calibri" w:hAnsi="Calibri"/>
          <w:sz w:val="22"/>
          <w:szCs w:val="22"/>
          <w:vertAlign w:val="superscript"/>
        </w:rPr>
        <w:t>13</w:t>
      </w:r>
      <w:r w:rsidR="00D317ED" w:rsidRPr="00713B83">
        <w:rPr>
          <w:rFonts w:ascii="Calibri" w:hAnsi="Calibri"/>
          <w:sz w:val="22"/>
          <w:szCs w:val="22"/>
          <w:vertAlign w:val="superscript"/>
        </w:rPr>
        <w:t>,14</w:t>
      </w:r>
      <w:r w:rsidRPr="00713B83">
        <w:rPr>
          <w:rFonts w:ascii="Calibri" w:hAnsi="Calibri"/>
          <w:sz w:val="22"/>
          <w:szCs w:val="22"/>
        </w:rPr>
        <w:t>, Catherine Lynch</w:t>
      </w:r>
      <w:r w:rsidR="00DA4EC6" w:rsidRPr="00713B83">
        <w:rPr>
          <w:rFonts w:ascii="Calibri" w:hAnsi="Calibri"/>
          <w:sz w:val="22"/>
          <w:szCs w:val="22"/>
          <w:vertAlign w:val="superscript"/>
        </w:rPr>
        <w:t>1</w:t>
      </w:r>
      <w:r w:rsidR="00D317ED" w:rsidRPr="00713B83">
        <w:rPr>
          <w:rFonts w:ascii="Calibri" w:hAnsi="Calibri"/>
          <w:sz w:val="22"/>
          <w:szCs w:val="22"/>
          <w:vertAlign w:val="superscript"/>
        </w:rPr>
        <w:t>5</w:t>
      </w:r>
      <w:r w:rsidRPr="00713B83">
        <w:rPr>
          <w:rFonts w:ascii="Calibri" w:hAnsi="Calibri"/>
          <w:sz w:val="22"/>
          <w:szCs w:val="22"/>
        </w:rPr>
        <w:t>, Robert McDonnell</w:t>
      </w:r>
      <w:r w:rsidR="00DA4EC6" w:rsidRPr="00713B83">
        <w:rPr>
          <w:rFonts w:ascii="Calibri" w:hAnsi="Calibri"/>
          <w:sz w:val="22"/>
          <w:szCs w:val="22"/>
          <w:vertAlign w:val="superscript"/>
        </w:rPr>
        <w:t>1</w:t>
      </w:r>
      <w:r w:rsidR="00D317ED" w:rsidRPr="00713B83">
        <w:rPr>
          <w:rFonts w:ascii="Calibri" w:hAnsi="Calibri"/>
          <w:sz w:val="22"/>
          <w:szCs w:val="22"/>
          <w:vertAlign w:val="superscript"/>
        </w:rPr>
        <w:t>6</w:t>
      </w:r>
      <w:r w:rsidRPr="00713B83">
        <w:rPr>
          <w:rFonts w:ascii="Calibri" w:hAnsi="Calibri"/>
          <w:sz w:val="22"/>
          <w:szCs w:val="22"/>
        </w:rPr>
        <w:t>, Vera Nelen</w:t>
      </w:r>
      <w:r w:rsidR="00DA4EC6" w:rsidRPr="00713B83">
        <w:rPr>
          <w:rFonts w:ascii="Calibri" w:hAnsi="Calibri"/>
          <w:sz w:val="22"/>
          <w:szCs w:val="22"/>
          <w:vertAlign w:val="superscript"/>
        </w:rPr>
        <w:t>1</w:t>
      </w:r>
      <w:r w:rsidR="00D317ED" w:rsidRPr="00713B83">
        <w:rPr>
          <w:rFonts w:ascii="Calibri" w:hAnsi="Calibri"/>
          <w:sz w:val="22"/>
          <w:szCs w:val="22"/>
          <w:vertAlign w:val="superscript"/>
        </w:rPr>
        <w:t>7</w:t>
      </w:r>
      <w:r w:rsidRPr="00713B83">
        <w:rPr>
          <w:rFonts w:ascii="Calibri" w:hAnsi="Calibri"/>
          <w:sz w:val="22"/>
          <w:szCs w:val="22"/>
        </w:rPr>
        <w:t>, Amanda J Neville</w:t>
      </w:r>
      <w:r w:rsidR="00DA4EC6" w:rsidRPr="00713B83">
        <w:rPr>
          <w:rFonts w:ascii="Calibri" w:hAnsi="Calibri"/>
          <w:sz w:val="22"/>
          <w:szCs w:val="22"/>
          <w:vertAlign w:val="superscript"/>
        </w:rPr>
        <w:t>1</w:t>
      </w:r>
      <w:r w:rsidR="00D317ED" w:rsidRPr="00713B83">
        <w:rPr>
          <w:rFonts w:ascii="Calibri" w:hAnsi="Calibri"/>
          <w:sz w:val="22"/>
          <w:szCs w:val="22"/>
          <w:vertAlign w:val="superscript"/>
        </w:rPr>
        <w:t>8,19</w:t>
      </w:r>
      <w:r w:rsidRPr="00713B83">
        <w:rPr>
          <w:rFonts w:ascii="Calibri" w:hAnsi="Calibri"/>
          <w:sz w:val="22"/>
          <w:szCs w:val="22"/>
        </w:rPr>
        <w:t>,</w:t>
      </w:r>
      <w:r w:rsidRPr="00F72029">
        <w:rPr>
          <w:rFonts w:ascii="Calibri" w:hAnsi="Calibri"/>
          <w:sz w:val="22"/>
          <w:szCs w:val="22"/>
        </w:rPr>
        <w:t xml:space="preserve"> Mary O'Mahony</w:t>
      </w:r>
      <w:r w:rsidR="00D317ED" w:rsidRPr="00F72029">
        <w:rPr>
          <w:rFonts w:ascii="Calibri" w:hAnsi="Calibri"/>
          <w:sz w:val="22"/>
          <w:szCs w:val="22"/>
          <w:vertAlign w:val="superscript"/>
        </w:rPr>
        <w:t>20</w:t>
      </w:r>
      <w:r w:rsidRPr="00713B83">
        <w:rPr>
          <w:rFonts w:ascii="Calibri" w:hAnsi="Calibri"/>
          <w:sz w:val="22"/>
          <w:szCs w:val="22"/>
        </w:rPr>
        <w:t>, Anna Pierini</w:t>
      </w:r>
      <w:r w:rsidR="00D317ED" w:rsidRPr="00713B83">
        <w:rPr>
          <w:rFonts w:ascii="Calibri" w:hAnsi="Calibri"/>
          <w:sz w:val="22"/>
          <w:szCs w:val="22"/>
          <w:vertAlign w:val="superscript"/>
        </w:rPr>
        <w:t>21</w:t>
      </w:r>
      <w:r w:rsidRPr="00713B83">
        <w:rPr>
          <w:rFonts w:ascii="Calibri" w:hAnsi="Calibri"/>
          <w:sz w:val="22"/>
          <w:szCs w:val="22"/>
        </w:rPr>
        <w:t>, Annette Queisser-Luft</w:t>
      </w:r>
      <w:r w:rsidR="00DA4EC6" w:rsidRPr="00713B83">
        <w:rPr>
          <w:rFonts w:ascii="Calibri" w:hAnsi="Calibri"/>
          <w:sz w:val="22"/>
          <w:szCs w:val="22"/>
          <w:vertAlign w:val="superscript"/>
        </w:rPr>
        <w:t>2</w:t>
      </w:r>
      <w:r w:rsidR="00D317ED" w:rsidRPr="00713B83">
        <w:rPr>
          <w:rFonts w:ascii="Calibri" w:hAnsi="Calibri"/>
          <w:sz w:val="22"/>
          <w:szCs w:val="22"/>
          <w:vertAlign w:val="superscript"/>
        </w:rPr>
        <w:t>2</w:t>
      </w:r>
      <w:r w:rsidRPr="00713B83">
        <w:rPr>
          <w:rFonts w:ascii="Calibri" w:hAnsi="Calibri"/>
          <w:sz w:val="22"/>
          <w:szCs w:val="22"/>
        </w:rPr>
        <w:t>, Hanitra Randrianaivo</w:t>
      </w:r>
      <w:r w:rsidR="00DA4EC6" w:rsidRPr="00713B83">
        <w:rPr>
          <w:rFonts w:ascii="Calibri" w:hAnsi="Calibri"/>
          <w:sz w:val="22"/>
          <w:szCs w:val="22"/>
          <w:vertAlign w:val="superscript"/>
        </w:rPr>
        <w:t>2</w:t>
      </w:r>
      <w:r w:rsidR="00D317ED" w:rsidRPr="00713B83">
        <w:rPr>
          <w:rFonts w:ascii="Calibri" w:hAnsi="Calibri"/>
          <w:sz w:val="22"/>
          <w:szCs w:val="22"/>
          <w:vertAlign w:val="superscript"/>
        </w:rPr>
        <w:t>3</w:t>
      </w:r>
      <w:r w:rsidRPr="00713B83">
        <w:rPr>
          <w:rFonts w:ascii="Calibri" w:hAnsi="Calibri"/>
          <w:sz w:val="22"/>
          <w:szCs w:val="22"/>
        </w:rPr>
        <w:t>,</w:t>
      </w:r>
      <w:r w:rsidRPr="00F72029">
        <w:rPr>
          <w:rFonts w:ascii="Calibri" w:hAnsi="Calibri"/>
          <w:sz w:val="22"/>
          <w:szCs w:val="22"/>
        </w:rPr>
        <w:t xml:space="preserve"> Judith Rankin</w:t>
      </w:r>
      <w:r w:rsidR="00DA4EC6" w:rsidRPr="00F72029">
        <w:rPr>
          <w:rFonts w:ascii="Calibri" w:hAnsi="Calibri"/>
          <w:sz w:val="22"/>
          <w:szCs w:val="22"/>
          <w:vertAlign w:val="superscript"/>
        </w:rPr>
        <w:t>2</w:t>
      </w:r>
      <w:r w:rsidR="00D317ED" w:rsidRPr="00713B83">
        <w:rPr>
          <w:rFonts w:ascii="Calibri" w:hAnsi="Calibri"/>
          <w:sz w:val="22"/>
          <w:szCs w:val="22"/>
          <w:vertAlign w:val="superscript"/>
        </w:rPr>
        <w:t>4</w:t>
      </w:r>
      <w:r w:rsidRPr="00713B83">
        <w:rPr>
          <w:rFonts w:ascii="Calibri" w:hAnsi="Calibri"/>
          <w:sz w:val="22"/>
          <w:szCs w:val="22"/>
        </w:rPr>
        <w:t>, Anke Rissmann</w:t>
      </w:r>
      <w:r w:rsidR="00DA4EC6" w:rsidRPr="00713B83">
        <w:rPr>
          <w:rFonts w:ascii="Calibri" w:hAnsi="Calibri"/>
          <w:sz w:val="22"/>
          <w:szCs w:val="22"/>
          <w:vertAlign w:val="superscript"/>
        </w:rPr>
        <w:t>2</w:t>
      </w:r>
      <w:r w:rsidR="00D317ED" w:rsidRPr="00713B83">
        <w:rPr>
          <w:rFonts w:ascii="Calibri" w:hAnsi="Calibri"/>
          <w:sz w:val="22"/>
          <w:szCs w:val="22"/>
          <w:vertAlign w:val="superscript"/>
        </w:rPr>
        <w:t>5</w:t>
      </w:r>
      <w:r w:rsidRPr="00713B83">
        <w:rPr>
          <w:rFonts w:ascii="Calibri" w:hAnsi="Calibri"/>
          <w:sz w:val="22"/>
          <w:szCs w:val="22"/>
        </w:rPr>
        <w:t xml:space="preserve">, </w:t>
      </w:r>
      <w:r w:rsidR="00717D6D" w:rsidRPr="00713B83">
        <w:rPr>
          <w:rFonts w:ascii="Calibri" w:hAnsi="Calibri"/>
          <w:sz w:val="22"/>
          <w:szCs w:val="22"/>
        </w:rPr>
        <w:t>Jennifer Kurinczuk</w:t>
      </w:r>
      <w:r w:rsidR="00DA4EC6" w:rsidRPr="00713B83">
        <w:rPr>
          <w:rFonts w:ascii="Calibri" w:hAnsi="Calibri"/>
          <w:sz w:val="22"/>
          <w:szCs w:val="22"/>
          <w:vertAlign w:val="superscript"/>
        </w:rPr>
        <w:t>2</w:t>
      </w:r>
      <w:r w:rsidR="00D317ED" w:rsidRPr="00713B83">
        <w:rPr>
          <w:rFonts w:ascii="Calibri" w:hAnsi="Calibri"/>
          <w:sz w:val="22"/>
          <w:szCs w:val="22"/>
          <w:vertAlign w:val="superscript"/>
        </w:rPr>
        <w:t>6</w:t>
      </w:r>
      <w:r w:rsidRPr="00713B83">
        <w:rPr>
          <w:rFonts w:ascii="Calibri" w:hAnsi="Calibri"/>
          <w:sz w:val="22"/>
          <w:szCs w:val="22"/>
        </w:rPr>
        <w:t>, David Tucker</w:t>
      </w:r>
      <w:r w:rsidR="00DA4EC6" w:rsidRPr="00713B83">
        <w:rPr>
          <w:rFonts w:ascii="Calibri" w:hAnsi="Calibri"/>
          <w:sz w:val="22"/>
          <w:szCs w:val="22"/>
          <w:vertAlign w:val="superscript"/>
        </w:rPr>
        <w:t>2</w:t>
      </w:r>
      <w:r w:rsidR="00D317ED" w:rsidRPr="00713B83">
        <w:rPr>
          <w:rFonts w:ascii="Calibri" w:hAnsi="Calibri"/>
          <w:sz w:val="22"/>
          <w:szCs w:val="22"/>
          <w:vertAlign w:val="superscript"/>
        </w:rPr>
        <w:t>7</w:t>
      </w:r>
      <w:r w:rsidRPr="00713B83">
        <w:rPr>
          <w:rFonts w:ascii="Calibri" w:hAnsi="Calibri"/>
          <w:sz w:val="22"/>
          <w:szCs w:val="22"/>
        </w:rPr>
        <w:t>, Christine Verellen-Dumoulin</w:t>
      </w:r>
      <w:r w:rsidR="00DA4EC6" w:rsidRPr="00713B83">
        <w:rPr>
          <w:rFonts w:ascii="Calibri" w:hAnsi="Calibri"/>
          <w:sz w:val="22"/>
          <w:szCs w:val="22"/>
          <w:vertAlign w:val="superscript"/>
        </w:rPr>
        <w:t>2</w:t>
      </w:r>
      <w:r w:rsidR="00D317ED" w:rsidRPr="00713B83">
        <w:rPr>
          <w:rFonts w:ascii="Calibri" w:hAnsi="Calibri"/>
          <w:sz w:val="22"/>
          <w:szCs w:val="22"/>
          <w:vertAlign w:val="superscript"/>
        </w:rPr>
        <w:t>8</w:t>
      </w:r>
      <w:r w:rsidRPr="00713B83">
        <w:rPr>
          <w:rFonts w:ascii="Calibri" w:hAnsi="Calibri"/>
          <w:sz w:val="22"/>
          <w:szCs w:val="22"/>
        </w:rPr>
        <w:t>,</w:t>
      </w:r>
      <w:r w:rsidRPr="00F72029">
        <w:rPr>
          <w:rFonts w:ascii="Calibri" w:hAnsi="Calibri"/>
          <w:sz w:val="22"/>
          <w:szCs w:val="22"/>
        </w:rPr>
        <w:t xml:space="preserve"> Diana Wellesley</w:t>
      </w:r>
      <w:r w:rsidR="00DA4EC6" w:rsidRPr="00F72029">
        <w:rPr>
          <w:rFonts w:ascii="Calibri" w:hAnsi="Calibri"/>
          <w:sz w:val="22"/>
          <w:szCs w:val="22"/>
          <w:vertAlign w:val="superscript"/>
        </w:rPr>
        <w:t>2</w:t>
      </w:r>
      <w:r w:rsidR="00D317ED" w:rsidRPr="00713B83">
        <w:rPr>
          <w:rFonts w:ascii="Calibri" w:hAnsi="Calibri"/>
          <w:sz w:val="22"/>
          <w:szCs w:val="22"/>
          <w:vertAlign w:val="superscript"/>
        </w:rPr>
        <w:t>9</w:t>
      </w:r>
      <w:r w:rsidR="00B978BF" w:rsidRPr="00713B83">
        <w:rPr>
          <w:rFonts w:ascii="Calibri" w:hAnsi="Calibri"/>
          <w:sz w:val="22"/>
          <w:szCs w:val="22"/>
        </w:rPr>
        <w:t xml:space="preserve"> Helen Dolk</w:t>
      </w:r>
      <w:r w:rsidR="00DA4EC6" w:rsidRPr="00713B83">
        <w:rPr>
          <w:rFonts w:ascii="Calibri" w:hAnsi="Calibri"/>
          <w:sz w:val="22"/>
          <w:szCs w:val="22"/>
          <w:vertAlign w:val="superscript"/>
        </w:rPr>
        <w:t>2</w:t>
      </w:r>
      <w:r w:rsidR="00532008" w:rsidRPr="00713B83">
        <w:rPr>
          <w:rFonts w:ascii="Calibri" w:hAnsi="Calibri"/>
          <w:sz w:val="22"/>
          <w:szCs w:val="22"/>
          <w:vertAlign w:val="superscript"/>
        </w:rPr>
        <w:t xml:space="preserve"> </w:t>
      </w:r>
    </w:p>
    <w:p w:rsidR="00EE41C7" w:rsidRDefault="00EE41C7" w:rsidP="00010367">
      <w:pPr>
        <w:spacing w:line="360" w:lineRule="auto"/>
        <w:rPr>
          <w:rFonts w:ascii="Calibri" w:hAnsi="Calibri"/>
          <w:sz w:val="22"/>
          <w:szCs w:val="22"/>
        </w:rPr>
      </w:pPr>
    </w:p>
    <w:p w:rsidR="00EE41C7" w:rsidRPr="00FB0A0A" w:rsidRDefault="00DA4EC6" w:rsidP="00010367">
      <w:pPr>
        <w:spacing w:line="360" w:lineRule="auto"/>
        <w:rPr>
          <w:rFonts w:ascii="Calibri" w:hAnsi="Calibri"/>
          <w:sz w:val="22"/>
          <w:szCs w:val="22"/>
        </w:rPr>
      </w:pPr>
      <w:r w:rsidRPr="001B07CB">
        <w:rPr>
          <w:rFonts w:ascii="Calibri" w:hAnsi="Calibri"/>
          <w:sz w:val="22"/>
          <w:szCs w:val="22"/>
          <w:vertAlign w:val="superscript"/>
        </w:rPr>
        <w:t>1</w:t>
      </w:r>
      <w:r w:rsidRPr="00FB0A0A">
        <w:rPr>
          <w:rFonts w:ascii="Calibri" w:hAnsi="Calibri"/>
          <w:sz w:val="22"/>
          <w:szCs w:val="22"/>
        </w:rPr>
        <w:t xml:space="preserve"> </w:t>
      </w:r>
      <w:r>
        <w:rPr>
          <w:rFonts w:ascii="Calibri" w:hAnsi="Calibri"/>
          <w:sz w:val="22"/>
          <w:szCs w:val="22"/>
        </w:rPr>
        <w:t xml:space="preserve">Wolfson Institute of Preventive Medicine, </w:t>
      </w:r>
      <w:r w:rsidR="00EE41C7" w:rsidRPr="00FB0A0A">
        <w:rPr>
          <w:rFonts w:ascii="Calibri" w:hAnsi="Calibri"/>
          <w:sz w:val="22"/>
          <w:szCs w:val="22"/>
        </w:rPr>
        <w:t>Queen Mary University of London, London, UK</w:t>
      </w:r>
    </w:p>
    <w:p w:rsidR="00EE41C7" w:rsidRPr="00FB0A0A" w:rsidRDefault="00DA4EC6" w:rsidP="00010367">
      <w:pPr>
        <w:spacing w:line="360" w:lineRule="auto"/>
        <w:rPr>
          <w:rFonts w:ascii="Calibri" w:hAnsi="Calibri"/>
          <w:sz w:val="22"/>
          <w:szCs w:val="22"/>
        </w:rPr>
      </w:pPr>
      <w:r w:rsidRPr="001B07CB">
        <w:rPr>
          <w:rFonts w:ascii="Calibri" w:hAnsi="Calibri"/>
          <w:sz w:val="22"/>
          <w:szCs w:val="22"/>
          <w:vertAlign w:val="superscript"/>
        </w:rPr>
        <w:t>2</w:t>
      </w:r>
      <w:r w:rsidRPr="00FB0A0A">
        <w:rPr>
          <w:rFonts w:ascii="Calibri" w:hAnsi="Calibri"/>
          <w:sz w:val="22"/>
          <w:szCs w:val="22"/>
        </w:rPr>
        <w:t xml:space="preserve"> </w:t>
      </w:r>
      <w:r w:rsidR="0007432F">
        <w:rPr>
          <w:color w:val="4A4A49"/>
          <w:sz w:val="18"/>
          <w:szCs w:val="18"/>
        </w:rPr>
        <w:t xml:space="preserve">Faculty Life &amp; Health Sciences, </w:t>
      </w:r>
      <w:r w:rsidR="00EE41C7" w:rsidRPr="00FB0A0A">
        <w:rPr>
          <w:rFonts w:ascii="Calibri" w:hAnsi="Calibri"/>
          <w:sz w:val="22"/>
          <w:szCs w:val="22"/>
        </w:rPr>
        <w:t>University of Ulster, Newtownabbey, UK</w:t>
      </w:r>
    </w:p>
    <w:p w:rsidR="00EE41C7" w:rsidRPr="00077826" w:rsidRDefault="00DA4EC6" w:rsidP="00FB0A0A">
      <w:pPr>
        <w:spacing w:line="360" w:lineRule="auto"/>
        <w:rPr>
          <w:rFonts w:ascii="Calibri" w:hAnsi="Calibri"/>
          <w:sz w:val="22"/>
          <w:szCs w:val="22"/>
        </w:rPr>
      </w:pPr>
      <w:r w:rsidRPr="001B07CB">
        <w:rPr>
          <w:rFonts w:ascii="Calibri" w:hAnsi="Calibri"/>
          <w:sz w:val="22"/>
          <w:szCs w:val="22"/>
          <w:vertAlign w:val="superscript"/>
        </w:rPr>
        <w:t>3</w:t>
      </w:r>
      <w:r w:rsidRPr="00FB0A0A">
        <w:rPr>
          <w:rFonts w:ascii="Calibri" w:hAnsi="Calibri"/>
          <w:sz w:val="22"/>
          <w:szCs w:val="22"/>
        </w:rPr>
        <w:t xml:space="preserve"> </w:t>
      </w:r>
      <w:r w:rsidR="000E7DA8" w:rsidRPr="000E7DA8">
        <w:rPr>
          <w:rFonts w:ascii="Calibri" w:hAnsi="Calibri"/>
          <w:sz w:val="22"/>
          <w:szCs w:val="22"/>
        </w:rPr>
        <w:t>Department of Woman-Mother-Child, University Hospital Center CHUV</w:t>
      </w:r>
      <w:r w:rsidR="000E7DA8">
        <w:rPr>
          <w:rFonts w:ascii="Calibri" w:hAnsi="Calibri"/>
          <w:sz w:val="22"/>
          <w:szCs w:val="22"/>
        </w:rPr>
        <w:t>,</w:t>
      </w:r>
      <w:r w:rsidR="000E7DA8" w:rsidRPr="000E7DA8">
        <w:rPr>
          <w:rFonts w:ascii="Calibri" w:hAnsi="Calibri"/>
          <w:sz w:val="22"/>
          <w:szCs w:val="22"/>
        </w:rPr>
        <w:t xml:space="preserve"> </w:t>
      </w:r>
      <w:r w:rsidR="00EE41C7" w:rsidRPr="00077826">
        <w:rPr>
          <w:rFonts w:ascii="Calibri" w:hAnsi="Calibri"/>
          <w:sz w:val="22"/>
          <w:szCs w:val="22"/>
        </w:rPr>
        <w:t>Lausanne, Switzerland</w:t>
      </w:r>
    </w:p>
    <w:p w:rsidR="00EE41C7" w:rsidRPr="00FB0A0A" w:rsidRDefault="00DA4EC6" w:rsidP="00FB0A0A">
      <w:pPr>
        <w:spacing w:line="360" w:lineRule="auto"/>
        <w:rPr>
          <w:rFonts w:ascii="Calibri" w:hAnsi="Calibri"/>
          <w:sz w:val="22"/>
          <w:szCs w:val="22"/>
        </w:rPr>
      </w:pPr>
      <w:r w:rsidRPr="001B07CB">
        <w:rPr>
          <w:rFonts w:ascii="Calibri" w:hAnsi="Calibri"/>
          <w:sz w:val="22"/>
          <w:szCs w:val="22"/>
          <w:vertAlign w:val="superscript"/>
        </w:rPr>
        <w:t>4</w:t>
      </w:r>
      <w:r w:rsidRPr="00077826">
        <w:rPr>
          <w:rFonts w:ascii="Calibri" w:hAnsi="Calibri"/>
          <w:sz w:val="22"/>
          <w:szCs w:val="22"/>
        </w:rPr>
        <w:t xml:space="preserve"> </w:t>
      </w:r>
      <w:r w:rsidR="000E7DA8" w:rsidRPr="000E7DA8">
        <w:rPr>
          <w:rFonts w:ascii="Calibri" w:hAnsi="Calibri"/>
          <w:sz w:val="22"/>
          <w:szCs w:val="22"/>
        </w:rPr>
        <w:t>Public Health Division of, Biodonostia Research Institute, San Sebastián, Spain</w:t>
      </w:r>
    </w:p>
    <w:p w:rsidR="00EE41C7" w:rsidRPr="00077826" w:rsidRDefault="00DA4EC6" w:rsidP="00FB0A0A">
      <w:pPr>
        <w:spacing w:line="360" w:lineRule="auto"/>
        <w:rPr>
          <w:rFonts w:ascii="Calibri" w:hAnsi="Calibri"/>
          <w:color w:val="3F413F"/>
          <w:sz w:val="22"/>
          <w:szCs w:val="22"/>
        </w:rPr>
      </w:pPr>
      <w:r w:rsidRPr="001B07CB">
        <w:rPr>
          <w:rFonts w:ascii="Calibri" w:hAnsi="Calibri"/>
          <w:sz w:val="22"/>
          <w:szCs w:val="22"/>
          <w:vertAlign w:val="superscript"/>
        </w:rPr>
        <w:t>5</w:t>
      </w:r>
      <w:r w:rsidRPr="00077826">
        <w:rPr>
          <w:rFonts w:ascii="Calibri" w:hAnsi="Calibri"/>
          <w:sz w:val="22"/>
          <w:szCs w:val="22"/>
        </w:rPr>
        <w:t xml:space="preserve"> </w:t>
      </w:r>
      <w:r w:rsidR="00A41B0C" w:rsidRPr="00A41B0C">
        <w:rPr>
          <w:rFonts w:ascii="Calibri" w:hAnsi="Calibri"/>
          <w:sz w:val="22"/>
          <w:szCs w:val="22"/>
        </w:rPr>
        <w:t>Department of Medical Genetics and Reproductive Health</w:t>
      </w:r>
      <w:r w:rsidR="00A41B0C">
        <w:rPr>
          <w:rFonts w:ascii="Calibri" w:hAnsi="Calibri"/>
          <w:sz w:val="22"/>
          <w:szCs w:val="22"/>
        </w:rPr>
        <w:t>,</w:t>
      </w:r>
      <w:r w:rsidR="00412CC9" w:rsidRPr="00412CC9">
        <w:rPr>
          <w:rFonts w:ascii="Calibri" w:hAnsi="Calibri"/>
          <w:sz w:val="22"/>
          <w:szCs w:val="22"/>
        </w:rPr>
        <w:t>Children’s Hospital Zagreb, Medical School University of Zagreb,</w:t>
      </w:r>
      <w:r w:rsidR="0007432F">
        <w:rPr>
          <w:rFonts w:ascii="Calibri" w:hAnsi="Calibri"/>
          <w:sz w:val="22"/>
          <w:szCs w:val="22"/>
        </w:rPr>
        <w:t xml:space="preserve"> </w:t>
      </w:r>
      <w:r w:rsidR="00412CC9">
        <w:rPr>
          <w:rFonts w:ascii="Calibri" w:hAnsi="Calibri"/>
          <w:sz w:val="22"/>
          <w:szCs w:val="22"/>
        </w:rPr>
        <w:t>Zagreb, Croatia</w:t>
      </w:r>
    </w:p>
    <w:p w:rsidR="00EE41C7" w:rsidRPr="00FB0A0A" w:rsidRDefault="00DA4EC6" w:rsidP="00FB0A0A">
      <w:pPr>
        <w:spacing w:line="360" w:lineRule="auto"/>
        <w:rPr>
          <w:rFonts w:ascii="Calibri" w:hAnsi="Calibri"/>
          <w:sz w:val="22"/>
          <w:szCs w:val="22"/>
        </w:rPr>
      </w:pPr>
      <w:r w:rsidRPr="001B07CB">
        <w:rPr>
          <w:rFonts w:ascii="Calibri" w:hAnsi="Calibri"/>
          <w:sz w:val="22"/>
          <w:szCs w:val="22"/>
          <w:vertAlign w:val="superscript"/>
        </w:rPr>
        <w:t>6</w:t>
      </w:r>
      <w:r w:rsidRPr="00077826">
        <w:rPr>
          <w:rFonts w:ascii="Calibri" w:hAnsi="Calibri"/>
          <w:sz w:val="22"/>
          <w:szCs w:val="22"/>
        </w:rPr>
        <w:t xml:space="preserve"> </w:t>
      </w:r>
      <w:r w:rsidR="000E7DA8" w:rsidRPr="00077826">
        <w:rPr>
          <w:rFonts w:ascii="Calibri" w:hAnsi="Calibri"/>
          <w:sz w:val="22"/>
          <w:szCs w:val="22"/>
        </w:rPr>
        <w:t xml:space="preserve">Department of Genetics, </w:t>
      </w:r>
      <w:r w:rsidR="00EE41C7" w:rsidRPr="00077826">
        <w:rPr>
          <w:rFonts w:ascii="Calibri" w:hAnsi="Calibri"/>
          <w:sz w:val="22"/>
          <w:szCs w:val="22"/>
        </w:rPr>
        <w:t xml:space="preserve">University Medical Center Groningen, </w:t>
      </w:r>
      <w:r w:rsidR="000E7DA8" w:rsidRPr="00077826">
        <w:rPr>
          <w:rFonts w:ascii="Calibri" w:hAnsi="Calibri"/>
          <w:sz w:val="22"/>
          <w:szCs w:val="22"/>
        </w:rPr>
        <w:t xml:space="preserve">University of Groningen, </w:t>
      </w:r>
      <w:r w:rsidR="00EE41C7" w:rsidRPr="00077826">
        <w:rPr>
          <w:rFonts w:ascii="Calibri" w:hAnsi="Calibri"/>
          <w:sz w:val="22"/>
          <w:szCs w:val="22"/>
        </w:rPr>
        <w:t>Groningen, the Netherlands</w:t>
      </w:r>
    </w:p>
    <w:p w:rsidR="00EE41C7" w:rsidRPr="00FB0A0A" w:rsidRDefault="00DA4EC6" w:rsidP="00FB0A0A">
      <w:pPr>
        <w:spacing w:line="360" w:lineRule="auto"/>
        <w:rPr>
          <w:rFonts w:ascii="Calibri" w:hAnsi="Calibri"/>
          <w:sz w:val="22"/>
          <w:szCs w:val="22"/>
        </w:rPr>
      </w:pPr>
      <w:r w:rsidRPr="001B07CB">
        <w:rPr>
          <w:rFonts w:ascii="Calibri" w:hAnsi="Calibri"/>
          <w:sz w:val="22"/>
          <w:szCs w:val="22"/>
          <w:vertAlign w:val="superscript"/>
        </w:rPr>
        <w:t>7</w:t>
      </w:r>
      <w:r w:rsidRPr="00077826">
        <w:rPr>
          <w:rFonts w:ascii="Calibri" w:hAnsi="Calibri"/>
          <w:sz w:val="22"/>
          <w:szCs w:val="22"/>
        </w:rPr>
        <w:t xml:space="preserve"> </w:t>
      </w:r>
      <w:r w:rsidR="003E1041" w:rsidRPr="003E1041">
        <w:rPr>
          <w:rFonts w:ascii="Calibri" w:hAnsi="Calibri"/>
          <w:sz w:val="22"/>
          <w:szCs w:val="22"/>
        </w:rPr>
        <w:t>National Public Health and Medical Officer Service, Hungarian Congenital Abnormality Registry, Budapest, Hungary</w:t>
      </w:r>
    </w:p>
    <w:p w:rsidR="00EE41C7" w:rsidRPr="00C03180" w:rsidRDefault="00DA4EC6" w:rsidP="00FB0A0A">
      <w:pPr>
        <w:spacing w:line="360" w:lineRule="auto"/>
        <w:rPr>
          <w:rFonts w:ascii="Calibri" w:hAnsi="Calibri"/>
          <w:sz w:val="22"/>
          <w:szCs w:val="22"/>
          <w:lang w:val="it-IT"/>
        </w:rPr>
      </w:pPr>
      <w:r w:rsidRPr="001B07CB">
        <w:rPr>
          <w:rFonts w:ascii="Calibri" w:hAnsi="Calibri"/>
          <w:sz w:val="22"/>
          <w:szCs w:val="22"/>
          <w:vertAlign w:val="superscript"/>
          <w:lang w:val="it-IT"/>
        </w:rPr>
        <w:t>8</w:t>
      </w:r>
      <w:r w:rsidRPr="00C03180">
        <w:rPr>
          <w:rFonts w:ascii="Calibri" w:hAnsi="Calibri"/>
          <w:sz w:val="22"/>
          <w:szCs w:val="22"/>
          <w:lang w:val="it-IT"/>
        </w:rPr>
        <w:t xml:space="preserve"> </w:t>
      </w:r>
      <w:r w:rsidR="00EE41C7" w:rsidRPr="00C03180">
        <w:rPr>
          <w:rFonts w:ascii="Calibri" w:hAnsi="Calibri"/>
          <w:sz w:val="22"/>
          <w:szCs w:val="22"/>
          <w:lang w:val="it-IT"/>
        </w:rPr>
        <w:t>Centro de Estudos e registo de A C, Lisbon, Portugal</w:t>
      </w:r>
    </w:p>
    <w:p w:rsidR="00EE41C7" w:rsidRPr="00FB0A0A" w:rsidRDefault="00DA4EC6" w:rsidP="00FB0A0A">
      <w:pPr>
        <w:spacing w:line="360" w:lineRule="auto"/>
        <w:rPr>
          <w:rFonts w:ascii="Calibri" w:hAnsi="Calibri"/>
          <w:sz w:val="22"/>
          <w:szCs w:val="22"/>
        </w:rPr>
      </w:pPr>
      <w:r w:rsidRPr="001B07CB">
        <w:rPr>
          <w:rFonts w:ascii="Calibri" w:hAnsi="Calibri"/>
          <w:sz w:val="22"/>
          <w:szCs w:val="22"/>
          <w:vertAlign w:val="superscript"/>
        </w:rPr>
        <w:t>9</w:t>
      </w:r>
      <w:r w:rsidRPr="00077826">
        <w:rPr>
          <w:rFonts w:ascii="Calibri" w:hAnsi="Calibri"/>
          <w:sz w:val="22"/>
          <w:szCs w:val="22"/>
        </w:rPr>
        <w:t xml:space="preserve"> </w:t>
      </w:r>
      <w:r w:rsidR="000E7DA8" w:rsidRPr="000E7DA8">
        <w:rPr>
          <w:rFonts w:ascii="Calibri" w:hAnsi="Calibri"/>
          <w:sz w:val="22"/>
          <w:szCs w:val="22"/>
        </w:rPr>
        <w:t>Department of Health Sciences</w:t>
      </w:r>
      <w:r w:rsidR="000E7DA8">
        <w:rPr>
          <w:rFonts w:ascii="Calibri" w:hAnsi="Calibri"/>
          <w:sz w:val="22"/>
          <w:szCs w:val="22"/>
        </w:rPr>
        <w:t>,</w:t>
      </w:r>
      <w:r w:rsidR="000E7DA8" w:rsidRPr="000E7DA8">
        <w:rPr>
          <w:rFonts w:ascii="Calibri" w:hAnsi="Calibri"/>
          <w:sz w:val="22"/>
          <w:szCs w:val="22"/>
        </w:rPr>
        <w:t xml:space="preserve"> </w:t>
      </w:r>
      <w:r w:rsidR="00EE41C7" w:rsidRPr="00077826">
        <w:rPr>
          <w:rFonts w:ascii="Calibri" w:hAnsi="Calibri"/>
          <w:sz w:val="22"/>
          <w:szCs w:val="22"/>
        </w:rPr>
        <w:t>University of Leicester, Leicester, UK</w:t>
      </w:r>
    </w:p>
    <w:p w:rsidR="00EE41C7" w:rsidRPr="00FB0A0A" w:rsidRDefault="00DA4EC6" w:rsidP="00FB0A0A">
      <w:pPr>
        <w:spacing w:line="360" w:lineRule="auto"/>
        <w:rPr>
          <w:rFonts w:ascii="Calibri" w:hAnsi="Calibri"/>
          <w:sz w:val="22"/>
          <w:szCs w:val="22"/>
        </w:rPr>
      </w:pPr>
      <w:r w:rsidRPr="001B07CB">
        <w:rPr>
          <w:rFonts w:ascii="Calibri" w:hAnsi="Calibri"/>
          <w:sz w:val="22"/>
          <w:szCs w:val="22"/>
          <w:vertAlign w:val="superscript"/>
        </w:rPr>
        <w:t>10</w:t>
      </w:r>
      <w:r>
        <w:rPr>
          <w:rFonts w:ascii="Calibri" w:hAnsi="Calibri"/>
          <w:sz w:val="22"/>
          <w:szCs w:val="22"/>
        </w:rPr>
        <w:t xml:space="preserve"> </w:t>
      </w:r>
      <w:r w:rsidR="003D11BD">
        <w:rPr>
          <w:rFonts w:ascii="Calibri" w:hAnsi="Calibri"/>
          <w:sz w:val="22"/>
          <w:szCs w:val="22"/>
        </w:rPr>
        <w:t xml:space="preserve">Paediatric department, </w:t>
      </w:r>
      <w:r w:rsidR="00EE41C7" w:rsidRPr="00077826">
        <w:rPr>
          <w:rFonts w:ascii="Calibri" w:hAnsi="Calibri"/>
          <w:sz w:val="22"/>
          <w:szCs w:val="22"/>
        </w:rPr>
        <w:t>Hospital Lillebaelt, Kolding, Denmark</w:t>
      </w:r>
    </w:p>
    <w:p w:rsidR="00EE41C7" w:rsidRPr="00FB0A0A" w:rsidRDefault="00DA4EC6" w:rsidP="00FB0A0A">
      <w:pPr>
        <w:spacing w:line="360" w:lineRule="auto"/>
        <w:rPr>
          <w:rFonts w:ascii="Calibri" w:hAnsi="Calibri"/>
          <w:sz w:val="22"/>
          <w:szCs w:val="22"/>
        </w:rPr>
      </w:pPr>
      <w:r w:rsidRPr="001B07CB">
        <w:rPr>
          <w:rFonts w:ascii="Calibri" w:hAnsi="Calibri"/>
          <w:sz w:val="22"/>
          <w:szCs w:val="22"/>
          <w:vertAlign w:val="superscript"/>
        </w:rPr>
        <w:t>11</w:t>
      </w:r>
      <w:r w:rsidRPr="00077826">
        <w:rPr>
          <w:rFonts w:ascii="Calibri" w:hAnsi="Calibri"/>
          <w:sz w:val="22"/>
          <w:szCs w:val="22"/>
        </w:rPr>
        <w:t xml:space="preserve"> </w:t>
      </w:r>
      <w:r w:rsidR="000E7DA8" w:rsidRPr="000E7DA8">
        <w:rPr>
          <w:rFonts w:ascii="Calibri" w:hAnsi="Calibri"/>
          <w:sz w:val="22"/>
          <w:szCs w:val="22"/>
        </w:rPr>
        <w:t>Directorate for Health Information and Research</w:t>
      </w:r>
      <w:r w:rsidR="00EE41C7" w:rsidRPr="00077826">
        <w:rPr>
          <w:rFonts w:ascii="Calibri" w:hAnsi="Calibri"/>
          <w:sz w:val="22"/>
          <w:szCs w:val="22"/>
        </w:rPr>
        <w:t>,</w:t>
      </w:r>
      <w:r w:rsidR="00A41B0C" w:rsidRPr="00A41B0C">
        <w:rPr>
          <w:sz w:val="22"/>
          <w:szCs w:val="22"/>
        </w:rPr>
        <w:t xml:space="preserve"> </w:t>
      </w:r>
      <w:r w:rsidR="00A41B0C">
        <w:rPr>
          <w:sz w:val="22"/>
          <w:szCs w:val="22"/>
        </w:rPr>
        <w:t>Guardamangia,</w:t>
      </w:r>
      <w:r w:rsidR="00EE41C7" w:rsidRPr="00077826">
        <w:rPr>
          <w:rFonts w:ascii="Calibri" w:hAnsi="Calibri"/>
          <w:sz w:val="22"/>
          <w:szCs w:val="22"/>
        </w:rPr>
        <w:t xml:space="preserve"> Malta</w:t>
      </w:r>
    </w:p>
    <w:p w:rsidR="00EE41C7" w:rsidRPr="00FB0A0A" w:rsidRDefault="00DA4EC6" w:rsidP="00FB0A0A">
      <w:pPr>
        <w:spacing w:line="360" w:lineRule="auto"/>
        <w:rPr>
          <w:rFonts w:ascii="Calibri" w:hAnsi="Calibri"/>
          <w:sz w:val="22"/>
          <w:szCs w:val="22"/>
        </w:rPr>
      </w:pPr>
      <w:r w:rsidRPr="001B07CB">
        <w:rPr>
          <w:rFonts w:ascii="Calibri" w:hAnsi="Calibri"/>
          <w:sz w:val="22"/>
          <w:szCs w:val="22"/>
          <w:vertAlign w:val="superscript"/>
        </w:rPr>
        <w:t>12</w:t>
      </w:r>
      <w:r w:rsidRPr="00077826">
        <w:rPr>
          <w:rFonts w:ascii="Calibri" w:hAnsi="Calibri"/>
          <w:sz w:val="22"/>
          <w:szCs w:val="22"/>
        </w:rPr>
        <w:t xml:space="preserve"> </w:t>
      </w:r>
      <w:r w:rsidR="000E7DA8" w:rsidRPr="000E7DA8">
        <w:rPr>
          <w:rFonts w:ascii="Calibri" w:hAnsi="Calibri"/>
          <w:sz w:val="22"/>
          <w:szCs w:val="22"/>
        </w:rPr>
        <w:t xml:space="preserve">Paris Registry of Congenital Anomalies, Inserm UMR 1153, Obstetrical, Perinatal and Pediatric Epidemiology  Research Team, Center for Epidemiology and Statistics Sorbonne Paris Cité, Paris Descartes University, </w:t>
      </w:r>
      <w:r w:rsidR="00A41B0C" w:rsidRPr="000E7DA8">
        <w:rPr>
          <w:rFonts w:ascii="Calibri" w:hAnsi="Calibri"/>
          <w:sz w:val="22"/>
          <w:szCs w:val="22"/>
        </w:rPr>
        <w:t>P</w:t>
      </w:r>
      <w:r w:rsidR="00A41B0C">
        <w:rPr>
          <w:rFonts w:ascii="Calibri" w:hAnsi="Calibri"/>
          <w:sz w:val="22"/>
          <w:szCs w:val="22"/>
        </w:rPr>
        <w:t>aris</w:t>
      </w:r>
      <w:r w:rsidR="000E7DA8" w:rsidRPr="000E7DA8">
        <w:rPr>
          <w:rFonts w:ascii="Calibri" w:hAnsi="Calibri"/>
          <w:sz w:val="22"/>
          <w:szCs w:val="22"/>
        </w:rPr>
        <w:t>, France</w:t>
      </w:r>
    </w:p>
    <w:p w:rsidR="00F72029" w:rsidRDefault="00DA4EC6" w:rsidP="00FB0A0A">
      <w:pPr>
        <w:spacing w:line="360" w:lineRule="auto"/>
        <w:rPr>
          <w:rFonts w:ascii="Calibri" w:hAnsi="Calibri"/>
          <w:sz w:val="22"/>
          <w:szCs w:val="22"/>
        </w:rPr>
      </w:pPr>
      <w:r w:rsidRPr="001B07CB">
        <w:rPr>
          <w:rFonts w:ascii="Calibri" w:hAnsi="Calibri"/>
          <w:sz w:val="22"/>
          <w:szCs w:val="22"/>
          <w:vertAlign w:val="superscript"/>
        </w:rPr>
        <w:t>13</w:t>
      </w:r>
      <w:r w:rsidRPr="00077826">
        <w:rPr>
          <w:rFonts w:ascii="Calibri" w:hAnsi="Calibri"/>
          <w:sz w:val="22"/>
          <w:szCs w:val="22"/>
        </w:rPr>
        <w:t xml:space="preserve"> </w:t>
      </w:r>
      <w:r w:rsidR="00EE41C7" w:rsidRPr="00077826">
        <w:rPr>
          <w:rFonts w:ascii="Calibri" w:hAnsi="Calibri"/>
          <w:sz w:val="22"/>
          <w:szCs w:val="22"/>
        </w:rPr>
        <w:t xml:space="preserve">Department of Global Public Health and Primary Care, University of Bergen, Bergen, Norway </w:t>
      </w:r>
      <w:r w:rsidR="007E6BF8">
        <w:rPr>
          <w:rFonts w:ascii="Calibri" w:hAnsi="Calibri"/>
          <w:sz w:val="22"/>
          <w:szCs w:val="22"/>
        </w:rPr>
        <w:t xml:space="preserve"> </w:t>
      </w:r>
      <w:r w:rsidR="007E6BF8" w:rsidRPr="00077826">
        <w:rPr>
          <w:rFonts w:ascii="Calibri" w:hAnsi="Calibri"/>
          <w:sz w:val="22"/>
          <w:szCs w:val="22"/>
        </w:rPr>
        <w:t xml:space="preserve"> </w:t>
      </w:r>
    </w:p>
    <w:p w:rsidR="00EE41C7" w:rsidRPr="00FB0A0A" w:rsidRDefault="007E6BF8" w:rsidP="00FB0A0A">
      <w:pPr>
        <w:spacing w:line="360" w:lineRule="auto"/>
        <w:rPr>
          <w:rFonts w:ascii="Calibri" w:hAnsi="Calibri"/>
          <w:sz w:val="22"/>
          <w:szCs w:val="22"/>
        </w:rPr>
      </w:pPr>
      <w:r w:rsidRPr="00713B83">
        <w:rPr>
          <w:rFonts w:ascii="Calibri" w:hAnsi="Calibri"/>
          <w:sz w:val="22"/>
          <w:szCs w:val="22"/>
          <w:vertAlign w:val="superscript"/>
        </w:rPr>
        <w:t>14</w:t>
      </w:r>
      <w:r>
        <w:rPr>
          <w:rFonts w:ascii="Calibri" w:hAnsi="Calibri"/>
          <w:sz w:val="22"/>
          <w:szCs w:val="22"/>
          <w:vertAlign w:val="superscript"/>
        </w:rPr>
        <w:t xml:space="preserve"> </w:t>
      </w:r>
      <w:r w:rsidR="000E7DA8" w:rsidRPr="000E7DA8">
        <w:rPr>
          <w:rFonts w:ascii="Calibri" w:hAnsi="Calibri"/>
          <w:sz w:val="22"/>
          <w:szCs w:val="22"/>
        </w:rPr>
        <w:t>Division for mental and physical health</w:t>
      </w:r>
      <w:r w:rsidR="00EE41C7" w:rsidRPr="00077826">
        <w:rPr>
          <w:rFonts w:ascii="Calibri" w:hAnsi="Calibri"/>
          <w:sz w:val="22"/>
          <w:szCs w:val="22"/>
        </w:rPr>
        <w:t>, Norwegian Institute of Public Health, Bergen, Norway</w:t>
      </w:r>
    </w:p>
    <w:p w:rsidR="00EE41C7" w:rsidRPr="00FB0A0A" w:rsidRDefault="00DA4EC6" w:rsidP="00FB0A0A">
      <w:pPr>
        <w:spacing w:line="360" w:lineRule="auto"/>
        <w:rPr>
          <w:rFonts w:ascii="Calibri" w:hAnsi="Calibri"/>
          <w:sz w:val="22"/>
          <w:szCs w:val="22"/>
        </w:rPr>
      </w:pPr>
      <w:r w:rsidRPr="001B07CB">
        <w:rPr>
          <w:rFonts w:ascii="Calibri" w:hAnsi="Calibri"/>
          <w:sz w:val="22"/>
          <w:szCs w:val="22"/>
          <w:vertAlign w:val="superscript"/>
        </w:rPr>
        <w:t>1</w:t>
      </w:r>
      <w:r w:rsidR="007E6BF8">
        <w:rPr>
          <w:rFonts w:ascii="Calibri" w:hAnsi="Calibri"/>
          <w:sz w:val="22"/>
          <w:szCs w:val="22"/>
          <w:vertAlign w:val="superscript"/>
        </w:rPr>
        <w:t>5</w:t>
      </w:r>
      <w:r w:rsidRPr="00077826">
        <w:rPr>
          <w:rFonts w:ascii="Calibri" w:hAnsi="Calibri"/>
          <w:sz w:val="22"/>
          <w:szCs w:val="22"/>
        </w:rPr>
        <w:t xml:space="preserve"> </w:t>
      </w:r>
      <w:r w:rsidR="000E7DA8" w:rsidRPr="000E7DA8">
        <w:rPr>
          <w:rFonts w:ascii="Calibri" w:hAnsi="Calibri"/>
          <w:sz w:val="22"/>
          <w:szCs w:val="22"/>
        </w:rPr>
        <w:t xml:space="preserve">Department of Public Health </w:t>
      </w:r>
      <w:r w:rsidR="000E7DA8">
        <w:rPr>
          <w:rFonts w:ascii="Calibri" w:hAnsi="Calibri"/>
          <w:sz w:val="22"/>
          <w:szCs w:val="22"/>
        </w:rPr>
        <w:t xml:space="preserve">, </w:t>
      </w:r>
      <w:r w:rsidR="00EE41C7" w:rsidRPr="00077826">
        <w:rPr>
          <w:rFonts w:ascii="Calibri" w:hAnsi="Calibri"/>
          <w:sz w:val="22"/>
          <w:szCs w:val="22"/>
        </w:rPr>
        <w:t>Health Service Executive, Kilkenny, Ireland</w:t>
      </w:r>
    </w:p>
    <w:p w:rsidR="00EE41C7" w:rsidRPr="00077826" w:rsidRDefault="00DA4EC6" w:rsidP="00FB0A0A">
      <w:pPr>
        <w:spacing w:line="360" w:lineRule="auto"/>
        <w:rPr>
          <w:rFonts w:ascii="Calibri" w:hAnsi="Calibri"/>
          <w:sz w:val="22"/>
          <w:szCs w:val="22"/>
        </w:rPr>
      </w:pPr>
      <w:r w:rsidRPr="001B07CB">
        <w:rPr>
          <w:rFonts w:ascii="Calibri" w:hAnsi="Calibri"/>
          <w:sz w:val="22"/>
          <w:szCs w:val="22"/>
          <w:vertAlign w:val="superscript"/>
        </w:rPr>
        <w:t>1</w:t>
      </w:r>
      <w:r w:rsidR="007E6BF8">
        <w:rPr>
          <w:rFonts w:ascii="Calibri" w:hAnsi="Calibri"/>
          <w:sz w:val="22"/>
          <w:szCs w:val="22"/>
          <w:vertAlign w:val="superscript"/>
        </w:rPr>
        <w:t>6</w:t>
      </w:r>
      <w:r w:rsidRPr="00077826">
        <w:rPr>
          <w:rFonts w:ascii="Calibri" w:hAnsi="Calibri"/>
          <w:sz w:val="22"/>
          <w:szCs w:val="22"/>
        </w:rPr>
        <w:t xml:space="preserve"> </w:t>
      </w:r>
      <w:r w:rsidR="000E7DA8" w:rsidRPr="000E7DA8">
        <w:rPr>
          <w:rFonts w:ascii="Calibri" w:hAnsi="Calibri"/>
          <w:sz w:val="22"/>
          <w:szCs w:val="22"/>
        </w:rPr>
        <w:t xml:space="preserve">Department of Public Health </w:t>
      </w:r>
      <w:r w:rsidR="000E7DA8">
        <w:rPr>
          <w:rFonts w:ascii="Calibri" w:hAnsi="Calibri"/>
          <w:sz w:val="22"/>
          <w:szCs w:val="22"/>
        </w:rPr>
        <w:t xml:space="preserve">, </w:t>
      </w:r>
      <w:r w:rsidR="00EE41C7" w:rsidRPr="00077826">
        <w:rPr>
          <w:rFonts w:ascii="Calibri" w:hAnsi="Calibri"/>
          <w:sz w:val="22"/>
          <w:szCs w:val="22"/>
        </w:rPr>
        <w:t>Health Service Executive, Dublin, Ireland</w:t>
      </w:r>
    </w:p>
    <w:p w:rsidR="00EE41C7" w:rsidRPr="00C03180" w:rsidRDefault="00DA4EC6" w:rsidP="00FB0A0A">
      <w:pPr>
        <w:spacing w:line="360" w:lineRule="auto"/>
        <w:rPr>
          <w:rFonts w:ascii="Calibri" w:hAnsi="Calibri"/>
          <w:sz w:val="22"/>
          <w:szCs w:val="22"/>
          <w:lang w:val="it-IT"/>
        </w:rPr>
      </w:pPr>
      <w:r w:rsidRPr="001B07CB">
        <w:rPr>
          <w:rFonts w:ascii="Calibri" w:hAnsi="Calibri"/>
          <w:sz w:val="22"/>
          <w:szCs w:val="22"/>
          <w:vertAlign w:val="superscript"/>
          <w:lang w:val="it-IT"/>
        </w:rPr>
        <w:t>1</w:t>
      </w:r>
      <w:r w:rsidR="007E6BF8">
        <w:rPr>
          <w:rFonts w:ascii="Calibri" w:hAnsi="Calibri"/>
          <w:sz w:val="22"/>
          <w:szCs w:val="22"/>
          <w:vertAlign w:val="superscript"/>
          <w:lang w:val="it-IT"/>
        </w:rPr>
        <w:t>7</w:t>
      </w:r>
      <w:r w:rsidRPr="00C03180">
        <w:rPr>
          <w:rFonts w:ascii="Calibri" w:hAnsi="Calibri"/>
          <w:sz w:val="22"/>
          <w:szCs w:val="22"/>
          <w:lang w:val="it-IT"/>
        </w:rPr>
        <w:t xml:space="preserve"> </w:t>
      </w:r>
      <w:r w:rsidR="00EE41C7" w:rsidRPr="00C03180">
        <w:rPr>
          <w:rFonts w:ascii="Calibri" w:hAnsi="Calibri"/>
          <w:sz w:val="22"/>
          <w:szCs w:val="22"/>
          <w:lang w:val="it-IT"/>
        </w:rPr>
        <w:t>Provincial Institute for Hygiene, Antwerp, Belgium</w:t>
      </w:r>
    </w:p>
    <w:p w:rsidR="00D317ED" w:rsidRDefault="00DA4EC6" w:rsidP="00FB0A0A">
      <w:pPr>
        <w:spacing w:line="360" w:lineRule="auto"/>
        <w:rPr>
          <w:rFonts w:ascii="Calibri" w:hAnsi="Calibri"/>
          <w:sz w:val="22"/>
          <w:szCs w:val="22"/>
          <w:lang w:val="it-IT"/>
        </w:rPr>
      </w:pPr>
      <w:r w:rsidRPr="001B07CB">
        <w:rPr>
          <w:rFonts w:ascii="Calibri" w:hAnsi="Calibri"/>
          <w:sz w:val="22"/>
          <w:szCs w:val="22"/>
          <w:vertAlign w:val="superscript"/>
          <w:lang w:val="it-IT"/>
        </w:rPr>
        <w:lastRenderedPageBreak/>
        <w:t>1</w:t>
      </w:r>
      <w:r w:rsidR="007E6BF8">
        <w:rPr>
          <w:rFonts w:ascii="Calibri" w:hAnsi="Calibri"/>
          <w:sz w:val="22"/>
          <w:szCs w:val="22"/>
          <w:vertAlign w:val="superscript"/>
          <w:lang w:val="it-IT"/>
        </w:rPr>
        <w:t>8</w:t>
      </w:r>
      <w:r w:rsidRPr="00C03180">
        <w:rPr>
          <w:rFonts w:ascii="Calibri" w:hAnsi="Calibri"/>
          <w:sz w:val="22"/>
          <w:szCs w:val="22"/>
          <w:lang w:val="it-IT"/>
        </w:rPr>
        <w:t xml:space="preserve"> </w:t>
      </w:r>
      <w:r w:rsidR="00EE41C7" w:rsidRPr="00C03180">
        <w:rPr>
          <w:rFonts w:ascii="Calibri" w:hAnsi="Calibri"/>
          <w:sz w:val="22"/>
          <w:szCs w:val="22"/>
          <w:lang w:val="it-IT"/>
        </w:rPr>
        <w:t>IMER</w:t>
      </w:r>
      <w:r w:rsidR="00EE41C7">
        <w:rPr>
          <w:rFonts w:ascii="Calibri" w:hAnsi="Calibri"/>
          <w:sz w:val="22"/>
          <w:szCs w:val="22"/>
          <w:lang w:val="it-IT"/>
        </w:rPr>
        <w:t xml:space="preserve"> Registry,</w:t>
      </w:r>
      <w:r w:rsidR="00EE41C7" w:rsidRPr="00C03180">
        <w:rPr>
          <w:lang w:val="it-IT"/>
        </w:rPr>
        <w:t xml:space="preserve"> </w:t>
      </w:r>
      <w:r w:rsidR="00EE41C7" w:rsidRPr="00C03180">
        <w:rPr>
          <w:rFonts w:ascii="Calibri" w:hAnsi="Calibri"/>
          <w:sz w:val="22"/>
          <w:szCs w:val="22"/>
          <w:lang w:val="it-IT"/>
        </w:rPr>
        <w:t>Center for Clinical and Epidemiological Research, University of Ferrara</w:t>
      </w:r>
      <w:r w:rsidR="00A41B0C">
        <w:rPr>
          <w:rFonts w:ascii="Calibri" w:hAnsi="Calibri"/>
          <w:sz w:val="22"/>
          <w:szCs w:val="22"/>
          <w:lang w:val="it-IT"/>
        </w:rPr>
        <w:t>, Ferrara, Italy</w:t>
      </w:r>
      <w:r w:rsidR="00EE41C7" w:rsidRPr="00C03180">
        <w:rPr>
          <w:rFonts w:ascii="Calibri" w:hAnsi="Calibri"/>
          <w:sz w:val="22"/>
          <w:szCs w:val="22"/>
          <w:lang w:val="it-IT"/>
        </w:rPr>
        <w:t xml:space="preserve"> </w:t>
      </w:r>
    </w:p>
    <w:p w:rsidR="00EE41C7" w:rsidRPr="00C03180" w:rsidRDefault="00D317ED" w:rsidP="00FB0A0A">
      <w:pPr>
        <w:spacing w:line="360" w:lineRule="auto"/>
        <w:rPr>
          <w:rFonts w:ascii="Calibri" w:hAnsi="Calibri"/>
          <w:color w:val="3F413F"/>
          <w:sz w:val="22"/>
          <w:szCs w:val="22"/>
          <w:lang w:val="it-IT"/>
        </w:rPr>
      </w:pPr>
      <w:r w:rsidRPr="00713B83">
        <w:rPr>
          <w:rFonts w:ascii="Calibri" w:hAnsi="Calibri"/>
          <w:sz w:val="22"/>
          <w:szCs w:val="22"/>
          <w:vertAlign w:val="superscript"/>
          <w:lang w:val="it-IT"/>
        </w:rPr>
        <w:t>19</w:t>
      </w:r>
      <w:r w:rsidR="00EE41C7" w:rsidRPr="00C03180">
        <w:rPr>
          <w:rFonts w:ascii="Calibri" w:hAnsi="Calibri"/>
          <w:sz w:val="22"/>
          <w:szCs w:val="22"/>
          <w:lang w:val="it-IT"/>
        </w:rPr>
        <w:t>Azienda Ospedaliero- Universitaria di Ferrara</w:t>
      </w:r>
      <w:r w:rsidR="00E54500">
        <w:rPr>
          <w:rFonts w:ascii="Calibri" w:hAnsi="Calibri"/>
          <w:sz w:val="22"/>
          <w:szCs w:val="22"/>
          <w:lang w:val="it-IT"/>
        </w:rPr>
        <w:t>,</w:t>
      </w:r>
      <w:r w:rsidR="00EE41C7" w:rsidRPr="00C03180">
        <w:rPr>
          <w:rFonts w:ascii="Calibri" w:hAnsi="Calibri"/>
          <w:sz w:val="22"/>
          <w:szCs w:val="22"/>
          <w:lang w:val="it-IT"/>
        </w:rPr>
        <w:t xml:space="preserve"> Ferrara, Italy</w:t>
      </w:r>
    </w:p>
    <w:p w:rsidR="00EE41C7" w:rsidRPr="00FB0A0A" w:rsidRDefault="00D317ED" w:rsidP="00FB0A0A">
      <w:pPr>
        <w:spacing w:line="360" w:lineRule="auto"/>
        <w:rPr>
          <w:rFonts w:ascii="Calibri" w:hAnsi="Calibri"/>
          <w:sz w:val="22"/>
          <w:szCs w:val="22"/>
        </w:rPr>
      </w:pPr>
      <w:r>
        <w:rPr>
          <w:rFonts w:ascii="Calibri" w:hAnsi="Calibri"/>
          <w:sz w:val="22"/>
          <w:szCs w:val="22"/>
          <w:vertAlign w:val="superscript"/>
        </w:rPr>
        <w:t>20</w:t>
      </w:r>
      <w:r w:rsidR="00DA4EC6" w:rsidRPr="00077826">
        <w:rPr>
          <w:rFonts w:ascii="Calibri" w:hAnsi="Calibri"/>
          <w:sz w:val="22"/>
          <w:szCs w:val="22"/>
        </w:rPr>
        <w:t xml:space="preserve"> </w:t>
      </w:r>
      <w:r w:rsidR="00E54500" w:rsidRPr="00E54500">
        <w:rPr>
          <w:rFonts w:ascii="Calibri" w:hAnsi="Calibri"/>
          <w:sz w:val="22"/>
          <w:szCs w:val="22"/>
        </w:rPr>
        <w:t>Department of Public Health</w:t>
      </w:r>
      <w:r w:rsidR="00E54500">
        <w:rPr>
          <w:rFonts w:ascii="Calibri" w:hAnsi="Calibri"/>
          <w:sz w:val="22"/>
          <w:szCs w:val="22"/>
        </w:rPr>
        <w:t>,</w:t>
      </w:r>
      <w:r w:rsidR="00E54500" w:rsidRPr="00E54500">
        <w:rPr>
          <w:rFonts w:ascii="Calibri" w:hAnsi="Calibri"/>
          <w:sz w:val="22"/>
          <w:szCs w:val="22"/>
        </w:rPr>
        <w:t xml:space="preserve"> </w:t>
      </w:r>
      <w:r w:rsidR="00EE41C7" w:rsidRPr="00077826">
        <w:rPr>
          <w:rFonts w:ascii="Calibri" w:hAnsi="Calibri"/>
          <w:sz w:val="22"/>
          <w:szCs w:val="22"/>
        </w:rPr>
        <w:t>Health Service Executive, Cork, Ireland</w:t>
      </w:r>
    </w:p>
    <w:p w:rsidR="00EE41C7" w:rsidRPr="00FB0A0A" w:rsidRDefault="00D317ED" w:rsidP="00FB0A0A">
      <w:pPr>
        <w:spacing w:line="360" w:lineRule="auto"/>
        <w:rPr>
          <w:rFonts w:ascii="Calibri" w:hAnsi="Calibri"/>
          <w:sz w:val="22"/>
          <w:szCs w:val="22"/>
        </w:rPr>
      </w:pPr>
      <w:r>
        <w:rPr>
          <w:rFonts w:ascii="Calibri" w:hAnsi="Calibri"/>
          <w:sz w:val="22"/>
          <w:szCs w:val="22"/>
          <w:vertAlign w:val="superscript"/>
        </w:rPr>
        <w:t>21</w:t>
      </w:r>
      <w:r w:rsidR="00DA4EC6" w:rsidRPr="00077826">
        <w:rPr>
          <w:rFonts w:ascii="Calibri" w:hAnsi="Calibri"/>
          <w:sz w:val="22"/>
          <w:szCs w:val="22"/>
        </w:rPr>
        <w:t xml:space="preserve"> </w:t>
      </w:r>
      <w:r w:rsidR="00EE41C7" w:rsidRPr="00077826">
        <w:rPr>
          <w:rFonts w:ascii="Calibri" w:hAnsi="Calibri"/>
          <w:sz w:val="22"/>
          <w:szCs w:val="22"/>
        </w:rPr>
        <w:t>CNR Institute of Clinical Physiology, Pisa, Italy</w:t>
      </w:r>
    </w:p>
    <w:p w:rsidR="00EE41C7" w:rsidRPr="00FB0A0A" w:rsidRDefault="00DA4EC6" w:rsidP="00FB0A0A">
      <w:pPr>
        <w:spacing w:line="360" w:lineRule="auto"/>
        <w:rPr>
          <w:rFonts w:ascii="Calibri" w:hAnsi="Calibri"/>
          <w:sz w:val="22"/>
          <w:szCs w:val="22"/>
        </w:rPr>
      </w:pPr>
      <w:r w:rsidRPr="001B07CB">
        <w:rPr>
          <w:rFonts w:ascii="Calibri" w:hAnsi="Calibri"/>
          <w:sz w:val="22"/>
          <w:szCs w:val="22"/>
          <w:vertAlign w:val="superscript"/>
        </w:rPr>
        <w:t>2</w:t>
      </w:r>
      <w:r w:rsidR="00D317ED">
        <w:rPr>
          <w:rFonts w:ascii="Calibri" w:hAnsi="Calibri"/>
          <w:sz w:val="22"/>
          <w:szCs w:val="22"/>
          <w:vertAlign w:val="superscript"/>
        </w:rPr>
        <w:t>2</w:t>
      </w:r>
      <w:r w:rsidRPr="00077826">
        <w:rPr>
          <w:rFonts w:ascii="Calibri" w:hAnsi="Calibri"/>
          <w:sz w:val="22"/>
          <w:szCs w:val="22"/>
        </w:rPr>
        <w:t xml:space="preserve"> </w:t>
      </w:r>
      <w:r w:rsidR="00F85682">
        <w:rPr>
          <w:rFonts w:ascii="Calibri" w:hAnsi="Calibri"/>
          <w:sz w:val="22"/>
          <w:szCs w:val="22"/>
        </w:rPr>
        <w:t xml:space="preserve">Center </w:t>
      </w:r>
      <w:r w:rsidR="00E54500">
        <w:rPr>
          <w:rFonts w:ascii="Calibri" w:hAnsi="Calibri"/>
          <w:sz w:val="22"/>
          <w:szCs w:val="22"/>
        </w:rPr>
        <w:t>f</w:t>
      </w:r>
      <w:r w:rsidR="00F85682">
        <w:rPr>
          <w:rFonts w:ascii="Calibri" w:hAnsi="Calibri"/>
          <w:sz w:val="22"/>
          <w:szCs w:val="22"/>
        </w:rPr>
        <w:t>o</w:t>
      </w:r>
      <w:r w:rsidR="00E54500" w:rsidRPr="00E54500">
        <w:rPr>
          <w:rFonts w:ascii="Calibri" w:hAnsi="Calibri"/>
          <w:sz w:val="22"/>
          <w:szCs w:val="22"/>
        </w:rPr>
        <w:t>r child and adolescence medicine</w:t>
      </w:r>
      <w:r w:rsidR="00E54500">
        <w:rPr>
          <w:rFonts w:ascii="Calibri" w:hAnsi="Calibri"/>
          <w:sz w:val="22"/>
          <w:szCs w:val="22"/>
        </w:rPr>
        <w:t>,</w:t>
      </w:r>
      <w:r w:rsidR="00E54500" w:rsidRPr="00E54500">
        <w:rPr>
          <w:rFonts w:ascii="Calibri" w:hAnsi="Calibri"/>
          <w:sz w:val="22"/>
          <w:szCs w:val="22"/>
        </w:rPr>
        <w:t xml:space="preserve"> </w:t>
      </w:r>
      <w:r w:rsidR="00EE41C7" w:rsidRPr="00077826">
        <w:rPr>
          <w:rFonts w:ascii="Calibri" w:hAnsi="Calibri"/>
          <w:sz w:val="22"/>
          <w:szCs w:val="22"/>
        </w:rPr>
        <w:t>University Medical Center of the Johannes Gutenberg University, Mainz, Germany</w:t>
      </w:r>
    </w:p>
    <w:p w:rsidR="00EE41C7" w:rsidRPr="00E723C0" w:rsidRDefault="00DA4EC6" w:rsidP="00FB0A0A">
      <w:pPr>
        <w:spacing w:line="360" w:lineRule="auto"/>
        <w:rPr>
          <w:rFonts w:ascii="Calibri" w:hAnsi="Calibri"/>
          <w:color w:val="3F413F"/>
          <w:sz w:val="22"/>
          <w:szCs w:val="22"/>
          <w:lang w:val="it-IT"/>
        </w:rPr>
      </w:pPr>
      <w:r w:rsidRPr="001B07CB">
        <w:rPr>
          <w:rFonts w:ascii="Calibri" w:hAnsi="Calibri"/>
          <w:sz w:val="22"/>
          <w:szCs w:val="22"/>
          <w:vertAlign w:val="superscript"/>
          <w:lang w:val="it-IT"/>
        </w:rPr>
        <w:t>2</w:t>
      </w:r>
      <w:r w:rsidR="00D317ED">
        <w:rPr>
          <w:rFonts w:ascii="Calibri" w:hAnsi="Calibri"/>
          <w:sz w:val="22"/>
          <w:szCs w:val="22"/>
          <w:vertAlign w:val="superscript"/>
          <w:lang w:val="it-IT"/>
        </w:rPr>
        <w:t>3</w:t>
      </w:r>
      <w:r w:rsidRPr="00E723C0">
        <w:rPr>
          <w:rFonts w:ascii="Calibri" w:hAnsi="Calibri"/>
          <w:sz w:val="22"/>
          <w:szCs w:val="22"/>
          <w:lang w:val="it-IT"/>
        </w:rPr>
        <w:t xml:space="preserve"> </w:t>
      </w:r>
      <w:r w:rsidR="00EE41C7" w:rsidRPr="00E723C0">
        <w:rPr>
          <w:rFonts w:ascii="Calibri" w:hAnsi="Calibri"/>
          <w:sz w:val="22"/>
          <w:szCs w:val="22"/>
          <w:lang w:val="it-IT"/>
        </w:rPr>
        <w:t>Registre des Malformations Congenitales de la Reunion, St Pierre</w:t>
      </w:r>
      <w:r w:rsidR="00A9047F">
        <w:rPr>
          <w:rFonts w:ascii="Calibri" w:hAnsi="Calibri"/>
          <w:sz w:val="22"/>
          <w:szCs w:val="22"/>
          <w:lang w:val="it-IT"/>
        </w:rPr>
        <w:t>,</w:t>
      </w:r>
      <w:r w:rsidR="00EE41C7" w:rsidRPr="00E723C0">
        <w:rPr>
          <w:rFonts w:ascii="Calibri" w:hAnsi="Calibri"/>
          <w:sz w:val="22"/>
          <w:szCs w:val="22"/>
          <w:lang w:val="it-IT"/>
        </w:rPr>
        <w:t xml:space="preserve"> Ile de la Reunion</w:t>
      </w:r>
      <w:ins w:id="0" w:author="jkmorris" w:date="2018-03-24T16:59:00Z">
        <w:r w:rsidR="00A36768">
          <w:rPr>
            <w:rFonts w:ascii="Calibri" w:hAnsi="Calibri"/>
            <w:sz w:val="22"/>
            <w:szCs w:val="22"/>
            <w:lang w:val="it-IT"/>
          </w:rPr>
          <w:t>, France</w:t>
        </w:r>
      </w:ins>
      <w:bookmarkStart w:id="1" w:name="_GoBack"/>
      <w:bookmarkEnd w:id="1"/>
    </w:p>
    <w:p w:rsidR="00EE41C7" w:rsidRPr="00FB0A0A" w:rsidRDefault="00DA4EC6" w:rsidP="00FB0A0A">
      <w:pPr>
        <w:spacing w:line="360" w:lineRule="auto"/>
        <w:rPr>
          <w:rFonts w:ascii="Calibri" w:hAnsi="Calibri"/>
          <w:sz w:val="22"/>
          <w:szCs w:val="22"/>
        </w:rPr>
      </w:pPr>
      <w:r w:rsidRPr="001B07CB">
        <w:rPr>
          <w:rFonts w:ascii="Calibri" w:hAnsi="Calibri"/>
          <w:sz w:val="22"/>
          <w:szCs w:val="22"/>
          <w:vertAlign w:val="superscript"/>
        </w:rPr>
        <w:t>2</w:t>
      </w:r>
      <w:r w:rsidR="00D317ED">
        <w:rPr>
          <w:rFonts w:ascii="Calibri" w:hAnsi="Calibri"/>
          <w:sz w:val="22"/>
          <w:szCs w:val="22"/>
          <w:vertAlign w:val="superscript"/>
        </w:rPr>
        <w:t>4</w:t>
      </w:r>
      <w:r w:rsidRPr="00077826">
        <w:rPr>
          <w:rFonts w:ascii="Calibri" w:hAnsi="Calibri"/>
          <w:sz w:val="22"/>
          <w:szCs w:val="22"/>
        </w:rPr>
        <w:t xml:space="preserve"> </w:t>
      </w:r>
      <w:r w:rsidR="00EE41C7" w:rsidRPr="00077826">
        <w:rPr>
          <w:rFonts w:ascii="Calibri" w:hAnsi="Calibri"/>
          <w:sz w:val="22"/>
          <w:szCs w:val="22"/>
        </w:rPr>
        <w:t>Institute of Health &amp; Society, Newcastle University, Newcastle upon Tyne, UK</w:t>
      </w:r>
    </w:p>
    <w:p w:rsidR="00EE41C7" w:rsidRPr="00FB0A0A" w:rsidRDefault="00DA4EC6" w:rsidP="00FB0A0A">
      <w:pPr>
        <w:spacing w:line="360" w:lineRule="auto"/>
        <w:rPr>
          <w:rFonts w:ascii="Calibri" w:hAnsi="Calibri"/>
          <w:sz w:val="22"/>
          <w:szCs w:val="22"/>
        </w:rPr>
      </w:pPr>
      <w:r w:rsidRPr="001B07CB">
        <w:rPr>
          <w:rFonts w:ascii="Calibri" w:hAnsi="Calibri"/>
          <w:sz w:val="22"/>
          <w:szCs w:val="22"/>
          <w:vertAlign w:val="superscript"/>
        </w:rPr>
        <w:t>2</w:t>
      </w:r>
      <w:r w:rsidR="00D317ED">
        <w:rPr>
          <w:rFonts w:ascii="Calibri" w:hAnsi="Calibri"/>
          <w:sz w:val="22"/>
          <w:szCs w:val="22"/>
          <w:vertAlign w:val="superscript"/>
        </w:rPr>
        <w:t>5</w:t>
      </w:r>
      <w:r w:rsidRPr="00FB0A0A">
        <w:rPr>
          <w:rFonts w:ascii="Calibri" w:hAnsi="Calibri"/>
          <w:sz w:val="22"/>
          <w:szCs w:val="22"/>
        </w:rPr>
        <w:t xml:space="preserve"> </w:t>
      </w:r>
      <w:r w:rsidR="00DC3016" w:rsidRPr="00DC3016">
        <w:rPr>
          <w:rFonts w:ascii="Calibri" w:hAnsi="Calibri"/>
          <w:sz w:val="22"/>
          <w:szCs w:val="22"/>
        </w:rPr>
        <w:t xml:space="preserve">Malformation Monitoring Centre Saxony-Anhalt, </w:t>
      </w:r>
      <w:r w:rsidR="00EE41C7" w:rsidRPr="00FB0A0A">
        <w:rPr>
          <w:rFonts w:ascii="Calibri" w:hAnsi="Calibri"/>
          <w:sz w:val="22"/>
          <w:szCs w:val="22"/>
        </w:rPr>
        <w:t>Otto-von-Guericke University Magdeburg, Magdeburg, Germany</w:t>
      </w:r>
    </w:p>
    <w:p w:rsidR="00EE41C7" w:rsidRPr="00FB0A0A" w:rsidRDefault="00DA4EC6" w:rsidP="00FB0A0A">
      <w:pPr>
        <w:spacing w:line="360" w:lineRule="auto"/>
        <w:rPr>
          <w:rFonts w:ascii="Calibri" w:hAnsi="Calibri"/>
          <w:sz w:val="22"/>
          <w:szCs w:val="22"/>
        </w:rPr>
      </w:pPr>
      <w:r w:rsidRPr="001B07CB">
        <w:rPr>
          <w:rFonts w:ascii="Calibri" w:hAnsi="Calibri"/>
          <w:sz w:val="22"/>
          <w:szCs w:val="22"/>
          <w:vertAlign w:val="superscript"/>
        </w:rPr>
        <w:t>2</w:t>
      </w:r>
      <w:r w:rsidR="00D317ED">
        <w:rPr>
          <w:rFonts w:ascii="Calibri" w:hAnsi="Calibri"/>
          <w:sz w:val="22"/>
          <w:szCs w:val="22"/>
          <w:vertAlign w:val="superscript"/>
        </w:rPr>
        <w:t>6</w:t>
      </w:r>
      <w:r w:rsidRPr="00FB0A0A">
        <w:rPr>
          <w:rFonts w:ascii="Calibri" w:hAnsi="Calibri"/>
          <w:sz w:val="22"/>
          <w:szCs w:val="22"/>
        </w:rPr>
        <w:t xml:space="preserve"> </w:t>
      </w:r>
      <w:r w:rsidR="00E54500">
        <w:rPr>
          <w:rFonts w:ascii="Calibri" w:hAnsi="Calibri"/>
          <w:sz w:val="22"/>
          <w:szCs w:val="22"/>
        </w:rPr>
        <w:t xml:space="preserve">National Perinatal and Epidemiology Unit, </w:t>
      </w:r>
      <w:r w:rsidR="00EE41C7" w:rsidRPr="00FB0A0A">
        <w:rPr>
          <w:rFonts w:ascii="Calibri" w:hAnsi="Calibri"/>
          <w:sz w:val="22"/>
          <w:szCs w:val="22"/>
        </w:rPr>
        <w:t>University of Oxford, Oxford, UK</w:t>
      </w:r>
    </w:p>
    <w:p w:rsidR="00EE41C7" w:rsidRPr="00FB0A0A" w:rsidRDefault="00DA4EC6" w:rsidP="00FB0A0A">
      <w:pPr>
        <w:spacing w:line="360" w:lineRule="auto"/>
        <w:rPr>
          <w:rFonts w:ascii="Calibri" w:hAnsi="Calibri"/>
          <w:sz w:val="22"/>
          <w:szCs w:val="22"/>
        </w:rPr>
      </w:pPr>
      <w:r w:rsidRPr="001B07CB">
        <w:rPr>
          <w:rFonts w:ascii="Calibri" w:hAnsi="Calibri"/>
          <w:sz w:val="22"/>
          <w:szCs w:val="22"/>
          <w:vertAlign w:val="superscript"/>
        </w:rPr>
        <w:t>2</w:t>
      </w:r>
      <w:r w:rsidR="00D317ED">
        <w:rPr>
          <w:rFonts w:ascii="Calibri" w:hAnsi="Calibri"/>
          <w:sz w:val="22"/>
          <w:szCs w:val="22"/>
          <w:vertAlign w:val="superscript"/>
        </w:rPr>
        <w:t>7</w:t>
      </w:r>
      <w:r w:rsidRPr="00FB0A0A">
        <w:rPr>
          <w:rFonts w:ascii="Calibri" w:hAnsi="Calibri"/>
          <w:sz w:val="22"/>
          <w:szCs w:val="22"/>
        </w:rPr>
        <w:t xml:space="preserve"> </w:t>
      </w:r>
      <w:r w:rsidR="00EE41C7" w:rsidRPr="00FB0A0A">
        <w:rPr>
          <w:rFonts w:ascii="Calibri" w:hAnsi="Calibri"/>
          <w:sz w:val="22"/>
          <w:szCs w:val="22"/>
        </w:rPr>
        <w:t>Public Health Wales, Swansea, UK</w:t>
      </w:r>
    </w:p>
    <w:p w:rsidR="00EE41C7" w:rsidRPr="00E723C0" w:rsidRDefault="00DA4EC6" w:rsidP="00FB0A0A">
      <w:pPr>
        <w:spacing w:line="360" w:lineRule="auto"/>
        <w:rPr>
          <w:rFonts w:ascii="Calibri" w:hAnsi="Calibri"/>
          <w:sz w:val="22"/>
          <w:szCs w:val="22"/>
          <w:lang w:val="nl-NL"/>
        </w:rPr>
      </w:pPr>
      <w:r w:rsidRPr="001B07CB">
        <w:rPr>
          <w:rFonts w:ascii="Calibri" w:hAnsi="Calibri"/>
          <w:sz w:val="22"/>
          <w:szCs w:val="22"/>
          <w:vertAlign w:val="superscript"/>
          <w:lang w:val="nl-NL"/>
        </w:rPr>
        <w:t>2</w:t>
      </w:r>
      <w:r w:rsidR="00D317ED">
        <w:rPr>
          <w:rFonts w:ascii="Calibri" w:hAnsi="Calibri"/>
          <w:sz w:val="22"/>
          <w:szCs w:val="22"/>
          <w:vertAlign w:val="superscript"/>
          <w:lang w:val="nl-NL"/>
        </w:rPr>
        <w:t>8</w:t>
      </w:r>
      <w:r w:rsidRPr="00E723C0">
        <w:rPr>
          <w:rFonts w:ascii="Calibri" w:hAnsi="Calibri"/>
          <w:sz w:val="22"/>
          <w:szCs w:val="22"/>
          <w:lang w:val="nl-NL"/>
        </w:rPr>
        <w:t xml:space="preserve"> </w:t>
      </w:r>
      <w:r w:rsidR="00E54500" w:rsidRPr="00E54500">
        <w:rPr>
          <w:rFonts w:ascii="Calibri" w:hAnsi="Calibri"/>
          <w:sz w:val="22"/>
          <w:szCs w:val="22"/>
          <w:lang w:val="nl-NL"/>
        </w:rPr>
        <w:t>Center for Human Genetics,</w:t>
      </w:r>
      <w:r w:rsidR="00EE41C7" w:rsidRPr="00E723C0">
        <w:rPr>
          <w:rFonts w:ascii="Calibri" w:hAnsi="Calibri"/>
          <w:sz w:val="22"/>
          <w:szCs w:val="22"/>
          <w:lang w:val="nl-NL"/>
        </w:rPr>
        <w:t xml:space="preserve">Institut de </w:t>
      </w:r>
      <w:r w:rsidR="00AC1082">
        <w:rPr>
          <w:rFonts w:ascii="Calibri" w:hAnsi="Calibri"/>
          <w:sz w:val="22"/>
          <w:szCs w:val="22"/>
          <w:lang w:val="nl-NL"/>
        </w:rPr>
        <w:t>Pathologie at de Genetique</w:t>
      </w:r>
      <w:r w:rsidR="00EE41C7" w:rsidRPr="00E723C0">
        <w:rPr>
          <w:rFonts w:ascii="Calibri" w:hAnsi="Calibri"/>
          <w:sz w:val="22"/>
          <w:szCs w:val="22"/>
          <w:lang w:val="nl-NL"/>
        </w:rPr>
        <w:t>, Charleroi, Belgium</w:t>
      </w:r>
    </w:p>
    <w:p w:rsidR="00EE41C7" w:rsidRPr="00FB0A0A" w:rsidRDefault="00DA4EC6" w:rsidP="00FB0A0A">
      <w:pPr>
        <w:spacing w:line="360" w:lineRule="auto"/>
        <w:rPr>
          <w:rFonts w:ascii="Calibri" w:hAnsi="Calibri"/>
          <w:sz w:val="22"/>
          <w:szCs w:val="22"/>
        </w:rPr>
      </w:pPr>
      <w:r w:rsidRPr="001B07CB">
        <w:rPr>
          <w:rFonts w:ascii="Calibri" w:hAnsi="Calibri"/>
          <w:sz w:val="22"/>
          <w:szCs w:val="22"/>
          <w:vertAlign w:val="superscript"/>
        </w:rPr>
        <w:t>2</w:t>
      </w:r>
      <w:r w:rsidR="00D317ED">
        <w:rPr>
          <w:rFonts w:ascii="Calibri" w:hAnsi="Calibri"/>
          <w:sz w:val="22"/>
          <w:szCs w:val="22"/>
          <w:vertAlign w:val="superscript"/>
        </w:rPr>
        <w:t>9</w:t>
      </w:r>
      <w:r w:rsidRPr="00FB0A0A">
        <w:rPr>
          <w:rFonts w:ascii="Calibri" w:hAnsi="Calibri"/>
          <w:sz w:val="22"/>
          <w:szCs w:val="22"/>
        </w:rPr>
        <w:t xml:space="preserve"> </w:t>
      </w:r>
      <w:r w:rsidR="00EE41C7" w:rsidRPr="00FB0A0A">
        <w:rPr>
          <w:rFonts w:ascii="Calibri" w:hAnsi="Calibri"/>
          <w:sz w:val="22"/>
          <w:szCs w:val="22"/>
        </w:rPr>
        <w:t>University of Southampton and Wessex Clinical Genetics Service, Southampton, UK</w:t>
      </w:r>
    </w:p>
    <w:p w:rsidR="007E6BF8" w:rsidRPr="007E6BF8" w:rsidRDefault="00EE41C7" w:rsidP="00713B83">
      <w:pPr>
        <w:spacing w:line="360" w:lineRule="auto"/>
      </w:pPr>
      <w:r w:rsidRPr="00FB0A0A">
        <w:rPr>
          <w:rFonts w:ascii="Calibri" w:hAnsi="Calibri"/>
          <w:sz w:val="22"/>
          <w:szCs w:val="22"/>
        </w:rPr>
        <w:tab/>
      </w:r>
      <w:r w:rsidR="007E6BF8" w:rsidRPr="00713B83">
        <w:rPr>
          <w:rFonts w:ascii="Calibri" w:hAnsi="Calibri"/>
          <w:sz w:val="22"/>
          <w:szCs w:val="22"/>
        </w:rPr>
        <w:t>*</w:t>
      </w:r>
      <w:r w:rsidR="007E6BF8">
        <w:t xml:space="preserve"> </w:t>
      </w:r>
      <w:r w:rsidRPr="007E6BF8">
        <w:t>Corresponding author:</w:t>
      </w:r>
    </w:p>
    <w:p w:rsidR="00EE41C7" w:rsidRDefault="00EE41C7" w:rsidP="00FB0A0A">
      <w:pPr>
        <w:spacing w:line="480" w:lineRule="auto"/>
        <w:rPr>
          <w:rFonts w:ascii="Calibri" w:hAnsi="Calibri"/>
          <w:sz w:val="22"/>
          <w:szCs w:val="22"/>
        </w:rPr>
      </w:pPr>
      <w:r w:rsidRPr="00FB0A0A">
        <w:rPr>
          <w:rFonts w:ascii="Calibri" w:hAnsi="Calibri"/>
          <w:sz w:val="22"/>
          <w:szCs w:val="22"/>
        </w:rPr>
        <w:t>E</w:t>
      </w:r>
      <w:r w:rsidR="007E6BF8">
        <w:rPr>
          <w:rFonts w:ascii="Calibri" w:hAnsi="Calibri"/>
          <w:sz w:val="22"/>
          <w:szCs w:val="22"/>
        </w:rPr>
        <w:t>-</w:t>
      </w:r>
      <w:r w:rsidRPr="00FB0A0A">
        <w:rPr>
          <w:rFonts w:ascii="Calibri" w:hAnsi="Calibri"/>
          <w:sz w:val="22"/>
          <w:szCs w:val="22"/>
        </w:rPr>
        <w:t xml:space="preserve">mail: </w:t>
      </w:r>
      <w:hyperlink r:id="rId9" w:history="1">
        <w:r w:rsidR="0084024E" w:rsidRPr="00D828A0">
          <w:rPr>
            <w:rStyle w:val="Hyperlink"/>
            <w:rFonts w:ascii="Calibri" w:hAnsi="Calibri" w:cs="Arial"/>
            <w:sz w:val="22"/>
            <w:szCs w:val="22"/>
          </w:rPr>
          <w:t>j.k.morris@qmul.ac.uk</w:t>
        </w:r>
      </w:hyperlink>
      <w:r w:rsidR="007E6BF8">
        <w:rPr>
          <w:rStyle w:val="Hyperlink"/>
          <w:rFonts w:ascii="Calibri" w:hAnsi="Calibri" w:cs="Arial"/>
          <w:sz w:val="22"/>
          <w:szCs w:val="22"/>
        </w:rPr>
        <w:t xml:space="preserve"> (JM)</w:t>
      </w:r>
    </w:p>
    <w:p w:rsidR="0084024E" w:rsidRDefault="0084024E" w:rsidP="00FB0A0A">
      <w:pPr>
        <w:spacing w:line="480" w:lineRule="auto"/>
        <w:rPr>
          <w:rFonts w:ascii="Calibri" w:hAnsi="Calibri"/>
          <w:sz w:val="22"/>
          <w:szCs w:val="22"/>
        </w:rPr>
      </w:pPr>
    </w:p>
    <w:p w:rsidR="00481B3E" w:rsidRDefault="00481B3E" w:rsidP="00FB0A0A">
      <w:pPr>
        <w:spacing w:line="480" w:lineRule="auto"/>
        <w:rPr>
          <w:rFonts w:ascii="Calibri" w:hAnsi="Calibri"/>
          <w:sz w:val="22"/>
          <w:szCs w:val="22"/>
        </w:rPr>
      </w:pPr>
      <w:r>
        <w:rPr>
          <w:rFonts w:ascii="Calibri" w:hAnsi="Calibri"/>
          <w:sz w:val="22"/>
          <w:szCs w:val="22"/>
          <w:vertAlign w:val="superscript"/>
        </w:rPr>
        <w:t xml:space="preserve"> </w:t>
      </w:r>
    </w:p>
    <w:p w:rsidR="0084024E" w:rsidRDefault="0084024E" w:rsidP="00FB0A0A">
      <w:pPr>
        <w:spacing w:line="480" w:lineRule="auto"/>
        <w:rPr>
          <w:rFonts w:ascii="Calibri" w:hAnsi="Calibri"/>
          <w:sz w:val="22"/>
          <w:szCs w:val="22"/>
        </w:rPr>
      </w:pPr>
    </w:p>
    <w:p w:rsidR="00EE41C7" w:rsidRDefault="00481B3E" w:rsidP="0084024E">
      <w:pPr>
        <w:spacing w:line="360" w:lineRule="auto"/>
        <w:rPr>
          <w:rFonts w:ascii="Calibri" w:hAnsi="Calibri"/>
          <w:sz w:val="22"/>
          <w:szCs w:val="22"/>
        </w:rPr>
      </w:pPr>
      <w:r>
        <w:rPr>
          <w:rFonts w:ascii="Calibri" w:hAnsi="Calibri"/>
          <w:b/>
          <w:sz w:val="22"/>
          <w:szCs w:val="22"/>
        </w:rPr>
        <w:t xml:space="preserve"> </w:t>
      </w:r>
      <w:r w:rsidR="00EE41C7" w:rsidRPr="001B56A1">
        <w:rPr>
          <w:rFonts w:ascii="Calibri" w:hAnsi="Calibri"/>
          <w:sz w:val="22"/>
          <w:szCs w:val="22"/>
        </w:rPr>
        <w:br w:type="page"/>
      </w:r>
    </w:p>
    <w:p w:rsidR="00130A96" w:rsidRPr="001B56A1" w:rsidRDefault="00130A96" w:rsidP="0084024E">
      <w:pPr>
        <w:spacing w:line="360" w:lineRule="auto"/>
        <w:rPr>
          <w:rFonts w:ascii="Calibri" w:hAnsi="Calibri"/>
          <w:sz w:val="22"/>
          <w:szCs w:val="22"/>
        </w:rPr>
      </w:pPr>
    </w:p>
    <w:p w:rsidR="00EE41C7" w:rsidRPr="006A7369" w:rsidRDefault="00A57814" w:rsidP="00F70CF5">
      <w:pPr>
        <w:spacing w:line="480" w:lineRule="auto"/>
        <w:contextualSpacing/>
        <w:rPr>
          <w:rFonts w:ascii="Calibri" w:hAnsi="Calibri"/>
          <w:b/>
          <w:sz w:val="36"/>
          <w:szCs w:val="36"/>
        </w:rPr>
      </w:pPr>
      <w:r w:rsidRPr="006A7369">
        <w:rPr>
          <w:rFonts w:ascii="Calibri" w:hAnsi="Calibri"/>
          <w:b/>
          <w:sz w:val="36"/>
          <w:szCs w:val="36"/>
        </w:rPr>
        <w:t>A</w:t>
      </w:r>
      <w:r w:rsidR="002C3C73" w:rsidRPr="006A7369">
        <w:rPr>
          <w:rFonts w:ascii="Calibri" w:hAnsi="Calibri"/>
          <w:b/>
          <w:sz w:val="36"/>
          <w:szCs w:val="36"/>
        </w:rPr>
        <w:t>bstract</w:t>
      </w:r>
    </w:p>
    <w:p w:rsidR="008733A0" w:rsidRPr="00DC71DB" w:rsidRDefault="008733A0" w:rsidP="00F70CF5">
      <w:pPr>
        <w:spacing w:line="480" w:lineRule="auto"/>
        <w:contextualSpacing/>
        <w:rPr>
          <w:rFonts w:ascii="Calibri" w:hAnsi="Calibri"/>
          <w:b/>
          <w:sz w:val="22"/>
          <w:szCs w:val="22"/>
        </w:rPr>
      </w:pPr>
    </w:p>
    <w:p w:rsidR="0095433A" w:rsidRDefault="0095433A" w:rsidP="00F70CF5">
      <w:pPr>
        <w:spacing w:line="480" w:lineRule="auto"/>
        <w:contextualSpacing/>
        <w:rPr>
          <w:rFonts w:ascii="Calibri" w:hAnsi="Calibri"/>
          <w:sz w:val="22"/>
          <w:szCs w:val="22"/>
        </w:rPr>
      </w:pPr>
      <w:r>
        <w:rPr>
          <w:rFonts w:ascii="Calibri" w:hAnsi="Calibri"/>
          <w:sz w:val="22"/>
          <w:szCs w:val="22"/>
        </w:rPr>
        <w:t xml:space="preserve">Background: </w:t>
      </w:r>
      <w:r w:rsidR="00F110C5" w:rsidRPr="00F110C5">
        <w:rPr>
          <w:rFonts w:ascii="Calibri" w:hAnsi="Calibri"/>
          <w:sz w:val="22"/>
          <w:szCs w:val="22"/>
        </w:rPr>
        <w:t xml:space="preserve">Surveillance of congenital anomalies is important to identify </w:t>
      </w:r>
      <w:r w:rsidR="009A4038" w:rsidRPr="00F110C5">
        <w:rPr>
          <w:rFonts w:ascii="Calibri" w:hAnsi="Calibri"/>
          <w:sz w:val="22"/>
          <w:szCs w:val="22"/>
        </w:rPr>
        <w:t>potential teratogens</w:t>
      </w:r>
      <w:r w:rsidR="00F110C5" w:rsidRPr="00F110C5">
        <w:rPr>
          <w:rFonts w:ascii="Calibri" w:hAnsi="Calibri"/>
          <w:sz w:val="22"/>
          <w:szCs w:val="22"/>
        </w:rPr>
        <w:t xml:space="preserve">.   </w:t>
      </w:r>
      <w:r>
        <w:rPr>
          <w:rFonts w:ascii="Calibri" w:hAnsi="Calibri"/>
          <w:sz w:val="22"/>
          <w:szCs w:val="22"/>
        </w:rPr>
        <w:t xml:space="preserve">Methods: </w:t>
      </w:r>
      <w:r w:rsidR="00F110C5" w:rsidRPr="00F110C5">
        <w:rPr>
          <w:rFonts w:ascii="Calibri" w:hAnsi="Calibri"/>
          <w:sz w:val="22"/>
          <w:szCs w:val="22"/>
        </w:rPr>
        <w:t xml:space="preserve">This study analysed </w:t>
      </w:r>
      <w:r>
        <w:rPr>
          <w:rFonts w:ascii="Calibri" w:hAnsi="Calibri"/>
          <w:sz w:val="22"/>
          <w:szCs w:val="22"/>
        </w:rPr>
        <w:t>the</w:t>
      </w:r>
      <w:r w:rsidR="00F110C5" w:rsidRPr="00F110C5">
        <w:rPr>
          <w:rFonts w:ascii="Calibri" w:hAnsi="Calibri"/>
          <w:sz w:val="22"/>
          <w:szCs w:val="22"/>
        </w:rPr>
        <w:t xml:space="preserve"> prevalence </w:t>
      </w:r>
      <w:r w:rsidR="009A4038">
        <w:rPr>
          <w:rFonts w:ascii="Calibri" w:hAnsi="Calibri"/>
          <w:sz w:val="22"/>
          <w:szCs w:val="22"/>
        </w:rPr>
        <w:t xml:space="preserve">of </w:t>
      </w:r>
      <w:r w:rsidR="00F110C5" w:rsidRPr="00F110C5">
        <w:rPr>
          <w:rFonts w:ascii="Calibri" w:hAnsi="Calibri"/>
          <w:sz w:val="22"/>
          <w:szCs w:val="22"/>
        </w:rPr>
        <w:t xml:space="preserve">61 congenital anomaly subgroups (excluding chromosomal) in 25 population-based EUROCAT registries (1980 – 2012). Live births, fetal deaths and terminations of pregnancy for fetal anomaly were analysed with multilevel random-effects Poisson regression models. </w:t>
      </w:r>
    </w:p>
    <w:p w:rsidR="0095433A" w:rsidRDefault="0095433A" w:rsidP="00F70CF5">
      <w:pPr>
        <w:spacing w:line="480" w:lineRule="auto"/>
        <w:contextualSpacing/>
        <w:rPr>
          <w:rFonts w:ascii="Calibri" w:hAnsi="Calibri"/>
          <w:sz w:val="22"/>
          <w:szCs w:val="22"/>
        </w:rPr>
      </w:pPr>
      <w:r>
        <w:rPr>
          <w:rFonts w:ascii="Calibri" w:hAnsi="Calibri"/>
          <w:sz w:val="22"/>
          <w:szCs w:val="22"/>
        </w:rPr>
        <w:t xml:space="preserve">Results: </w:t>
      </w:r>
      <w:r w:rsidR="00F110C5" w:rsidRPr="00F110C5">
        <w:rPr>
          <w:rFonts w:ascii="Calibri" w:hAnsi="Calibri"/>
          <w:sz w:val="22"/>
          <w:szCs w:val="22"/>
        </w:rPr>
        <w:t xml:space="preserve">Seventeen anomaly subgroups had statistically significant trends from 2003 – 2012; 12 increasing and 5 decreasing. </w:t>
      </w:r>
    </w:p>
    <w:p w:rsidR="00770D2E" w:rsidRDefault="0095433A" w:rsidP="00F70CF5">
      <w:pPr>
        <w:spacing w:line="480" w:lineRule="auto"/>
        <w:contextualSpacing/>
        <w:rPr>
          <w:rFonts w:ascii="Calibri" w:hAnsi="Calibri"/>
          <w:sz w:val="22"/>
          <w:szCs w:val="22"/>
        </w:rPr>
      </w:pPr>
      <w:r>
        <w:rPr>
          <w:rFonts w:ascii="Calibri" w:hAnsi="Calibri"/>
          <w:sz w:val="22"/>
          <w:szCs w:val="22"/>
        </w:rPr>
        <w:t xml:space="preserve">Conclusions: </w:t>
      </w:r>
      <w:r w:rsidR="00F110C5" w:rsidRPr="00F110C5">
        <w:rPr>
          <w:rFonts w:ascii="Calibri" w:hAnsi="Calibri"/>
          <w:sz w:val="22"/>
          <w:szCs w:val="22"/>
        </w:rPr>
        <w:t xml:space="preserve">The annual increasing prevalence of severe congenital heart defects, single ventricle, atrioventricular septal defects and tetralogy of Fallot of 1.4% (95% CI: 0.7% to 2.0%), 4.6% (1.0% to 8.2%), 3.4% (1.3% to 5.5%) and 4.1% (2.4% to 5.7%) respectively may reflect  increases in maternal obesity and diabetes (known risk factors). The increased prevalence of cystic adenomatous malformation of the lung [6.5% (3.5% to 9.4%)] and decreased prevalence of limb reduction defects [-2.8% (-4.2% to -1.5%)] are unexplained. For renal dysplasia and maternal infections, increasing trends may be explained by increased screening, and deceases in patent ductus arteriosus at term and increases in craniosynostosis, by improved follow up period after birth and improved diagnosis. For oesophageal atresia, duodenal atresia/stenosis and ano-rectal atresia/stenosis recent changes in prevalence appeared incidental when compared with larger long term fluctuations. For microcephaly and congenital hydronephrosis trends could not be interpreted due to discrepancies in diagnostic criteria.  The trends for club foot and syndactyly </w:t>
      </w:r>
      <w:r w:rsidR="001B56A1" w:rsidRPr="00F110C5">
        <w:rPr>
          <w:rFonts w:ascii="Calibri" w:hAnsi="Calibri"/>
          <w:sz w:val="22"/>
          <w:szCs w:val="22"/>
        </w:rPr>
        <w:t>disappeared</w:t>
      </w:r>
      <w:r w:rsidR="00F110C5" w:rsidRPr="00F110C5">
        <w:rPr>
          <w:rFonts w:ascii="Calibri" w:hAnsi="Calibri"/>
          <w:sz w:val="22"/>
          <w:szCs w:val="22"/>
        </w:rPr>
        <w:t xml:space="preserve"> once registries with disparate results were excluded. No decrease in neural tube defects was detected, despite efforts at prevention through folic acid supplementation.</w:t>
      </w:r>
    </w:p>
    <w:p w:rsidR="001B56A1" w:rsidRDefault="001B56A1" w:rsidP="00F70CF5">
      <w:pPr>
        <w:spacing w:line="480" w:lineRule="auto"/>
        <w:contextualSpacing/>
        <w:rPr>
          <w:rFonts w:ascii="Calibri" w:hAnsi="Calibri"/>
          <w:sz w:val="22"/>
          <w:szCs w:val="22"/>
        </w:rPr>
      </w:pPr>
    </w:p>
    <w:p w:rsidR="00EE41C7" w:rsidRPr="00010367" w:rsidRDefault="00EE41C7" w:rsidP="00F70CF5">
      <w:pPr>
        <w:spacing w:line="480" w:lineRule="auto"/>
        <w:contextualSpacing/>
        <w:rPr>
          <w:rFonts w:ascii="Calibri" w:hAnsi="Calibri"/>
        </w:rPr>
      </w:pPr>
      <w:r w:rsidRPr="00770D2E">
        <w:rPr>
          <w:rFonts w:ascii="Calibri" w:hAnsi="Calibri" w:cs="AdvTgb2"/>
          <w:b/>
          <w:color w:val="231F20"/>
          <w:sz w:val="22"/>
          <w:szCs w:val="22"/>
        </w:rPr>
        <w:t>Keywords</w:t>
      </w:r>
      <w:r w:rsidRPr="00DC71DB">
        <w:rPr>
          <w:rFonts w:ascii="Calibri" w:hAnsi="Calibri" w:cs="AdvTgb2"/>
          <w:color w:val="231F20"/>
          <w:sz w:val="22"/>
          <w:szCs w:val="22"/>
        </w:rPr>
        <w:t>: Trends, Europe, Congenital anomalies, Congenital heart defects</w:t>
      </w:r>
      <w:r w:rsidRPr="00DC71DB">
        <w:rPr>
          <w:rFonts w:ascii="Calibri" w:hAnsi="Calibri" w:cs="AdvTgb2"/>
          <w:color w:val="231F20"/>
          <w:sz w:val="22"/>
          <w:szCs w:val="22"/>
        </w:rPr>
        <w:br w:type="page"/>
      </w:r>
      <w:r w:rsidR="002C3C73" w:rsidRPr="004510F9">
        <w:rPr>
          <w:rFonts w:ascii="Calibri" w:hAnsi="Calibri"/>
          <w:b/>
          <w:sz w:val="36"/>
        </w:rPr>
        <w:t>Introduction</w:t>
      </w:r>
    </w:p>
    <w:p w:rsidR="00EE41C7" w:rsidRPr="00010367" w:rsidRDefault="00EE41C7" w:rsidP="00F70CF5">
      <w:pPr>
        <w:spacing w:line="480" w:lineRule="auto"/>
        <w:contextualSpacing/>
        <w:rPr>
          <w:rFonts w:ascii="Calibri" w:hAnsi="Calibri"/>
          <w:sz w:val="22"/>
          <w:szCs w:val="22"/>
        </w:rPr>
      </w:pPr>
      <w:r w:rsidRPr="00010367">
        <w:rPr>
          <w:rFonts w:ascii="Calibri" w:hAnsi="Calibri"/>
          <w:sz w:val="22"/>
          <w:szCs w:val="22"/>
        </w:rPr>
        <w:t>Since thalidomide and rubella (German measles) were discovered as powerful teratogens</w:t>
      </w:r>
      <w:r>
        <w:rPr>
          <w:rFonts w:ascii="Calibri" w:hAnsi="Calibri"/>
          <w:sz w:val="22"/>
          <w:szCs w:val="22"/>
        </w:rPr>
        <w:t xml:space="preserve"> [1</w:t>
      </w:r>
      <w:r w:rsidR="00CE2F20">
        <w:rPr>
          <w:rFonts w:ascii="Calibri" w:hAnsi="Calibri"/>
          <w:sz w:val="22"/>
          <w:szCs w:val="22"/>
        </w:rPr>
        <w:t>,2</w:t>
      </w:r>
      <w:r>
        <w:rPr>
          <w:rFonts w:ascii="Calibri" w:hAnsi="Calibri"/>
          <w:sz w:val="22"/>
          <w:szCs w:val="22"/>
        </w:rPr>
        <w:t>],</w:t>
      </w:r>
      <w:r w:rsidRPr="00010367" w:rsidDel="007963D4">
        <w:rPr>
          <w:rStyle w:val="EndnoteReference"/>
          <w:rFonts w:ascii="Calibri" w:hAnsi="Calibri" w:cs="Arial"/>
          <w:sz w:val="22"/>
          <w:szCs w:val="22"/>
        </w:rPr>
        <w:t xml:space="preserve">  </w:t>
      </w:r>
      <w:r w:rsidRPr="00010367">
        <w:rPr>
          <w:rFonts w:ascii="Calibri" w:hAnsi="Calibri"/>
          <w:sz w:val="22"/>
          <w:szCs w:val="22"/>
        </w:rPr>
        <w:t xml:space="preserve"> congenital anomaly registries have been set up to facilitate research and surveillance concerning environmental causes of congenital anomalies, and to </w:t>
      </w:r>
      <w:r w:rsidR="00343CD5">
        <w:rPr>
          <w:rFonts w:ascii="Calibri" w:hAnsi="Calibri"/>
          <w:sz w:val="22"/>
          <w:szCs w:val="22"/>
        </w:rPr>
        <w:t>provide</w:t>
      </w:r>
      <w:r w:rsidR="00343CD5" w:rsidRPr="00010367">
        <w:rPr>
          <w:rFonts w:ascii="Calibri" w:hAnsi="Calibri"/>
          <w:sz w:val="22"/>
          <w:szCs w:val="22"/>
        </w:rPr>
        <w:t xml:space="preserve"> </w:t>
      </w:r>
      <w:r w:rsidRPr="00010367">
        <w:rPr>
          <w:rFonts w:ascii="Calibri" w:hAnsi="Calibri"/>
          <w:sz w:val="22"/>
          <w:szCs w:val="22"/>
        </w:rPr>
        <w:t>early warning of new teratogenic exposures</w:t>
      </w:r>
      <w:r w:rsidR="007F3F15">
        <w:rPr>
          <w:rFonts w:ascii="Calibri" w:hAnsi="Calibri"/>
          <w:sz w:val="22"/>
          <w:szCs w:val="22"/>
        </w:rPr>
        <w:t>[</w:t>
      </w:r>
      <w:r w:rsidR="00CE2F20">
        <w:rPr>
          <w:rFonts w:ascii="Calibri" w:hAnsi="Calibri"/>
          <w:sz w:val="22"/>
          <w:szCs w:val="22"/>
        </w:rPr>
        <w:t>3]</w:t>
      </w:r>
      <w:r w:rsidR="001B56A1">
        <w:rPr>
          <w:rFonts w:ascii="Calibri" w:hAnsi="Calibri"/>
          <w:sz w:val="22"/>
          <w:szCs w:val="22"/>
        </w:rPr>
        <w:t>.</w:t>
      </w:r>
      <w:r w:rsidRPr="00010367">
        <w:rPr>
          <w:rFonts w:ascii="Calibri" w:hAnsi="Calibri"/>
          <w:sz w:val="22"/>
          <w:szCs w:val="22"/>
        </w:rPr>
        <w:t xml:space="preserve"> </w:t>
      </w:r>
      <w:r w:rsidR="00D16B4A">
        <w:rPr>
          <w:rFonts w:ascii="Calibri" w:hAnsi="Calibri"/>
          <w:sz w:val="22"/>
          <w:szCs w:val="22"/>
        </w:rPr>
        <w:t xml:space="preserve">The recent increases in the prevalence of microcephaly in South America due to the infection of mothers with Zika virus during the first trimester of pregnancy, highlights the continued necessity of surveillance. </w:t>
      </w:r>
      <w:r w:rsidR="00C70674">
        <w:rPr>
          <w:rFonts w:ascii="Calibri" w:hAnsi="Calibri"/>
          <w:sz w:val="22"/>
          <w:szCs w:val="22"/>
        </w:rPr>
        <w:t>[4-6</w:t>
      </w:r>
      <w:r w:rsidR="00D16B4A">
        <w:rPr>
          <w:rFonts w:ascii="Calibri" w:hAnsi="Calibri"/>
          <w:sz w:val="22"/>
          <w:szCs w:val="22"/>
        </w:rPr>
        <w:t xml:space="preserve">] </w:t>
      </w:r>
      <w:r w:rsidR="00465D57" w:rsidRPr="00010367">
        <w:rPr>
          <w:rFonts w:ascii="Calibri" w:hAnsi="Calibri"/>
          <w:sz w:val="22"/>
          <w:szCs w:val="22"/>
        </w:rPr>
        <w:t>Most congenital anomalies are rare (for instance spina bifida, one of the more common anomalies, only affects one baby in every 2,000 births) and therefore it is necessary to collect inform</w:t>
      </w:r>
      <w:r w:rsidR="00465D57">
        <w:rPr>
          <w:rFonts w:ascii="Calibri" w:hAnsi="Calibri"/>
          <w:sz w:val="22"/>
          <w:szCs w:val="22"/>
        </w:rPr>
        <w:t xml:space="preserve">ation on these anomalies across a large </w:t>
      </w:r>
      <w:r w:rsidR="00A57814">
        <w:rPr>
          <w:rFonts w:ascii="Calibri" w:hAnsi="Calibri"/>
          <w:sz w:val="22"/>
          <w:szCs w:val="22"/>
        </w:rPr>
        <w:t>population of births</w:t>
      </w:r>
      <w:r w:rsidR="00465D57" w:rsidRPr="00010367">
        <w:rPr>
          <w:rFonts w:ascii="Calibri" w:hAnsi="Calibri"/>
          <w:sz w:val="22"/>
          <w:szCs w:val="22"/>
        </w:rPr>
        <w:t>.</w:t>
      </w:r>
      <w:r w:rsidR="00465D57">
        <w:rPr>
          <w:rFonts w:ascii="Calibri" w:hAnsi="Calibri"/>
          <w:sz w:val="22"/>
          <w:szCs w:val="22"/>
        </w:rPr>
        <w:t xml:space="preserve"> </w:t>
      </w:r>
      <w:r>
        <w:rPr>
          <w:rFonts w:ascii="Calibri" w:hAnsi="Calibri"/>
          <w:sz w:val="22"/>
          <w:szCs w:val="22"/>
        </w:rPr>
        <w:t>A</w:t>
      </w:r>
      <w:r w:rsidRPr="00010367">
        <w:rPr>
          <w:rFonts w:ascii="Calibri" w:hAnsi="Calibri"/>
          <w:sz w:val="22"/>
          <w:szCs w:val="22"/>
        </w:rPr>
        <w:t xml:space="preserve"> European network of population-based registries for the epidemiologic surveillance of congenital anomalies </w:t>
      </w:r>
      <w:r w:rsidRPr="00010367">
        <w:rPr>
          <w:rFonts w:ascii="Calibri" w:hAnsi="Calibri" w:cs="AdvPS94BA"/>
          <w:color w:val="000000"/>
          <w:sz w:val="22"/>
          <w:szCs w:val="22"/>
        </w:rPr>
        <w:t xml:space="preserve">(EUROCAT, </w:t>
      </w:r>
      <w:hyperlink r:id="rId10" w:history="1">
        <w:r w:rsidRPr="00010367">
          <w:rPr>
            <w:rStyle w:val="Hyperlink"/>
            <w:rFonts w:ascii="Calibri" w:hAnsi="Calibri" w:cs="AdvPS94BA"/>
            <w:sz w:val="22"/>
            <w:szCs w:val="22"/>
          </w:rPr>
          <w:t>http://www.eurocat-network.eu/</w:t>
        </w:r>
      </w:hyperlink>
      <w:r w:rsidRPr="00010367">
        <w:rPr>
          <w:rFonts w:ascii="Calibri" w:hAnsi="Calibri" w:cs="AdvPS94BA"/>
          <w:color w:val="000000"/>
          <w:sz w:val="22"/>
          <w:szCs w:val="22"/>
        </w:rPr>
        <w:t xml:space="preserve">) </w:t>
      </w:r>
      <w:r w:rsidRPr="00010367">
        <w:rPr>
          <w:rFonts w:ascii="Calibri" w:hAnsi="Calibri"/>
          <w:sz w:val="22"/>
          <w:szCs w:val="22"/>
        </w:rPr>
        <w:t xml:space="preserve">surveys over 1.7 million births (29% of European birth population) per year from </w:t>
      </w:r>
      <w:r w:rsidR="00121814">
        <w:rPr>
          <w:rFonts w:ascii="Calibri" w:hAnsi="Calibri"/>
          <w:sz w:val="22"/>
          <w:szCs w:val="22"/>
        </w:rPr>
        <w:t>38</w:t>
      </w:r>
      <w:r>
        <w:rPr>
          <w:rFonts w:ascii="Calibri" w:hAnsi="Calibri"/>
          <w:sz w:val="22"/>
          <w:szCs w:val="22"/>
        </w:rPr>
        <w:t xml:space="preserve"> high-quality multiple-source registries in </w:t>
      </w:r>
      <w:r w:rsidRPr="00010367">
        <w:rPr>
          <w:rFonts w:ascii="Calibri" w:hAnsi="Calibri"/>
          <w:sz w:val="22"/>
          <w:szCs w:val="22"/>
        </w:rPr>
        <w:t>2</w:t>
      </w:r>
      <w:r w:rsidR="00121814">
        <w:rPr>
          <w:rFonts w:ascii="Calibri" w:hAnsi="Calibri"/>
          <w:sz w:val="22"/>
          <w:szCs w:val="22"/>
        </w:rPr>
        <w:t>1</w:t>
      </w:r>
      <w:r w:rsidRPr="00010367">
        <w:rPr>
          <w:rFonts w:ascii="Calibri" w:hAnsi="Calibri"/>
          <w:sz w:val="22"/>
          <w:szCs w:val="22"/>
        </w:rPr>
        <w:t xml:space="preserve"> countries in Europe</w:t>
      </w:r>
      <w:r>
        <w:rPr>
          <w:rFonts w:ascii="Calibri" w:hAnsi="Calibri"/>
          <w:sz w:val="22"/>
          <w:szCs w:val="22"/>
        </w:rPr>
        <w:t xml:space="preserve"> that ascertain congenital anomalies in terminations </w:t>
      </w:r>
      <w:r w:rsidR="00962609">
        <w:rPr>
          <w:rFonts w:ascii="Calibri" w:hAnsi="Calibri"/>
          <w:sz w:val="22"/>
          <w:szCs w:val="22"/>
        </w:rPr>
        <w:t xml:space="preserve">of pregnancy </w:t>
      </w:r>
      <w:r>
        <w:rPr>
          <w:rFonts w:ascii="Calibri" w:hAnsi="Calibri"/>
          <w:sz w:val="22"/>
          <w:szCs w:val="22"/>
        </w:rPr>
        <w:t>and births [</w:t>
      </w:r>
      <w:r w:rsidR="00C70674">
        <w:rPr>
          <w:rFonts w:ascii="Calibri" w:hAnsi="Calibri"/>
          <w:sz w:val="22"/>
          <w:szCs w:val="22"/>
        </w:rPr>
        <w:t>7</w:t>
      </w:r>
      <w:r>
        <w:rPr>
          <w:rFonts w:ascii="Calibri" w:hAnsi="Calibri"/>
          <w:sz w:val="22"/>
          <w:szCs w:val="22"/>
        </w:rPr>
        <w:t>-</w:t>
      </w:r>
      <w:r w:rsidR="00C70674">
        <w:rPr>
          <w:rFonts w:ascii="Calibri" w:hAnsi="Calibri"/>
          <w:sz w:val="22"/>
          <w:szCs w:val="22"/>
        </w:rPr>
        <w:t>9</w:t>
      </w:r>
      <w:r>
        <w:rPr>
          <w:rFonts w:ascii="Calibri" w:hAnsi="Calibri"/>
          <w:sz w:val="22"/>
          <w:szCs w:val="22"/>
        </w:rPr>
        <w:t>]</w:t>
      </w:r>
      <w:r w:rsidR="001B56A1">
        <w:rPr>
          <w:rFonts w:ascii="Calibri" w:hAnsi="Calibri"/>
          <w:sz w:val="22"/>
          <w:szCs w:val="22"/>
        </w:rPr>
        <w:t>.</w:t>
      </w:r>
      <w:r w:rsidRPr="00010367">
        <w:rPr>
          <w:rFonts w:ascii="Calibri" w:hAnsi="Calibri"/>
          <w:sz w:val="22"/>
          <w:szCs w:val="22"/>
        </w:rPr>
        <w:t xml:space="preserve">  </w:t>
      </w:r>
      <w:r w:rsidR="00962609">
        <w:rPr>
          <w:rFonts w:ascii="Calibri" w:hAnsi="Calibri"/>
          <w:sz w:val="22"/>
          <w:szCs w:val="22"/>
        </w:rPr>
        <w:t xml:space="preserve">The </w:t>
      </w:r>
      <w:r w:rsidRPr="00010367">
        <w:rPr>
          <w:rFonts w:ascii="Calibri" w:hAnsi="Calibri" w:cs="AdvP7C2E"/>
          <w:color w:val="231F20"/>
          <w:sz w:val="22"/>
          <w:szCs w:val="22"/>
        </w:rPr>
        <w:t xml:space="preserve">EUROCAT Central Registry performs annual statistical monitoring for </w:t>
      </w:r>
      <w:r w:rsidR="00121814">
        <w:rPr>
          <w:rFonts w:ascii="Calibri" w:hAnsi="Calibri" w:cs="AdvP7C2E"/>
          <w:color w:val="231F20"/>
          <w:sz w:val="22"/>
          <w:szCs w:val="22"/>
        </w:rPr>
        <w:t>five</w:t>
      </w:r>
      <w:r w:rsidRPr="00010367">
        <w:rPr>
          <w:rFonts w:ascii="Calibri" w:hAnsi="Calibri" w:cs="AdvP7C2E"/>
          <w:color w:val="231F20"/>
          <w:sz w:val="22"/>
          <w:szCs w:val="22"/>
        </w:rPr>
        <w:t xml:space="preserve"> and </w:t>
      </w:r>
      <w:r>
        <w:rPr>
          <w:rFonts w:ascii="Calibri" w:hAnsi="Calibri" w:cs="AdvP7C2E"/>
          <w:color w:val="231F20"/>
          <w:sz w:val="22"/>
          <w:szCs w:val="22"/>
        </w:rPr>
        <w:t>ten</w:t>
      </w:r>
      <w:r w:rsidRPr="00010367">
        <w:rPr>
          <w:rFonts w:ascii="Calibri" w:hAnsi="Calibri" w:cs="AdvP7C2E"/>
          <w:color w:val="231F20"/>
          <w:sz w:val="22"/>
          <w:szCs w:val="22"/>
        </w:rPr>
        <w:t xml:space="preserve"> year </w:t>
      </w:r>
      <w:r w:rsidR="003A3AE3">
        <w:rPr>
          <w:rFonts w:ascii="Calibri" w:hAnsi="Calibri" w:cs="AdvP7C2E"/>
          <w:color w:val="231F20"/>
          <w:sz w:val="22"/>
          <w:szCs w:val="22"/>
        </w:rPr>
        <w:t xml:space="preserve">pan-European </w:t>
      </w:r>
      <w:r w:rsidRPr="00010367">
        <w:rPr>
          <w:rFonts w:ascii="Calibri" w:hAnsi="Calibri" w:cs="AdvP7C2E"/>
          <w:color w:val="231F20"/>
          <w:sz w:val="22"/>
          <w:szCs w:val="22"/>
        </w:rPr>
        <w:t xml:space="preserve">trends </w:t>
      </w:r>
      <w:r w:rsidR="00F031ED">
        <w:rPr>
          <w:rFonts w:ascii="Calibri" w:hAnsi="Calibri" w:cs="AdvP7C2E"/>
          <w:color w:val="231F20"/>
          <w:sz w:val="22"/>
          <w:szCs w:val="22"/>
        </w:rPr>
        <w:t xml:space="preserve">in </w:t>
      </w:r>
      <w:r w:rsidR="00121814">
        <w:rPr>
          <w:rFonts w:ascii="Calibri" w:hAnsi="Calibri"/>
          <w:sz w:val="22"/>
          <w:szCs w:val="22"/>
        </w:rPr>
        <w:t>25</w:t>
      </w:r>
      <w:r w:rsidR="00121814" w:rsidRPr="00010367">
        <w:rPr>
          <w:rFonts w:ascii="Calibri" w:hAnsi="Calibri"/>
          <w:sz w:val="22"/>
          <w:szCs w:val="22"/>
        </w:rPr>
        <w:t xml:space="preserve"> </w:t>
      </w:r>
      <w:r w:rsidRPr="00010367">
        <w:rPr>
          <w:rFonts w:ascii="Calibri" w:hAnsi="Calibri"/>
          <w:sz w:val="22"/>
          <w:szCs w:val="22"/>
        </w:rPr>
        <w:t>registries</w:t>
      </w:r>
      <w:r>
        <w:rPr>
          <w:rFonts w:ascii="Calibri" w:hAnsi="Calibri"/>
          <w:sz w:val="22"/>
          <w:szCs w:val="22"/>
        </w:rPr>
        <w:t xml:space="preserve"> [</w:t>
      </w:r>
      <w:r w:rsidR="00C70674">
        <w:rPr>
          <w:rFonts w:ascii="Calibri" w:hAnsi="Calibri"/>
          <w:sz w:val="22"/>
          <w:szCs w:val="22"/>
        </w:rPr>
        <w:t>10-11</w:t>
      </w:r>
      <w:r>
        <w:rPr>
          <w:rFonts w:ascii="Calibri" w:hAnsi="Calibri"/>
          <w:sz w:val="22"/>
          <w:szCs w:val="22"/>
        </w:rPr>
        <w:t>]</w:t>
      </w:r>
      <w:r w:rsidR="001B56A1">
        <w:rPr>
          <w:rFonts w:ascii="Calibri" w:hAnsi="Calibri"/>
          <w:sz w:val="22"/>
          <w:szCs w:val="22"/>
        </w:rPr>
        <w:t>.</w:t>
      </w:r>
      <w:r w:rsidRPr="00010367">
        <w:rPr>
          <w:rFonts w:ascii="Calibri" w:hAnsi="Calibri" w:cs="AdvP7C2E"/>
          <w:color w:val="231F20"/>
          <w:sz w:val="22"/>
          <w:szCs w:val="22"/>
        </w:rPr>
        <w:t xml:space="preserve"> </w:t>
      </w:r>
      <w:r w:rsidRPr="00010367">
        <w:rPr>
          <w:rFonts w:ascii="Calibri" w:hAnsi="Calibri"/>
          <w:sz w:val="22"/>
          <w:szCs w:val="22"/>
        </w:rPr>
        <w:t xml:space="preserve"> This paper presents the latest </w:t>
      </w:r>
      <w:r w:rsidR="003A3AE3">
        <w:rPr>
          <w:rFonts w:ascii="Calibri" w:hAnsi="Calibri"/>
          <w:sz w:val="22"/>
          <w:szCs w:val="22"/>
        </w:rPr>
        <w:t xml:space="preserve">pan-European </w:t>
      </w:r>
      <w:r w:rsidRPr="00010367">
        <w:rPr>
          <w:rFonts w:ascii="Calibri" w:hAnsi="Calibri"/>
          <w:sz w:val="22"/>
          <w:szCs w:val="22"/>
        </w:rPr>
        <w:t xml:space="preserve">ten year trends </w:t>
      </w:r>
      <w:r w:rsidR="008733A0">
        <w:rPr>
          <w:rFonts w:ascii="Calibri" w:hAnsi="Calibri"/>
          <w:sz w:val="22"/>
          <w:szCs w:val="22"/>
        </w:rPr>
        <w:t>(2003 -</w:t>
      </w:r>
      <w:r w:rsidRPr="00010367">
        <w:rPr>
          <w:rFonts w:ascii="Calibri" w:hAnsi="Calibri"/>
          <w:sz w:val="22"/>
          <w:szCs w:val="22"/>
        </w:rPr>
        <w:t xml:space="preserve"> 2012</w:t>
      </w:r>
      <w:r w:rsidR="008733A0">
        <w:rPr>
          <w:rFonts w:ascii="Calibri" w:hAnsi="Calibri"/>
          <w:sz w:val="22"/>
          <w:szCs w:val="22"/>
        </w:rPr>
        <w:t>)</w:t>
      </w:r>
      <w:r w:rsidRPr="00010367">
        <w:rPr>
          <w:rFonts w:ascii="Calibri" w:hAnsi="Calibri"/>
          <w:sz w:val="22"/>
          <w:szCs w:val="22"/>
        </w:rPr>
        <w:t xml:space="preserve"> in </w:t>
      </w:r>
      <w:r>
        <w:rPr>
          <w:rFonts w:ascii="Calibri" w:hAnsi="Calibri"/>
          <w:sz w:val="22"/>
          <w:szCs w:val="22"/>
        </w:rPr>
        <w:t>61</w:t>
      </w:r>
      <w:r w:rsidRPr="00010367">
        <w:rPr>
          <w:rFonts w:ascii="Calibri" w:hAnsi="Calibri"/>
          <w:sz w:val="22"/>
          <w:szCs w:val="22"/>
        </w:rPr>
        <w:t xml:space="preserve"> congenital anomaly </w:t>
      </w:r>
      <w:r w:rsidR="00343CD5">
        <w:rPr>
          <w:rFonts w:ascii="Calibri" w:hAnsi="Calibri"/>
          <w:sz w:val="22"/>
          <w:szCs w:val="22"/>
        </w:rPr>
        <w:t>sub</w:t>
      </w:r>
      <w:r w:rsidRPr="00010367">
        <w:rPr>
          <w:rFonts w:ascii="Calibri" w:hAnsi="Calibri"/>
          <w:sz w:val="22"/>
          <w:szCs w:val="22"/>
        </w:rPr>
        <w:t>groups (</w:t>
      </w:r>
      <w:r w:rsidR="00F031ED">
        <w:rPr>
          <w:rFonts w:ascii="Calibri" w:hAnsi="Calibri"/>
          <w:sz w:val="22"/>
          <w:szCs w:val="22"/>
        </w:rPr>
        <w:t xml:space="preserve">chromosomal anomalies are excluded as </w:t>
      </w:r>
      <w:r w:rsidRPr="00010367">
        <w:rPr>
          <w:rFonts w:ascii="Calibri" w:hAnsi="Calibri"/>
          <w:sz w:val="22"/>
          <w:szCs w:val="22"/>
        </w:rPr>
        <w:t>recent trends in chromosomal anomalies have already been reported</w:t>
      </w:r>
      <w:r w:rsidR="00F031ED">
        <w:rPr>
          <w:rFonts w:ascii="Calibri" w:hAnsi="Calibri"/>
          <w:sz w:val="22"/>
          <w:szCs w:val="22"/>
        </w:rPr>
        <w:t>)</w:t>
      </w:r>
      <w:r w:rsidR="001B56A1">
        <w:rPr>
          <w:rFonts w:ascii="Calibri" w:hAnsi="Calibri"/>
          <w:sz w:val="22"/>
          <w:szCs w:val="22"/>
        </w:rPr>
        <w:t xml:space="preserve"> </w:t>
      </w:r>
      <w:r w:rsidR="00731FEC">
        <w:rPr>
          <w:rFonts w:ascii="Calibri" w:hAnsi="Calibri"/>
          <w:sz w:val="22"/>
          <w:szCs w:val="22"/>
        </w:rPr>
        <w:t>[</w:t>
      </w:r>
      <w:r w:rsidR="00C70674">
        <w:rPr>
          <w:rFonts w:ascii="Calibri" w:hAnsi="Calibri"/>
          <w:sz w:val="22"/>
          <w:szCs w:val="22"/>
        </w:rPr>
        <w:t>12</w:t>
      </w:r>
      <w:r w:rsidR="00731FEC">
        <w:rPr>
          <w:rFonts w:ascii="Calibri" w:hAnsi="Calibri"/>
          <w:sz w:val="22"/>
          <w:szCs w:val="22"/>
        </w:rPr>
        <w:t>]</w:t>
      </w:r>
      <w:r w:rsidR="001B56A1">
        <w:rPr>
          <w:rFonts w:ascii="Calibri" w:hAnsi="Calibri"/>
          <w:sz w:val="22"/>
          <w:szCs w:val="22"/>
        </w:rPr>
        <w:t>.</w:t>
      </w:r>
      <w:r w:rsidRPr="00010367">
        <w:rPr>
          <w:rFonts w:ascii="Calibri" w:hAnsi="Calibri"/>
          <w:sz w:val="22"/>
          <w:szCs w:val="22"/>
        </w:rPr>
        <w:t xml:space="preserve"> Anomalies </w:t>
      </w:r>
      <w:r>
        <w:rPr>
          <w:rFonts w:ascii="Calibri" w:hAnsi="Calibri"/>
          <w:sz w:val="22"/>
          <w:szCs w:val="22"/>
        </w:rPr>
        <w:t>that</w:t>
      </w:r>
      <w:r w:rsidRPr="00010367">
        <w:rPr>
          <w:rFonts w:ascii="Calibri" w:hAnsi="Calibri"/>
          <w:sz w:val="22"/>
          <w:szCs w:val="22"/>
        </w:rPr>
        <w:t xml:space="preserve"> ha</w:t>
      </w:r>
      <w:r>
        <w:rPr>
          <w:rFonts w:ascii="Calibri" w:hAnsi="Calibri"/>
          <w:sz w:val="22"/>
          <w:szCs w:val="22"/>
        </w:rPr>
        <w:t>d</w:t>
      </w:r>
      <w:r w:rsidRPr="00010367">
        <w:rPr>
          <w:rFonts w:ascii="Calibri" w:hAnsi="Calibri"/>
          <w:sz w:val="22"/>
          <w:szCs w:val="22"/>
        </w:rPr>
        <w:t xml:space="preserve"> significant increasing or decreasing trends </w:t>
      </w:r>
      <w:r w:rsidR="008733A0">
        <w:rPr>
          <w:rFonts w:ascii="Calibri" w:hAnsi="Calibri"/>
          <w:sz w:val="22"/>
          <w:szCs w:val="22"/>
        </w:rPr>
        <w:t>ar</w:t>
      </w:r>
      <w:r w:rsidR="008733A0" w:rsidRPr="00010367">
        <w:rPr>
          <w:rFonts w:ascii="Calibri" w:hAnsi="Calibri"/>
          <w:sz w:val="22"/>
          <w:szCs w:val="22"/>
        </w:rPr>
        <w:t xml:space="preserve">e </w:t>
      </w:r>
      <w:r w:rsidRPr="00010367">
        <w:rPr>
          <w:rFonts w:ascii="Calibri" w:hAnsi="Calibri"/>
          <w:sz w:val="22"/>
          <w:szCs w:val="22"/>
        </w:rPr>
        <w:t xml:space="preserve">investigated in greater detail, </w:t>
      </w:r>
      <w:r w:rsidR="003A3AE3">
        <w:rPr>
          <w:rFonts w:ascii="Calibri" w:hAnsi="Calibri"/>
          <w:sz w:val="22"/>
          <w:szCs w:val="22"/>
        </w:rPr>
        <w:t xml:space="preserve">by presenting </w:t>
      </w:r>
      <w:r w:rsidRPr="00010367">
        <w:rPr>
          <w:rFonts w:ascii="Calibri" w:hAnsi="Calibri"/>
          <w:sz w:val="22"/>
          <w:szCs w:val="22"/>
        </w:rPr>
        <w:t xml:space="preserve">the </w:t>
      </w:r>
      <w:r w:rsidR="00F031ED">
        <w:rPr>
          <w:rFonts w:ascii="Calibri" w:hAnsi="Calibri"/>
          <w:sz w:val="22"/>
          <w:szCs w:val="22"/>
        </w:rPr>
        <w:t xml:space="preserve">European </w:t>
      </w:r>
      <w:r w:rsidRPr="00010367">
        <w:rPr>
          <w:rFonts w:ascii="Calibri" w:hAnsi="Calibri"/>
          <w:sz w:val="22"/>
          <w:szCs w:val="22"/>
        </w:rPr>
        <w:t xml:space="preserve">prevalence over the past </w:t>
      </w:r>
      <w:r w:rsidR="009D0852" w:rsidRPr="00010367">
        <w:rPr>
          <w:rFonts w:ascii="Calibri" w:hAnsi="Calibri"/>
          <w:sz w:val="22"/>
          <w:szCs w:val="22"/>
        </w:rPr>
        <w:t>3</w:t>
      </w:r>
      <w:r w:rsidR="00D80765">
        <w:rPr>
          <w:rFonts w:ascii="Calibri" w:hAnsi="Calibri"/>
          <w:sz w:val="22"/>
          <w:szCs w:val="22"/>
        </w:rPr>
        <w:t>2</w:t>
      </w:r>
      <w:r w:rsidR="009D0852" w:rsidRPr="00010367">
        <w:rPr>
          <w:rFonts w:ascii="Calibri" w:hAnsi="Calibri"/>
          <w:sz w:val="22"/>
          <w:szCs w:val="22"/>
        </w:rPr>
        <w:t xml:space="preserve"> </w:t>
      </w:r>
      <w:r w:rsidRPr="00010367">
        <w:rPr>
          <w:rFonts w:ascii="Calibri" w:hAnsi="Calibri"/>
          <w:sz w:val="22"/>
          <w:szCs w:val="22"/>
        </w:rPr>
        <w:t>years</w:t>
      </w:r>
      <w:r w:rsidR="00731FEC">
        <w:rPr>
          <w:rFonts w:ascii="Calibri" w:hAnsi="Calibri"/>
          <w:sz w:val="22"/>
          <w:szCs w:val="22"/>
        </w:rPr>
        <w:t>,</w:t>
      </w:r>
      <w:r w:rsidR="00F031ED">
        <w:rPr>
          <w:rFonts w:ascii="Calibri" w:hAnsi="Calibri"/>
          <w:sz w:val="22"/>
          <w:szCs w:val="22"/>
        </w:rPr>
        <w:t xml:space="preserve"> and the prevalence and trends within each </w:t>
      </w:r>
      <w:r w:rsidRPr="00010367">
        <w:rPr>
          <w:rFonts w:ascii="Calibri" w:hAnsi="Calibri"/>
          <w:sz w:val="22"/>
          <w:szCs w:val="22"/>
        </w:rPr>
        <w:t>registr</w:t>
      </w:r>
      <w:r w:rsidR="00F031ED">
        <w:rPr>
          <w:rFonts w:ascii="Calibri" w:hAnsi="Calibri"/>
          <w:sz w:val="22"/>
          <w:szCs w:val="22"/>
        </w:rPr>
        <w:t xml:space="preserve">y over the past </w:t>
      </w:r>
      <w:r w:rsidR="00343CD5">
        <w:rPr>
          <w:rFonts w:ascii="Calibri" w:hAnsi="Calibri"/>
          <w:sz w:val="22"/>
          <w:szCs w:val="22"/>
        </w:rPr>
        <w:t xml:space="preserve">ten </w:t>
      </w:r>
      <w:r w:rsidR="00F031ED">
        <w:rPr>
          <w:rFonts w:ascii="Calibri" w:hAnsi="Calibri"/>
          <w:sz w:val="22"/>
          <w:szCs w:val="22"/>
        </w:rPr>
        <w:t>years</w:t>
      </w:r>
      <w:r w:rsidR="003A3AE3">
        <w:rPr>
          <w:rFonts w:ascii="Calibri" w:hAnsi="Calibri"/>
          <w:sz w:val="22"/>
          <w:szCs w:val="22"/>
        </w:rPr>
        <w:t>.</w:t>
      </w:r>
      <w:r w:rsidRPr="00010367">
        <w:rPr>
          <w:rFonts w:ascii="Calibri" w:hAnsi="Calibri"/>
          <w:sz w:val="22"/>
          <w:szCs w:val="22"/>
        </w:rPr>
        <w:t xml:space="preserve"> </w:t>
      </w:r>
      <w:r w:rsidR="00412CC9">
        <w:rPr>
          <w:rFonts w:ascii="Calibri" w:hAnsi="Calibri"/>
          <w:sz w:val="22"/>
          <w:szCs w:val="22"/>
        </w:rPr>
        <w:t xml:space="preserve"> </w:t>
      </w:r>
    </w:p>
    <w:p w:rsidR="00EE41C7" w:rsidRPr="00010367" w:rsidRDefault="00EE41C7" w:rsidP="00F70CF5">
      <w:pPr>
        <w:spacing w:line="480" w:lineRule="auto"/>
        <w:contextualSpacing/>
        <w:rPr>
          <w:rFonts w:ascii="Calibri" w:hAnsi="Calibri"/>
          <w:sz w:val="22"/>
          <w:szCs w:val="22"/>
        </w:rPr>
      </w:pPr>
    </w:p>
    <w:p w:rsidR="005D5497" w:rsidRDefault="005D5497">
      <w:pPr>
        <w:rPr>
          <w:rFonts w:ascii="Calibri" w:hAnsi="Calibri"/>
          <w:b/>
          <w:sz w:val="22"/>
          <w:szCs w:val="22"/>
        </w:rPr>
      </w:pPr>
      <w:r>
        <w:rPr>
          <w:rFonts w:ascii="Calibri" w:hAnsi="Calibri"/>
          <w:b/>
          <w:sz w:val="22"/>
          <w:szCs w:val="22"/>
        </w:rPr>
        <w:br w:type="page"/>
      </w:r>
    </w:p>
    <w:p w:rsidR="00EE41C7" w:rsidRPr="00010367" w:rsidRDefault="002C3C73" w:rsidP="00536387">
      <w:pPr>
        <w:spacing w:line="480" w:lineRule="auto"/>
        <w:contextualSpacing/>
        <w:rPr>
          <w:rFonts w:ascii="Calibri" w:hAnsi="Calibri"/>
          <w:b/>
          <w:sz w:val="22"/>
          <w:szCs w:val="22"/>
        </w:rPr>
      </w:pPr>
      <w:r w:rsidRPr="004510F9">
        <w:rPr>
          <w:rFonts w:ascii="Calibri" w:hAnsi="Calibri"/>
          <w:b/>
          <w:sz w:val="36"/>
          <w:szCs w:val="36"/>
        </w:rPr>
        <w:t>Methods</w:t>
      </w:r>
    </w:p>
    <w:p w:rsidR="00EE41C7" w:rsidRPr="00713B83" w:rsidRDefault="00EE41C7" w:rsidP="00536387">
      <w:pPr>
        <w:spacing w:line="480" w:lineRule="auto"/>
        <w:contextualSpacing/>
        <w:rPr>
          <w:rFonts w:ascii="Calibri" w:hAnsi="Calibri"/>
          <w:b/>
          <w:sz w:val="32"/>
          <w:szCs w:val="22"/>
        </w:rPr>
      </w:pPr>
      <w:r w:rsidRPr="00713B83">
        <w:rPr>
          <w:rFonts w:ascii="Calibri" w:hAnsi="Calibri"/>
          <w:b/>
          <w:sz w:val="32"/>
          <w:szCs w:val="22"/>
        </w:rPr>
        <w:t xml:space="preserve">Data </w:t>
      </w:r>
    </w:p>
    <w:p w:rsidR="00EE41C7" w:rsidRPr="00010367" w:rsidRDefault="00731FEC" w:rsidP="00536387">
      <w:pPr>
        <w:spacing w:line="480" w:lineRule="auto"/>
        <w:contextualSpacing/>
        <w:rPr>
          <w:rFonts w:ascii="Calibri" w:hAnsi="Calibri"/>
          <w:sz w:val="22"/>
          <w:szCs w:val="22"/>
        </w:rPr>
      </w:pPr>
      <w:r>
        <w:rPr>
          <w:rFonts w:ascii="Calibri" w:hAnsi="Calibri"/>
          <w:sz w:val="22"/>
          <w:szCs w:val="22"/>
        </w:rPr>
        <w:t xml:space="preserve">All </w:t>
      </w:r>
      <w:r w:rsidR="003E1041">
        <w:rPr>
          <w:rFonts w:ascii="Calibri" w:hAnsi="Calibri"/>
          <w:sz w:val="22"/>
          <w:szCs w:val="22"/>
        </w:rPr>
        <w:t xml:space="preserve">EUROCAT </w:t>
      </w:r>
      <w:r>
        <w:rPr>
          <w:rFonts w:ascii="Calibri" w:hAnsi="Calibri"/>
          <w:sz w:val="22"/>
          <w:szCs w:val="22"/>
        </w:rPr>
        <w:t xml:space="preserve">registries </w:t>
      </w:r>
      <w:r w:rsidR="00EE41C7" w:rsidRPr="00010367">
        <w:rPr>
          <w:rFonts w:ascii="Calibri" w:hAnsi="Calibri"/>
          <w:sz w:val="22"/>
          <w:szCs w:val="22"/>
        </w:rPr>
        <w:t>use multiple sources of information to ascertain cases in order to cover all types of case (live birth, late fetal death</w:t>
      </w:r>
      <w:r w:rsidR="00EE41C7">
        <w:rPr>
          <w:rFonts w:ascii="Calibri" w:hAnsi="Calibri"/>
          <w:sz w:val="22"/>
          <w:szCs w:val="22"/>
        </w:rPr>
        <w:t xml:space="preserve"> (2</w:t>
      </w:r>
      <w:r w:rsidR="0002129A">
        <w:rPr>
          <w:rFonts w:ascii="Calibri" w:hAnsi="Calibri"/>
          <w:sz w:val="22"/>
          <w:szCs w:val="22"/>
        </w:rPr>
        <w:t>0</w:t>
      </w:r>
      <w:r w:rsidR="00EE41C7">
        <w:rPr>
          <w:rFonts w:ascii="Calibri" w:hAnsi="Calibri"/>
          <w:sz w:val="22"/>
          <w:szCs w:val="22"/>
        </w:rPr>
        <w:t>+ weeks’ gestation)</w:t>
      </w:r>
      <w:r w:rsidR="00EE41C7" w:rsidRPr="00010367">
        <w:rPr>
          <w:rFonts w:ascii="Calibri" w:hAnsi="Calibri"/>
          <w:sz w:val="22"/>
          <w:szCs w:val="22"/>
        </w:rPr>
        <w:t>, and termination of pregnancy</w:t>
      </w:r>
      <w:r w:rsidR="00465D57">
        <w:rPr>
          <w:rFonts w:ascii="Calibri" w:hAnsi="Calibri"/>
          <w:sz w:val="22"/>
          <w:szCs w:val="22"/>
        </w:rPr>
        <w:t xml:space="preserve"> for fetal anomaly</w:t>
      </w:r>
      <w:r w:rsidR="00343CD5">
        <w:rPr>
          <w:rFonts w:ascii="Calibri" w:hAnsi="Calibri"/>
          <w:sz w:val="22"/>
          <w:szCs w:val="22"/>
        </w:rPr>
        <w:t xml:space="preserve"> at any gestation</w:t>
      </w:r>
      <w:r w:rsidR="00EE41C7" w:rsidRPr="00010367">
        <w:rPr>
          <w:rFonts w:ascii="Calibri" w:hAnsi="Calibri"/>
          <w:sz w:val="22"/>
          <w:szCs w:val="22"/>
        </w:rPr>
        <w:t xml:space="preserve">). </w:t>
      </w:r>
      <w:r w:rsidR="0002129A">
        <w:rPr>
          <w:rFonts w:ascii="Calibri" w:hAnsi="Calibri"/>
          <w:sz w:val="22"/>
          <w:szCs w:val="22"/>
        </w:rPr>
        <w:t>Data s</w:t>
      </w:r>
      <w:r w:rsidR="00EE41C7" w:rsidRPr="00010367">
        <w:rPr>
          <w:rFonts w:ascii="Calibri" w:hAnsi="Calibri"/>
          <w:sz w:val="22"/>
          <w:szCs w:val="22"/>
        </w:rPr>
        <w:t>ources, depending on registry, include maternity, neonatal, and paediatric records; fetal medicine, cytogenetic, pathology, and medical genetics records; specialist services including paediatric cardiology; and hospital dis</w:t>
      </w:r>
      <w:r w:rsidR="001B56A1">
        <w:rPr>
          <w:rFonts w:ascii="Calibri" w:hAnsi="Calibri"/>
          <w:sz w:val="22"/>
          <w:szCs w:val="22"/>
        </w:rPr>
        <w:t xml:space="preserve">charge and child health records </w:t>
      </w:r>
      <w:r w:rsidR="00F031ED">
        <w:rPr>
          <w:rFonts w:ascii="Calibri" w:hAnsi="Calibri"/>
          <w:sz w:val="22"/>
          <w:szCs w:val="22"/>
        </w:rPr>
        <w:t>[</w:t>
      </w:r>
      <w:r w:rsidR="00C70674">
        <w:rPr>
          <w:rFonts w:ascii="Calibri" w:hAnsi="Calibri"/>
          <w:sz w:val="22"/>
          <w:szCs w:val="22"/>
        </w:rPr>
        <w:t>9</w:t>
      </w:r>
      <w:r w:rsidR="00F031ED">
        <w:rPr>
          <w:rFonts w:ascii="Calibri" w:hAnsi="Calibri"/>
          <w:sz w:val="22"/>
          <w:szCs w:val="22"/>
        </w:rPr>
        <w:t>]</w:t>
      </w:r>
      <w:r w:rsidR="001B56A1">
        <w:rPr>
          <w:rFonts w:ascii="Calibri" w:hAnsi="Calibri"/>
          <w:sz w:val="22"/>
          <w:szCs w:val="22"/>
        </w:rPr>
        <w:t>.</w:t>
      </w:r>
      <w:r w:rsidR="00EE41C7">
        <w:rPr>
          <w:rFonts w:ascii="Calibri" w:hAnsi="Calibri"/>
          <w:sz w:val="22"/>
          <w:szCs w:val="22"/>
        </w:rPr>
        <w:t xml:space="preserve"> </w:t>
      </w:r>
      <w:r w:rsidR="00EE41C7" w:rsidRPr="00010367">
        <w:rPr>
          <w:rFonts w:ascii="Calibri" w:hAnsi="Calibri"/>
          <w:sz w:val="22"/>
          <w:szCs w:val="22"/>
        </w:rPr>
        <w:t xml:space="preserve"> All cases </w:t>
      </w:r>
      <w:r w:rsidR="003E1041">
        <w:rPr>
          <w:rFonts w:ascii="Calibri" w:hAnsi="Calibri"/>
          <w:sz w:val="22"/>
          <w:szCs w:val="22"/>
        </w:rPr>
        <w:t>are</w:t>
      </w:r>
      <w:r w:rsidR="003E1041" w:rsidRPr="00010367">
        <w:rPr>
          <w:rFonts w:ascii="Calibri" w:hAnsi="Calibri"/>
          <w:sz w:val="22"/>
          <w:szCs w:val="22"/>
        </w:rPr>
        <w:t xml:space="preserve"> </w:t>
      </w:r>
      <w:r w:rsidR="00EE41C7" w:rsidRPr="00010367">
        <w:rPr>
          <w:rFonts w:ascii="Calibri" w:hAnsi="Calibri"/>
          <w:sz w:val="22"/>
          <w:szCs w:val="22"/>
        </w:rPr>
        <w:t xml:space="preserve">coded to the International Classification of Diseases (ICD) version 9 or 10 with 1-digit BPA extension. Cases can have </w:t>
      </w:r>
      <w:r w:rsidR="00412CC9">
        <w:rPr>
          <w:rFonts w:ascii="Calibri" w:hAnsi="Calibri"/>
          <w:sz w:val="22"/>
          <w:szCs w:val="22"/>
        </w:rPr>
        <w:t xml:space="preserve">one syndrome and </w:t>
      </w:r>
      <w:r w:rsidR="00EE41C7" w:rsidRPr="00010367">
        <w:rPr>
          <w:rFonts w:ascii="Calibri" w:hAnsi="Calibri"/>
          <w:sz w:val="22"/>
          <w:szCs w:val="22"/>
        </w:rPr>
        <w:t xml:space="preserve">up to </w:t>
      </w:r>
      <w:r w:rsidR="00412CC9">
        <w:rPr>
          <w:rFonts w:ascii="Calibri" w:hAnsi="Calibri"/>
          <w:sz w:val="22"/>
          <w:szCs w:val="22"/>
        </w:rPr>
        <w:t>eight</w:t>
      </w:r>
      <w:r w:rsidR="00EE41C7" w:rsidRPr="00010367">
        <w:rPr>
          <w:rFonts w:ascii="Calibri" w:hAnsi="Calibri"/>
          <w:sz w:val="22"/>
          <w:szCs w:val="22"/>
        </w:rPr>
        <w:t xml:space="preserve"> malformation codes. All coding is completed using the EUROCAT guide 1.3</w:t>
      </w:r>
      <w:r w:rsidR="00EE41C7">
        <w:rPr>
          <w:rFonts w:ascii="Calibri" w:hAnsi="Calibri"/>
          <w:sz w:val="22"/>
          <w:szCs w:val="22"/>
        </w:rPr>
        <w:t xml:space="preserve"> </w:t>
      </w:r>
      <w:r w:rsidR="0002129A">
        <w:rPr>
          <w:rFonts w:ascii="Calibri" w:hAnsi="Calibri"/>
          <w:sz w:val="22"/>
          <w:szCs w:val="22"/>
        </w:rPr>
        <w:t>with minor anomalies being excluded</w:t>
      </w:r>
      <w:r w:rsidR="001B56A1">
        <w:rPr>
          <w:rFonts w:ascii="Calibri" w:hAnsi="Calibri"/>
          <w:sz w:val="22"/>
          <w:szCs w:val="22"/>
        </w:rPr>
        <w:t xml:space="preserve"> </w:t>
      </w:r>
      <w:r w:rsidR="00EE41C7">
        <w:rPr>
          <w:rFonts w:ascii="Calibri" w:hAnsi="Calibri"/>
          <w:sz w:val="22"/>
          <w:szCs w:val="22"/>
        </w:rPr>
        <w:t>[1</w:t>
      </w:r>
      <w:r w:rsidR="00C70674">
        <w:rPr>
          <w:rFonts w:ascii="Calibri" w:hAnsi="Calibri"/>
          <w:sz w:val="22"/>
          <w:szCs w:val="22"/>
        </w:rPr>
        <w:t>3</w:t>
      </w:r>
      <w:r w:rsidR="00EE41C7">
        <w:rPr>
          <w:rFonts w:ascii="Calibri" w:hAnsi="Calibri"/>
          <w:sz w:val="22"/>
          <w:szCs w:val="22"/>
        </w:rPr>
        <w:t>]</w:t>
      </w:r>
      <w:r w:rsidR="001B56A1">
        <w:rPr>
          <w:rFonts w:ascii="Calibri" w:hAnsi="Calibri"/>
          <w:sz w:val="22"/>
          <w:szCs w:val="22"/>
        </w:rPr>
        <w:t>.</w:t>
      </w:r>
      <w:r w:rsidR="00EE41C7">
        <w:rPr>
          <w:rFonts w:ascii="Calibri" w:hAnsi="Calibri"/>
          <w:sz w:val="22"/>
          <w:szCs w:val="22"/>
        </w:rPr>
        <w:t xml:space="preserve"> </w:t>
      </w:r>
    </w:p>
    <w:p w:rsidR="00EE41C7" w:rsidRPr="00010367" w:rsidRDefault="00EE41C7" w:rsidP="00536387">
      <w:pPr>
        <w:spacing w:line="480" w:lineRule="auto"/>
        <w:contextualSpacing/>
        <w:rPr>
          <w:rFonts w:ascii="Calibri" w:hAnsi="Calibri"/>
          <w:sz w:val="22"/>
          <w:szCs w:val="22"/>
        </w:rPr>
      </w:pPr>
    </w:p>
    <w:p w:rsidR="003E1041" w:rsidRPr="00010367" w:rsidRDefault="00CD330A" w:rsidP="00536387">
      <w:pPr>
        <w:spacing w:line="480" w:lineRule="auto"/>
        <w:contextualSpacing/>
        <w:rPr>
          <w:rFonts w:ascii="Calibri" w:hAnsi="Calibri"/>
          <w:sz w:val="22"/>
          <w:szCs w:val="22"/>
        </w:rPr>
      </w:pPr>
      <w:r>
        <w:rPr>
          <w:rFonts w:ascii="Calibri" w:hAnsi="Calibri"/>
          <w:sz w:val="22"/>
          <w:szCs w:val="22"/>
        </w:rPr>
        <w:t xml:space="preserve">In June 2014 </w:t>
      </w:r>
      <w:r w:rsidR="00DA4EC6">
        <w:rPr>
          <w:rFonts w:ascii="Calibri" w:hAnsi="Calibri"/>
          <w:sz w:val="22"/>
          <w:szCs w:val="22"/>
        </w:rPr>
        <w:t xml:space="preserve">anonymised aggregate </w:t>
      </w:r>
      <w:r>
        <w:rPr>
          <w:rFonts w:ascii="Calibri" w:eastAsia="StempelSchneidlerStd-Roman" w:hAnsi="Calibri"/>
          <w:sz w:val="22"/>
          <w:szCs w:val="22"/>
        </w:rPr>
        <w:t>d</w:t>
      </w:r>
      <w:r w:rsidR="003E1041" w:rsidRPr="00010367">
        <w:rPr>
          <w:rFonts w:ascii="Calibri" w:eastAsia="StempelSchneidlerStd-Roman" w:hAnsi="Calibri"/>
          <w:sz w:val="22"/>
          <w:szCs w:val="22"/>
        </w:rPr>
        <w:t xml:space="preserve">ata </w:t>
      </w:r>
      <w:r w:rsidR="003E1041">
        <w:rPr>
          <w:rFonts w:ascii="Calibri" w:eastAsia="StempelSchneidlerStd-Roman" w:hAnsi="Calibri"/>
          <w:sz w:val="22"/>
          <w:szCs w:val="22"/>
        </w:rPr>
        <w:t>were extracted</w:t>
      </w:r>
      <w:r w:rsidR="003E1041" w:rsidRPr="00010367">
        <w:rPr>
          <w:rFonts w:ascii="Calibri" w:eastAsia="StempelSchneidlerStd-Roman" w:hAnsi="Calibri"/>
          <w:sz w:val="22"/>
          <w:szCs w:val="22"/>
        </w:rPr>
        <w:t xml:space="preserve"> </w:t>
      </w:r>
      <w:r>
        <w:rPr>
          <w:rFonts w:ascii="Calibri" w:eastAsia="StempelSchneidlerStd-Roman" w:hAnsi="Calibri"/>
          <w:sz w:val="22"/>
          <w:szCs w:val="22"/>
        </w:rPr>
        <w:t>for</w:t>
      </w:r>
      <w:r w:rsidR="003E1041">
        <w:rPr>
          <w:rFonts w:ascii="Calibri" w:eastAsia="StempelSchneidlerStd-Roman" w:hAnsi="Calibri"/>
          <w:sz w:val="22"/>
          <w:szCs w:val="22"/>
        </w:rPr>
        <w:t xml:space="preserve"> all </w:t>
      </w:r>
      <w:r w:rsidR="003E1041" w:rsidRPr="00010367">
        <w:rPr>
          <w:rFonts w:ascii="Calibri" w:eastAsia="StempelSchneidlerStd-Roman" w:hAnsi="Calibri"/>
          <w:sz w:val="22"/>
          <w:szCs w:val="22"/>
        </w:rPr>
        <w:t>EUROCAT</w:t>
      </w:r>
      <w:r w:rsidR="003E1041" w:rsidRPr="00010367" w:rsidDel="00083BF0">
        <w:rPr>
          <w:rStyle w:val="EndnoteReference"/>
          <w:rFonts w:ascii="Calibri" w:eastAsia="StempelSchneidlerStd-Roman" w:hAnsi="Calibri" w:cs="Arial"/>
          <w:sz w:val="22"/>
          <w:szCs w:val="22"/>
        </w:rPr>
        <w:t xml:space="preserve"> </w:t>
      </w:r>
      <w:r w:rsidR="003E1041">
        <w:rPr>
          <w:rFonts w:ascii="Calibri" w:hAnsi="Calibri"/>
          <w:sz w:val="22"/>
          <w:szCs w:val="22"/>
        </w:rPr>
        <w:t>r</w:t>
      </w:r>
      <w:r w:rsidR="003E1041" w:rsidRPr="00010367">
        <w:rPr>
          <w:rFonts w:ascii="Calibri" w:hAnsi="Calibri"/>
          <w:sz w:val="22"/>
          <w:szCs w:val="22"/>
        </w:rPr>
        <w:t>egistries</w:t>
      </w:r>
      <w:r w:rsidR="00EE41C7" w:rsidRPr="00010367">
        <w:rPr>
          <w:rFonts w:ascii="Calibri" w:hAnsi="Calibri"/>
          <w:sz w:val="22"/>
          <w:szCs w:val="22"/>
        </w:rPr>
        <w:t xml:space="preserve"> </w:t>
      </w:r>
      <w:r w:rsidR="00EE41C7">
        <w:rPr>
          <w:rFonts w:ascii="Calibri" w:hAnsi="Calibri"/>
          <w:sz w:val="22"/>
          <w:szCs w:val="22"/>
        </w:rPr>
        <w:t>that</w:t>
      </w:r>
      <w:r w:rsidR="00EE41C7" w:rsidRPr="00010367">
        <w:rPr>
          <w:rFonts w:ascii="Calibri" w:hAnsi="Calibri"/>
          <w:sz w:val="22"/>
          <w:szCs w:val="22"/>
        </w:rPr>
        <w:t xml:space="preserve"> had a total </w:t>
      </w:r>
      <w:r w:rsidR="003E1041">
        <w:rPr>
          <w:rFonts w:ascii="Calibri" w:hAnsi="Calibri"/>
          <w:sz w:val="22"/>
          <w:szCs w:val="22"/>
        </w:rPr>
        <w:t xml:space="preserve">birth </w:t>
      </w:r>
      <w:r w:rsidR="00EE41C7" w:rsidRPr="00010367">
        <w:rPr>
          <w:rFonts w:ascii="Calibri" w:hAnsi="Calibri"/>
          <w:sz w:val="22"/>
          <w:szCs w:val="22"/>
        </w:rPr>
        <w:t xml:space="preserve">prevalence of all anomalies </w:t>
      </w:r>
      <w:r w:rsidR="003E1041">
        <w:rPr>
          <w:rFonts w:ascii="Calibri" w:hAnsi="Calibri"/>
          <w:sz w:val="22"/>
          <w:szCs w:val="22"/>
        </w:rPr>
        <w:t xml:space="preserve">(including chromosomal </w:t>
      </w:r>
      <w:r w:rsidR="003E1041" w:rsidRPr="003E1041">
        <w:rPr>
          <w:rFonts w:ascii="Calibri" w:hAnsi="Calibri"/>
          <w:sz w:val="22"/>
          <w:szCs w:val="22"/>
        </w:rPr>
        <w:t xml:space="preserve">anomalies, genetic syndromes </w:t>
      </w:r>
      <w:r w:rsidR="003E1041">
        <w:rPr>
          <w:rFonts w:ascii="Calibri" w:hAnsi="Calibri"/>
          <w:sz w:val="22"/>
          <w:szCs w:val="22"/>
        </w:rPr>
        <w:t>and</w:t>
      </w:r>
      <w:r w:rsidR="003E1041" w:rsidRPr="003E1041">
        <w:rPr>
          <w:rFonts w:ascii="Calibri" w:hAnsi="Calibri"/>
          <w:sz w:val="22"/>
          <w:szCs w:val="22"/>
        </w:rPr>
        <w:t xml:space="preserve"> microdeletions</w:t>
      </w:r>
      <w:r w:rsidR="003E1041">
        <w:rPr>
          <w:rFonts w:ascii="Calibri" w:hAnsi="Calibri"/>
          <w:sz w:val="22"/>
          <w:szCs w:val="22"/>
        </w:rPr>
        <w:t xml:space="preserve">) </w:t>
      </w:r>
      <w:r w:rsidR="00EE41C7" w:rsidRPr="00010367">
        <w:rPr>
          <w:rFonts w:ascii="Calibri" w:hAnsi="Calibri"/>
          <w:sz w:val="22"/>
          <w:szCs w:val="22"/>
        </w:rPr>
        <w:t>of over 2</w:t>
      </w:r>
      <w:r w:rsidR="003E1041">
        <w:rPr>
          <w:rFonts w:ascii="Calibri" w:hAnsi="Calibri"/>
          <w:sz w:val="22"/>
          <w:szCs w:val="22"/>
        </w:rPr>
        <w:t xml:space="preserve"> per 100 </w:t>
      </w:r>
      <w:r w:rsidR="004C5463">
        <w:rPr>
          <w:rFonts w:ascii="Calibri" w:hAnsi="Calibri"/>
          <w:sz w:val="22"/>
          <w:szCs w:val="22"/>
        </w:rPr>
        <w:t>pregnancies</w:t>
      </w:r>
      <w:r w:rsidR="00EE41C7" w:rsidRPr="00010367">
        <w:rPr>
          <w:rFonts w:ascii="Calibri" w:hAnsi="Calibri"/>
          <w:sz w:val="22"/>
          <w:szCs w:val="22"/>
        </w:rPr>
        <w:t xml:space="preserve"> </w:t>
      </w:r>
      <w:r w:rsidR="00E23AD2">
        <w:rPr>
          <w:rFonts w:ascii="Calibri" w:hAnsi="Calibri"/>
          <w:sz w:val="22"/>
          <w:szCs w:val="22"/>
        </w:rPr>
        <w:t>for the years from 2003</w:t>
      </w:r>
      <w:r w:rsidR="00220646">
        <w:rPr>
          <w:rFonts w:ascii="Calibri" w:hAnsi="Calibri"/>
          <w:sz w:val="22"/>
          <w:szCs w:val="22"/>
        </w:rPr>
        <w:t xml:space="preserve"> – 2012 </w:t>
      </w:r>
      <w:r w:rsidR="00EE41C7" w:rsidRPr="00010367">
        <w:rPr>
          <w:rFonts w:ascii="Calibri" w:hAnsi="Calibri"/>
          <w:sz w:val="22"/>
          <w:szCs w:val="22"/>
        </w:rPr>
        <w:t>and had data for at least nine years of the time period from 2003 to 2012</w:t>
      </w:r>
      <w:r w:rsidR="003E1041">
        <w:rPr>
          <w:rFonts w:ascii="Calibri" w:hAnsi="Calibri"/>
          <w:sz w:val="22"/>
          <w:szCs w:val="22"/>
        </w:rPr>
        <w:t>.</w:t>
      </w:r>
      <w:r w:rsidR="00EE41C7" w:rsidRPr="00010367">
        <w:rPr>
          <w:rFonts w:ascii="Calibri" w:hAnsi="Calibri"/>
          <w:sz w:val="22"/>
          <w:szCs w:val="22"/>
        </w:rPr>
        <w:t xml:space="preserve"> </w:t>
      </w:r>
      <w:r w:rsidR="00E23AD2" w:rsidRPr="00E23AD2">
        <w:rPr>
          <w:rFonts w:ascii="Calibri" w:hAnsi="Calibri"/>
          <w:sz w:val="22"/>
          <w:szCs w:val="22"/>
        </w:rPr>
        <w:t xml:space="preserve">Due to ICD-9 and ICD-10 inconsistencies </w:t>
      </w:r>
      <w:r w:rsidR="00E23AD2">
        <w:rPr>
          <w:rFonts w:ascii="Calibri" w:hAnsi="Calibri"/>
          <w:sz w:val="22"/>
          <w:szCs w:val="22"/>
        </w:rPr>
        <w:t xml:space="preserve">all </w:t>
      </w:r>
      <w:r w:rsidR="00E23AD2" w:rsidRPr="00E23AD2">
        <w:rPr>
          <w:rFonts w:ascii="Calibri" w:hAnsi="Calibri"/>
          <w:sz w:val="22"/>
          <w:szCs w:val="22"/>
        </w:rPr>
        <w:t xml:space="preserve">registries must have used ICD10 coding for the whole ten year period </w:t>
      </w:r>
      <w:r w:rsidR="00E23AD2">
        <w:rPr>
          <w:rFonts w:ascii="Calibri" w:hAnsi="Calibri"/>
          <w:sz w:val="22"/>
          <w:szCs w:val="22"/>
        </w:rPr>
        <w:t xml:space="preserve">from 2003. </w:t>
      </w:r>
      <w:r w:rsidR="003E1041" w:rsidRPr="00010367">
        <w:rPr>
          <w:rFonts w:ascii="Calibri" w:hAnsi="Calibri"/>
          <w:sz w:val="22"/>
          <w:szCs w:val="22"/>
        </w:rPr>
        <w:t>Table 1</w:t>
      </w:r>
      <w:r w:rsidR="003E1041">
        <w:rPr>
          <w:rFonts w:ascii="Calibri" w:hAnsi="Calibri"/>
          <w:sz w:val="22"/>
          <w:szCs w:val="22"/>
        </w:rPr>
        <w:t xml:space="preserve"> shows the 25 registries included and their birth prevalence of all anomalies excluding chomosomal anomalies, </w:t>
      </w:r>
      <w:r w:rsidR="003E1041" w:rsidRPr="003E1041">
        <w:rPr>
          <w:rFonts w:ascii="Calibri" w:hAnsi="Calibri"/>
          <w:sz w:val="22"/>
          <w:szCs w:val="22"/>
        </w:rPr>
        <w:t>genetic syndromes or microdeletions</w:t>
      </w:r>
      <w:r w:rsidR="003E1041">
        <w:rPr>
          <w:rFonts w:ascii="Calibri" w:hAnsi="Calibri"/>
          <w:sz w:val="22"/>
          <w:szCs w:val="22"/>
        </w:rPr>
        <w:t>.</w:t>
      </w:r>
      <w:r w:rsidR="003E1041" w:rsidRPr="003E1041">
        <w:rPr>
          <w:rFonts w:ascii="Calibri" w:hAnsi="Calibri"/>
          <w:sz w:val="22"/>
          <w:szCs w:val="22"/>
        </w:rPr>
        <w:t xml:space="preserve"> </w:t>
      </w:r>
      <w:r w:rsidR="003E1041">
        <w:rPr>
          <w:rFonts w:ascii="Calibri" w:hAnsi="Calibri"/>
          <w:sz w:val="22"/>
          <w:szCs w:val="22"/>
        </w:rPr>
        <w:t>Twenty one</w:t>
      </w:r>
      <w:r w:rsidR="003E1041" w:rsidRPr="00010367">
        <w:rPr>
          <w:rFonts w:ascii="Calibri" w:hAnsi="Calibri"/>
          <w:sz w:val="22"/>
          <w:szCs w:val="22"/>
        </w:rPr>
        <w:t xml:space="preserve"> registries ascertained cases diagnosed up to at least 1 year of life</w:t>
      </w:r>
      <w:r w:rsidR="003E1041">
        <w:rPr>
          <w:rFonts w:ascii="Calibri" w:hAnsi="Calibri"/>
          <w:sz w:val="22"/>
          <w:szCs w:val="22"/>
        </w:rPr>
        <w:t xml:space="preserve"> and amongst these</w:t>
      </w:r>
      <w:r>
        <w:rPr>
          <w:rFonts w:ascii="Calibri" w:hAnsi="Calibri"/>
          <w:sz w:val="22"/>
          <w:szCs w:val="22"/>
        </w:rPr>
        <w:t xml:space="preserve"> </w:t>
      </w:r>
      <w:r w:rsidR="003E1041" w:rsidRPr="000A7FA6">
        <w:rPr>
          <w:rFonts w:ascii="Calibri" w:hAnsi="Calibri"/>
          <w:sz w:val="22"/>
          <w:szCs w:val="22"/>
        </w:rPr>
        <w:t xml:space="preserve">five registries </w:t>
      </w:r>
      <w:r w:rsidR="003E1041" w:rsidRPr="000A7FA6" w:rsidDel="00B259CB">
        <w:rPr>
          <w:rFonts w:ascii="Calibri" w:hAnsi="Calibri"/>
          <w:sz w:val="22"/>
          <w:szCs w:val="22"/>
        </w:rPr>
        <w:t xml:space="preserve"> </w:t>
      </w:r>
      <w:r w:rsidR="003E1041" w:rsidRPr="000A7FA6">
        <w:rPr>
          <w:rFonts w:ascii="Calibri" w:hAnsi="Calibri"/>
          <w:sz w:val="22"/>
          <w:szCs w:val="22"/>
        </w:rPr>
        <w:t>ha</w:t>
      </w:r>
      <w:r w:rsidR="003E1041">
        <w:rPr>
          <w:rFonts w:ascii="Calibri" w:hAnsi="Calibri"/>
          <w:sz w:val="22"/>
          <w:szCs w:val="22"/>
        </w:rPr>
        <w:t>d</w:t>
      </w:r>
      <w:r w:rsidR="003E1041" w:rsidRPr="00547624">
        <w:rPr>
          <w:rFonts w:ascii="Calibri" w:hAnsi="Calibri"/>
          <w:sz w:val="22"/>
          <w:szCs w:val="22"/>
        </w:rPr>
        <w:t xml:space="preserve"> no upper age limit for registration</w:t>
      </w:r>
      <w:r w:rsidR="003E1041">
        <w:rPr>
          <w:rFonts w:ascii="Calibri" w:hAnsi="Calibri"/>
          <w:sz w:val="22"/>
          <w:szCs w:val="22"/>
        </w:rPr>
        <w:t>.</w:t>
      </w:r>
      <w:r w:rsidR="003E1041" w:rsidRPr="00E723C0">
        <w:rPr>
          <w:rFonts w:ascii="Calibri" w:hAnsi="Calibri"/>
          <w:sz w:val="22"/>
          <w:szCs w:val="22"/>
        </w:rPr>
        <w:t xml:space="preserve"> </w:t>
      </w:r>
      <w:r>
        <w:rPr>
          <w:rFonts w:ascii="Calibri" w:hAnsi="Calibri"/>
          <w:sz w:val="22"/>
          <w:szCs w:val="22"/>
        </w:rPr>
        <w:t xml:space="preserve"> </w:t>
      </w:r>
    </w:p>
    <w:p w:rsidR="00EE41C7" w:rsidRDefault="00EE41C7" w:rsidP="00536387">
      <w:pPr>
        <w:spacing w:line="480" w:lineRule="auto"/>
        <w:contextualSpacing/>
        <w:rPr>
          <w:rFonts w:ascii="Calibri" w:hAnsi="Calibri"/>
          <w:sz w:val="22"/>
          <w:szCs w:val="22"/>
        </w:rPr>
      </w:pPr>
    </w:p>
    <w:p w:rsidR="00481B3E" w:rsidRDefault="00481B3E">
      <w:pPr>
        <w:rPr>
          <w:rFonts w:ascii="Calibri" w:hAnsi="Calibri"/>
          <w:b/>
        </w:rPr>
      </w:pPr>
      <w:r>
        <w:rPr>
          <w:rFonts w:ascii="Calibri" w:hAnsi="Calibri"/>
          <w:b/>
        </w:rPr>
        <w:br w:type="page"/>
      </w:r>
    </w:p>
    <w:p w:rsidR="00481B3E" w:rsidRPr="00481B3E" w:rsidRDefault="00481B3E" w:rsidP="00481B3E">
      <w:pPr>
        <w:spacing w:line="480" w:lineRule="auto"/>
        <w:contextualSpacing/>
        <w:rPr>
          <w:rFonts w:ascii="Calibri" w:hAnsi="Calibri"/>
        </w:rPr>
      </w:pPr>
      <w:r w:rsidRPr="00481B3E">
        <w:rPr>
          <w:rFonts w:ascii="Calibri" w:hAnsi="Calibri"/>
          <w:b/>
        </w:rPr>
        <w:t>Table 1</w:t>
      </w:r>
      <w:r w:rsidRPr="00481B3E">
        <w:rPr>
          <w:rFonts w:ascii="Calibri" w:hAnsi="Calibri"/>
        </w:rPr>
        <w:t xml:space="preserve"> </w:t>
      </w:r>
      <w:r w:rsidRPr="006A7369">
        <w:rPr>
          <w:rFonts w:ascii="Calibri" w:hAnsi="Calibri"/>
          <w:b/>
        </w:rPr>
        <w:t>EUROCAT registries included in the analysis: Total number of cases (excluding chromosomal anomalies) and births surveyed from 1980 to 2012 and prevalence per 100 births.</w:t>
      </w:r>
    </w:p>
    <w:tbl>
      <w:tblPr>
        <w:tblW w:w="9929" w:type="dxa"/>
        <w:tblBorders>
          <w:top w:val="single" w:sz="4" w:space="0" w:color="auto"/>
          <w:bottom w:val="single" w:sz="4" w:space="0" w:color="auto"/>
        </w:tblBorders>
        <w:tblLayout w:type="fixed"/>
        <w:tblCellMar>
          <w:left w:w="0" w:type="dxa"/>
          <w:right w:w="0" w:type="dxa"/>
        </w:tblCellMar>
        <w:tblLook w:val="00A0" w:firstRow="1" w:lastRow="0" w:firstColumn="1" w:lastColumn="0" w:noHBand="0" w:noVBand="0"/>
      </w:tblPr>
      <w:tblGrid>
        <w:gridCol w:w="3126"/>
        <w:gridCol w:w="935"/>
        <w:gridCol w:w="1199"/>
        <w:gridCol w:w="50"/>
        <w:gridCol w:w="1843"/>
        <w:gridCol w:w="1388"/>
        <w:gridCol w:w="1338"/>
        <w:gridCol w:w="50"/>
      </w:tblGrid>
      <w:tr w:rsidR="00481B3E" w:rsidRPr="00481B3E" w:rsidTr="006B5CFC">
        <w:trPr>
          <w:gridAfter w:val="1"/>
          <w:wAfter w:w="50" w:type="dxa"/>
        </w:trPr>
        <w:tc>
          <w:tcPr>
            <w:tcW w:w="3126" w:type="dxa"/>
            <w:tcBorders>
              <w:top w:val="single" w:sz="4" w:space="0" w:color="auto"/>
              <w:bottom w:val="nil"/>
            </w:tcBorders>
            <w:noWrap/>
            <w:tcMar>
              <w:top w:w="15" w:type="dxa"/>
              <w:left w:w="15" w:type="dxa"/>
              <w:bottom w:w="0" w:type="dxa"/>
              <w:right w:w="15" w:type="dxa"/>
            </w:tcMar>
            <w:vAlign w:val="bottom"/>
          </w:tcPr>
          <w:p w:rsidR="00481B3E" w:rsidRPr="00481B3E" w:rsidRDefault="00481B3E" w:rsidP="00481B3E">
            <w:pPr>
              <w:spacing w:line="480" w:lineRule="auto"/>
              <w:contextualSpacing/>
              <w:rPr>
                <w:rFonts w:ascii="Calibri" w:hAnsi="Calibri"/>
              </w:rPr>
            </w:pPr>
          </w:p>
        </w:tc>
        <w:tc>
          <w:tcPr>
            <w:tcW w:w="2134" w:type="dxa"/>
            <w:gridSpan w:val="2"/>
            <w:tcBorders>
              <w:top w:val="single" w:sz="4" w:space="0" w:color="auto"/>
              <w:bottom w:val="nil"/>
            </w:tcBorders>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Years of data included</w:t>
            </w:r>
          </w:p>
        </w:tc>
        <w:tc>
          <w:tcPr>
            <w:tcW w:w="4619" w:type="dxa"/>
            <w:gridSpan w:val="4"/>
            <w:tcBorders>
              <w:top w:val="single" w:sz="4" w:space="0" w:color="auto"/>
              <w:bottom w:val="nil"/>
            </w:tcBorders>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sz w:val="22"/>
                <w:szCs w:val="22"/>
              </w:rPr>
            </w:pPr>
            <w:r w:rsidRPr="00481B3E">
              <w:rPr>
                <w:rFonts w:ascii="Calibri" w:hAnsi="Calibri"/>
                <w:sz w:val="22"/>
                <w:szCs w:val="22"/>
              </w:rPr>
              <w:t xml:space="preserve">Number </w:t>
            </w:r>
          </w:p>
        </w:tc>
      </w:tr>
      <w:tr w:rsidR="00481B3E" w:rsidRPr="00481B3E" w:rsidTr="006B5CFC">
        <w:tc>
          <w:tcPr>
            <w:tcW w:w="3126" w:type="dxa"/>
            <w:tcBorders>
              <w:top w:val="nil"/>
              <w:bottom w:val="single" w:sz="4" w:space="0" w:color="auto"/>
            </w:tcBorders>
            <w:noWrap/>
            <w:tcMar>
              <w:top w:w="15" w:type="dxa"/>
              <w:left w:w="15" w:type="dxa"/>
              <w:bottom w:w="0" w:type="dxa"/>
              <w:right w:w="15" w:type="dxa"/>
            </w:tcMar>
            <w:vAlign w:val="bottom"/>
          </w:tcPr>
          <w:p w:rsidR="00481B3E" w:rsidRPr="00481B3E" w:rsidRDefault="00481B3E" w:rsidP="00481B3E">
            <w:pPr>
              <w:spacing w:line="480" w:lineRule="auto"/>
              <w:contextualSpacing/>
              <w:rPr>
                <w:rFonts w:ascii="Calibri" w:hAnsi="Calibri"/>
              </w:rPr>
            </w:pPr>
            <w:r w:rsidRPr="00481B3E">
              <w:rPr>
                <w:rFonts w:ascii="Calibri" w:hAnsi="Calibri"/>
                <w:sz w:val="22"/>
                <w:szCs w:val="22"/>
              </w:rPr>
              <w:t>Registry</w:t>
            </w:r>
          </w:p>
        </w:tc>
        <w:tc>
          <w:tcPr>
            <w:tcW w:w="935" w:type="dxa"/>
            <w:tcBorders>
              <w:top w:val="nil"/>
              <w:bottom w:val="single" w:sz="4" w:space="0" w:color="auto"/>
            </w:tcBorders>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Start</w:t>
            </w:r>
          </w:p>
        </w:tc>
        <w:tc>
          <w:tcPr>
            <w:tcW w:w="1199" w:type="dxa"/>
            <w:tcBorders>
              <w:top w:val="nil"/>
              <w:bottom w:val="single" w:sz="4" w:space="0" w:color="auto"/>
            </w:tcBorders>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Finish</w:t>
            </w:r>
          </w:p>
        </w:tc>
        <w:tc>
          <w:tcPr>
            <w:tcW w:w="50" w:type="dxa"/>
            <w:tcBorders>
              <w:top w:val="nil"/>
              <w:bottom w:val="single" w:sz="4" w:space="0" w:color="auto"/>
            </w:tcBorders>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843" w:type="dxa"/>
            <w:tcBorders>
              <w:top w:val="nil"/>
              <w:bottom w:val="single" w:sz="4" w:space="0" w:color="auto"/>
            </w:tcBorders>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All cases with an anomaly</w:t>
            </w:r>
          </w:p>
        </w:tc>
        <w:tc>
          <w:tcPr>
            <w:tcW w:w="1388" w:type="dxa"/>
            <w:tcBorders>
              <w:top w:val="nil"/>
              <w:bottom w:val="single" w:sz="4" w:space="0" w:color="auto"/>
            </w:tcBorders>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Total births</w:t>
            </w:r>
          </w:p>
        </w:tc>
        <w:tc>
          <w:tcPr>
            <w:tcW w:w="1388" w:type="dxa"/>
            <w:gridSpan w:val="2"/>
            <w:tcBorders>
              <w:top w:val="nil"/>
              <w:bottom w:val="single" w:sz="4" w:space="0" w:color="auto"/>
            </w:tcBorders>
          </w:tcPr>
          <w:p w:rsidR="00481B3E" w:rsidRPr="00481B3E" w:rsidRDefault="00481B3E" w:rsidP="00481B3E">
            <w:pPr>
              <w:spacing w:line="480" w:lineRule="auto"/>
              <w:contextualSpacing/>
              <w:jc w:val="center"/>
              <w:rPr>
                <w:rFonts w:ascii="Calibri" w:hAnsi="Calibri"/>
                <w:sz w:val="22"/>
                <w:szCs w:val="22"/>
              </w:rPr>
            </w:pPr>
            <w:r w:rsidRPr="00481B3E">
              <w:rPr>
                <w:rFonts w:ascii="Calibri" w:hAnsi="Calibri"/>
                <w:sz w:val="22"/>
                <w:szCs w:val="22"/>
              </w:rPr>
              <w:t>CA Prevalence per 100 births</w:t>
            </w:r>
          </w:p>
        </w:tc>
      </w:tr>
      <w:tr w:rsidR="00481B3E" w:rsidRPr="00481B3E" w:rsidTr="006B5CFC">
        <w:tc>
          <w:tcPr>
            <w:tcW w:w="3126" w:type="dxa"/>
            <w:tcBorders>
              <w:top w:val="single" w:sz="4" w:space="0" w:color="auto"/>
            </w:tcBorders>
            <w:noWrap/>
            <w:tcMar>
              <w:top w:w="15" w:type="dxa"/>
              <w:left w:w="15" w:type="dxa"/>
              <w:bottom w:w="0" w:type="dxa"/>
              <w:right w:w="15" w:type="dxa"/>
            </w:tcMar>
            <w:vAlign w:val="bottom"/>
          </w:tcPr>
          <w:p w:rsidR="00481B3E" w:rsidRPr="00481B3E" w:rsidRDefault="00481B3E" w:rsidP="00481B3E">
            <w:pPr>
              <w:spacing w:line="480" w:lineRule="auto"/>
              <w:contextualSpacing/>
              <w:rPr>
                <w:rFonts w:ascii="Calibri" w:hAnsi="Calibri"/>
              </w:rPr>
            </w:pPr>
          </w:p>
        </w:tc>
        <w:tc>
          <w:tcPr>
            <w:tcW w:w="935" w:type="dxa"/>
            <w:tcBorders>
              <w:top w:val="single" w:sz="4" w:space="0" w:color="auto"/>
            </w:tcBorders>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199" w:type="dxa"/>
            <w:tcBorders>
              <w:top w:val="single" w:sz="4" w:space="0" w:color="auto"/>
            </w:tcBorders>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50" w:type="dxa"/>
            <w:tcBorders>
              <w:top w:val="single" w:sz="4" w:space="0" w:color="auto"/>
            </w:tcBorders>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843" w:type="dxa"/>
            <w:tcBorders>
              <w:top w:val="single" w:sz="4" w:space="0" w:color="auto"/>
            </w:tcBorders>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388" w:type="dxa"/>
            <w:tcBorders>
              <w:top w:val="single" w:sz="4" w:space="0" w:color="auto"/>
            </w:tcBorders>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388" w:type="dxa"/>
            <w:gridSpan w:val="2"/>
            <w:tcBorders>
              <w:top w:val="single" w:sz="4" w:space="0" w:color="auto"/>
            </w:tcBorders>
          </w:tcPr>
          <w:p w:rsidR="00481B3E" w:rsidRPr="00481B3E" w:rsidRDefault="00481B3E" w:rsidP="00481B3E">
            <w:pPr>
              <w:spacing w:line="480" w:lineRule="auto"/>
              <w:contextualSpacing/>
              <w:jc w:val="center"/>
              <w:rPr>
                <w:rFonts w:ascii="Calibri" w:hAnsi="Calibri"/>
              </w:rPr>
            </w:pPr>
          </w:p>
        </w:tc>
      </w:tr>
      <w:tr w:rsidR="00481B3E" w:rsidRPr="00481B3E" w:rsidTr="006B5CFC">
        <w:tc>
          <w:tcPr>
            <w:tcW w:w="3126" w:type="dxa"/>
            <w:noWrap/>
            <w:tcMar>
              <w:top w:w="15" w:type="dxa"/>
              <w:left w:w="15" w:type="dxa"/>
              <w:bottom w:w="0" w:type="dxa"/>
              <w:right w:w="15" w:type="dxa"/>
            </w:tcMar>
            <w:vAlign w:val="bottom"/>
          </w:tcPr>
          <w:p w:rsidR="00481B3E" w:rsidRPr="00481B3E" w:rsidRDefault="00481B3E" w:rsidP="00481B3E">
            <w:pPr>
              <w:spacing w:line="480" w:lineRule="auto"/>
              <w:contextualSpacing/>
              <w:rPr>
                <w:rFonts w:ascii="Calibri" w:hAnsi="Calibri"/>
              </w:rPr>
            </w:pPr>
            <w:r w:rsidRPr="00481B3E">
              <w:rPr>
                <w:rFonts w:ascii="Calibri" w:hAnsi="Calibri"/>
                <w:sz w:val="22"/>
                <w:szCs w:val="22"/>
              </w:rPr>
              <w:t>Hainaut</w:t>
            </w:r>
          </w:p>
        </w:tc>
        <w:tc>
          <w:tcPr>
            <w:tcW w:w="935"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color w:val="000000"/>
                <w:sz w:val="22"/>
                <w:szCs w:val="22"/>
              </w:rPr>
              <w:t>1980</w:t>
            </w:r>
          </w:p>
        </w:tc>
        <w:tc>
          <w:tcPr>
            <w:tcW w:w="1199"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2012</w:t>
            </w:r>
          </w:p>
        </w:tc>
        <w:tc>
          <w:tcPr>
            <w:tcW w:w="50"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843"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7,892</w:t>
            </w:r>
          </w:p>
        </w:tc>
        <w:tc>
          <w:tcPr>
            <w:tcW w:w="1388"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378,359</w:t>
            </w:r>
          </w:p>
        </w:tc>
        <w:tc>
          <w:tcPr>
            <w:tcW w:w="1388" w:type="dxa"/>
            <w:gridSpan w:val="2"/>
            <w:vAlign w:val="bottom"/>
          </w:tcPr>
          <w:p w:rsidR="00481B3E" w:rsidRPr="00481B3E" w:rsidRDefault="00481B3E" w:rsidP="00481B3E">
            <w:pPr>
              <w:spacing w:line="480" w:lineRule="auto"/>
              <w:contextualSpacing/>
              <w:jc w:val="center"/>
              <w:rPr>
                <w:rFonts w:ascii="Calibri" w:hAnsi="Calibri"/>
                <w:color w:val="000000"/>
                <w:sz w:val="22"/>
                <w:szCs w:val="22"/>
              </w:rPr>
            </w:pPr>
            <w:r w:rsidRPr="00481B3E">
              <w:rPr>
                <w:rFonts w:ascii="Calibri" w:hAnsi="Calibri"/>
                <w:color w:val="000000"/>
                <w:sz w:val="22"/>
                <w:szCs w:val="22"/>
              </w:rPr>
              <w:t>2.1</w:t>
            </w:r>
          </w:p>
        </w:tc>
      </w:tr>
      <w:tr w:rsidR="00481B3E" w:rsidRPr="00481B3E" w:rsidTr="006B5CFC">
        <w:tc>
          <w:tcPr>
            <w:tcW w:w="3126" w:type="dxa"/>
            <w:noWrap/>
            <w:tcMar>
              <w:top w:w="15" w:type="dxa"/>
              <w:left w:w="15" w:type="dxa"/>
              <w:bottom w:w="0" w:type="dxa"/>
              <w:right w:w="15" w:type="dxa"/>
            </w:tcMar>
            <w:vAlign w:val="bottom"/>
          </w:tcPr>
          <w:p w:rsidR="00481B3E" w:rsidRPr="00481B3E" w:rsidRDefault="00481B3E" w:rsidP="00481B3E">
            <w:pPr>
              <w:spacing w:line="480" w:lineRule="auto"/>
              <w:contextualSpacing/>
              <w:rPr>
                <w:rFonts w:ascii="Calibri" w:hAnsi="Calibri"/>
              </w:rPr>
            </w:pPr>
            <w:r w:rsidRPr="00481B3E">
              <w:rPr>
                <w:rFonts w:ascii="Calibri" w:hAnsi="Calibri"/>
                <w:sz w:val="22"/>
                <w:szCs w:val="22"/>
              </w:rPr>
              <w:t>Odense</w:t>
            </w:r>
          </w:p>
        </w:tc>
        <w:tc>
          <w:tcPr>
            <w:tcW w:w="935"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color w:val="000000"/>
                <w:sz w:val="22"/>
                <w:szCs w:val="22"/>
              </w:rPr>
              <w:t>1980</w:t>
            </w:r>
          </w:p>
        </w:tc>
        <w:tc>
          <w:tcPr>
            <w:tcW w:w="1199"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2012</w:t>
            </w:r>
          </w:p>
        </w:tc>
        <w:tc>
          <w:tcPr>
            <w:tcW w:w="50"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843"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3,705</w:t>
            </w:r>
          </w:p>
        </w:tc>
        <w:tc>
          <w:tcPr>
            <w:tcW w:w="1388"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173,987</w:t>
            </w:r>
          </w:p>
        </w:tc>
        <w:tc>
          <w:tcPr>
            <w:tcW w:w="1388" w:type="dxa"/>
            <w:gridSpan w:val="2"/>
            <w:vAlign w:val="bottom"/>
          </w:tcPr>
          <w:p w:rsidR="00481B3E" w:rsidRPr="00481B3E" w:rsidRDefault="00481B3E" w:rsidP="00481B3E">
            <w:pPr>
              <w:spacing w:line="480" w:lineRule="auto"/>
              <w:contextualSpacing/>
              <w:jc w:val="center"/>
              <w:rPr>
                <w:rFonts w:ascii="Calibri" w:hAnsi="Calibri"/>
                <w:color w:val="000000"/>
                <w:sz w:val="22"/>
                <w:szCs w:val="22"/>
              </w:rPr>
            </w:pPr>
            <w:r w:rsidRPr="00481B3E">
              <w:rPr>
                <w:rFonts w:ascii="Calibri" w:hAnsi="Calibri"/>
                <w:color w:val="000000"/>
                <w:sz w:val="22"/>
                <w:szCs w:val="22"/>
              </w:rPr>
              <w:t>2.1</w:t>
            </w:r>
          </w:p>
        </w:tc>
      </w:tr>
      <w:tr w:rsidR="00481B3E" w:rsidRPr="00481B3E" w:rsidTr="006B5CFC">
        <w:tc>
          <w:tcPr>
            <w:tcW w:w="3126" w:type="dxa"/>
            <w:noWrap/>
            <w:tcMar>
              <w:top w:w="15" w:type="dxa"/>
              <w:left w:w="15" w:type="dxa"/>
              <w:bottom w:w="0" w:type="dxa"/>
              <w:right w:w="15" w:type="dxa"/>
            </w:tcMar>
            <w:vAlign w:val="bottom"/>
          </w:tcPr>
          <w:p w:rsidR="00481B3E" w:rsidRPr="00481B3E" w:rsidRDefault="00481B3E" w:rsidP="00481B3E">
            <w:pPr>
              <w:spacing w:line="480" w:lineRule="auto"/>
              <w:contextualSpacing/>
              <w:rPr>
                <w:rFonts w:ascii="Calibri" w:hAnsi="Calibri"/>
              </w:rPr>
            </w:pPr>
            <w:r w:rsidRPr="00481B3E">
              <w:rPr>
                <w:rFonts w:ascii="Calibri" w:hAnsi="Calibri"/>
                <w:sz w:val="22"/>
                <w:szCs w:val="22"/>
              </w:rPr>
              <w:t>Paris</w:t>
            </w:r>
          </w:p>
        </w:tc>
        <w:tc>
          <w:tcPr>
            <w:tcW w:w="935"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color w:val="000000"/>
                <w:sz w:val="22"/>
                <w:szCs w:val="22"/>
              </w:rPr>
              <w:t>1981</w:t>
            </w:r>
          </w:p>
        </w:tc>
        <w:tc>
          <w:tcPr>
            <w:tcW w:w="1199"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2012</w:t>
            </w:r>
          </w:p>
        </w:tc>
        <w:tc>
          <w:tcPr>
            <w:tcW w:w="50"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843"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24,820</w:t>
            </w:r>
          </w:p>
        </w:tc>
        <w:tc>
          <w:tcPr>
            <w:tcW w:w="1388"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1,057,400</w:t>
            </w:r>
          </w:p>
        </w:tc>
        <w:tc>
          <w:tcPr>
            <w:tcW w:w="1388" w:type="dxa"/>
            <w:gridSpan w:val="2"/>
            <w:vAlign w:val="bottom"/>
          </w:tcPr>
          <w:p w:rsidR="00481B3E" w:rsidRPr="00481B3E" w:rsidRDefault="00481B3E" w:rsidP="00481B3E">
            <w:pPr>
              <w:spacing w:line="480" w:lineRule="auto"/>
              <w:contextualSpacing/>
              <w:jc w:val="center"/>
              <w:rPr>
                <w:rFonts w:ascii="Calibri" w:hAnsi="Calibri"/>
                <w:color w:val="000000"/>
                <w:sz w:val="22"/>
                <w:szCs w:val="22"/>
              </w:rPr>
            </w:pPr>
            <w:r w:rsidRPr="00481B3E">
              <w:rPr>
                <w:rFonts w:ascii="Calibri" w:hAnsi="Calibri"/>
                <w:color w:val="000000"/>
                <w:sz w:val="22"/>
                <w:szCs w:val="22"/>
              </w:rPr>
              <w:t>2.3</w:t>
            </w:r>
          </w:p>
        </w:tc>
      </w:tr>
      <w:tr w:rsidR="00481B3E" w:rsidRPr="00481B3E" w:rsidTr="006B5CFC">
        <w:tc>
          <w:tcPr>
            <w:tcW w:w="3126" w:type="dxa"/>
            <w:noWrap/>
            <w:tcMar>
              <w:top w:w="15" w:type="dxa"/>
              <w:left w:w="15" w:type="dxa"/>
              <w:bottom w:w="0" w:type="dxa"/>
              <w:right w:w="15" w:type="dxa"/>
            </w:tcMar>
            <w:vAlign w:val="bottom"/>
          </w:tcPr>
          <w:p w:rsidR="00481B3E" w:rsidRPr="00481B3E" w:rsidRDefault="00481B3E" w:rsidP="00481B3E">
            <w:pPr>
              <w:spacing w:line="480" w:lineRule="auto"/>
              <w:contextualSpacing/>
              <w:rPr>
                <w:rFonts w:ascii="Calibri" w:hAnsi="Calibri"/>
              </w:rPr>
            </w:pPr>
            <w:r w:rsidRPr="00481B3E">
              <w:rPr>
                <w:rFonts w:ascii="Calibri" w:hAnsi="Calibri"/>
                <w:sz w:val="22"/>
                <w:szCs w:val="22"/>
              </w:rPr>
              <w:t>Tuscany</w:t>
            </w:r>
          </w:p>
        </w:tc>
        <w:tc>
          <w:tcPr>
            <w:tcW w:w="935"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color w:val="000000"/>
                <w:sz w:val="22"/>
                <w:szCs w:val="22"/>
              </w:rPr>
              <w:t>1980</w:t>
            </w:r>
          </w:p>
        </w:tc>
        <w:tc>
          <w:tcPr>
            <w:tcW w:w="1199"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2012</w:t>
            </w:r>
          </w:p>
        </w:tc>
        <w:tc>
          <w:tcPr>
            <w:tcW w:w="50"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843"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12,308</w:t>
            </w:r>
          </w:p>
        </w:tc>
        <w:tc>
          <w:tcPr>
            <w:tcW w:w="1388"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686,687</w:t>
            </w:r>
          </w:p>
        </w:tc>
        <w:tc>
          <w:tcPr>
            <w:tcW w:w="1388" w:type="dxa"/>
            <w:gridSpan w:val="2"/>
            <w:vAlign w:val="bottom"/>
          </w:tcPr>
          <w:p w:rsidR="00481B3E" w:rsidRPr="00481B3E" w:rsidRDefault="00481B3E" w:rsidP="00481B3E">
            <w:pPr>
              <w:spacing w:line="480" w:lineRule="auto"/>
              <w:contextualSpacing/>
              <w:jc w:val="center"/>
              <w:rPr>
                <w:rFonts w:ascii="Calibri" w:hAnsi="Calibri"/>
                <w:color w:val="000000"/>
                <w:sz w:val="22"/>
                <w:szCs w:val="22"/>
              </w:rPr>
            </w:pPr>
            <w:r w:rsidRPr="00481B3E">
              <w:rPr>
                <w:rFonts w:ascii="Calibri" w:hAnsi="Calibri"/>
                <w:color w:val="000000"/>
                <w:sz w:val="22"/>
                <w:szCs w:val="22"/>
              </w:rPr>
              <w:t>1.8</w:t>
            </w:r>
          </w:p>
        </w:tc>
      </w:tr>
      <w:tr w:rsidR="00481B3E" w:rsidRPr="00481B3E" w:rsidTr="006B5CFC">
        <w:tc>
          <w:tcPr>
            <w:tcW w:w="3126" w:type="dxa"/>
            <w:noWrap/>
            <w:tcMar>
              <w:top w:w="15" w:type="dxa"/>
              <w:left w:w="15" w:type="dxa"/>
              <w:bottom w:w="0" w:type="dxa"/>
              <w:right w:w="15" w:type="dxa"/>
            </w:tcMar>
            <w:vAlign w:val="bottom"/>
          </w:tcPr>
          <w:p w:rsidR="00481B3E" w:rsidRPr="00481B3E" w:rsidRDefault="00481B3E" w:rsidP="00481B3E">
            <w:pPr>
              <w:spacing w:line="480" w:lineRule="auto"/>
              <w:contextualSpacing/>
              <w:rPr>
                <w:rFonts w:ascii="Calibri" w:hAnsi="Calibri"/>
              </w:rPr>
            </w:pPr>
            <w:r w:rsidRPr="00481B3E">
              <w:rPr>
                <w:rFonts w:ascii="Calibri" w:hAnsi="Calibri"/>
                <w:sz w:val="22"/>
                <w:szCs w:val="22"/>
              </w:rPr>
              <w:t>Dublin</w:t>
            </w:r>
          </w:p>
        </w:tc>
        <w:tc>
          <w:tcPr>
            <w:tcW w:w="935"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color w:val="000000"/>
                <w:sz w:val="22"/>
                <w:szCs w:val="22"/>
              </w:rPr>
              <w:t>1980</w:t>
            </w:r>
          </w:p>
        </w:tc>
        <w:tc>
          <w:tcPr>
            <w:tcW w:w="1199"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2012</w:t>
            </w:r>
          </w:p>
        </w:tc>
        <w:tc>
          <w:tcPr>
            <w:tcW w:w="50"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843"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13,894</w:t>
            </w:r>
          </w:p>
        </w:tc>
        <w:tc>
          <w:tcPr>
            <w:tcW w:w="1388"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743,186</w:t>
            </w:r>
          </w:p>
        </w:tc>
        <w:tc>
          <w:tcPr>
            <w:tcW w:w="1388" w:type="dxa"/>
            <w:gridSpan w:val="2"/>
            <w:vAlign w:val="bottom"/>
          </w:tcPr>
          <w:p w:rsidR="00481B3E" w:rsidRPr="00481B3E" w:rsidRDefault="00481B3E" w:rsidP="00481B3E">
            <w:pPr>
              <w:spacing w:line="480" w:lineRule="auto"/>
              <w:contextualSpacing/>
              <w:jc w:val="center"/>
              <w:rPr>
                <w:rFonts w:ascii="Calibri" w:hAnsi="Calibri"/>
                <w:color w:val="000000"/>
                <w:sz w:val="22"/>
                <w:szCs w:val="22"/>
              </w:rPr>
            </w:pPr>
            <w:r w:rsidRPr="00481B3E">
              <w:rPr>
                <w:rFonts w:ascii="Calibri" w:hAnsi="Calibri"/>
                <w:color w:val="000000"/>
                <w:sz w:val="22"/>
                <w:szCs w:val="22"/>
              </w:rPr>
              <w:t>1.9</w:t>
            </w:r>
          </w:p>
        </w:tc>
      </w:tr>
      <w:tr w:rsidR="00481B3E" w:rsidRPr="00481B3E" w:rsidTr="006B5CFC">
        <w:tc>
          <w:tcPr>
            <w:tcW w:w="3126" w:type="dxa"/>
            <w:noWrap/>
            <w:tcMar>
              <w:top w:w="15" w:type="dxa"/>
              <w:left w:w="15" w:type="dxa"/>
              <w:bottom w:w="0" w:type="dxa"/>
              <w:right w:w="15" w:type="dxa"/>
            </w:tcMar>
            <w:vAlign w:val="bottom"/>
          </w:tcPr>
          <w:p w:rsidR="00481B3E" w:rsidRPr="00481B3E" w:rsidRDefault="00481B3E" w:rsidP="00481B3E">
            <w:pPr>
              <w:spacing w:line="480" w:lineRule="auto"/>
              <w:contextualSpacing/>
              <w:rPr>
                <w:rFonts w:ascii="Calibri" w:hAnsi="Calibri"/>
              </w:rPr>
            </w:pPr>
            <w:r w:rsidRPr="00481B3E">
              <w:rPr>
                <w:rFonts w:ascii="Calibri" w:hAnsi="Calibri"/>
                <w:sz w:val="22"/>
                <w:szCs w:val="22"/>
              </w:rPr>
              <w:t>N Netherlands</w:t>
            </w:r>
          </w:p>
        </w:tc>
        <w:tc>
          <w:tcPr>
            <w:tcW w:w="935"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color w:val="000000"/>
                <w:sz w:val="22"/>
                <w:szCs w:val="22"/>
              </w:rPr>
              <w:t>1981</w:t>
            </w:r>
          </w:p>
        </w:tc>
        <w:tc>
          <w:tcPr>
            <w:tcW w:w="1199"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2012</w:t>
            </w:r>
          </w:p>
        </w:tc>
        <w:tc>
          <w:tcPr>
            <w:tcW w:w="50"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843"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11,480</w:t>
            </w:r>
          </w:p>
        </w:tc>
        <w:tc>
          <w:tcPr>
            <w:tcW w:w="1388"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530,580</w:t>
            </w:r>
          </w:p>
        </w:tc>
        <w:tc>
          <w:tcPr>
            <w:tcW w:w="1388" w:type="dxa"/>
            <w:gridSpan w:val="2"/>
            <w:vAlign w:val="bottom"/>
          </w:tcPr>
          <w:p w:rsidR="00481B3E" w:rsidRPr="00481B3E" w:rsidRDefault="00481B3E" w:rsidP="00481B3E">
            <w:pPr>
              <w:spacing w:line="480" w:lineRule="auto"/>
              <w:contextualSpacing/>
              <w:jc w:val="center"/>
              <w:rPr>
                <w:rFonts w:ascii="Calibri" w:hAnsi="Calibri"/>
                <w:color w:val="000000"/>
                <w:sz w:val="22"/>
                <w:szCs w:val="22"/>
              </w:rPr>
            </w:pPr>
            <w:r w:rsidRPr="00481B3E">
              <w:rPr>
                <w:rFonts w:ascii="Calibri" w:hAnsi="Calibri"/>
                <w:color w:val="000000"/>
                <w:sz w:val="22"/>
                <w:szCs w:val="22"/>
              </w:rPr>
              <w:t>2.2</w:t>
            </w:r>
          </w:p>
        </w:tc>
      </w:tr>
      <w:tr w:rsidR="00481B3E" w:rsidRPr="00481B3E" w:rsidTr="006B5CFC">
        <w:tc>
          <w:tcPr>
            <w:tcW w:w="3126" w:type="dxa"/>
            <w:noWrap/>
            <w:tcMar>
              <w:top w:w="15" w:type="dxa"/>
              <w:left w:w="15" w:type="dxa"/>
              <w:bottom w:w="0" w:type="dxa"/>
              <w:right w:w="15" w:type="dxa"/>
            </w:tcMar>
            <w:vAlign w:val="bottom"/>
          </w:tcPr>
          <w:p w:rsidR="00481B3E" w:rsidRPr="00481B3E" w:rsidRDefault="00481B3E" w:rsidP="00481B3E">
            <w:pPr>
              <w:spacing w:line="480" w:lineRule="auto"/>
              <w:contextualSpacing/>
              <w:rPr>
                <w:rFonts w:ascii="Calibri" w:hAnsi="Calibri"/>
              </w:rPr>
            </w:pPr>
            <w:r w:rsidRPr="00481B3E">
              <w:rPr>
                <w:rFonts w:ascii="Calibri" w:hAnsi="Calibri"/>
                <w:sz w:val="22"/>
                <w:szCs w:val="22"/>
              </w:rPr>
              <w:t>Emilia Romagna</w:t>
            </w:r>
          </w:p>
        </w:tc>
        <w:tc>
          <w:tcPr>
            <w:tcW w:w="935"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color w:val="000000"/>
                <w:sz w:val="22"/>
                <w:szCs w:val="22"/>
              </w:rPr>
              <w:t>1981</w:t>
            </w:r>
          </w:p>
        </w:tc>
        <w:tc>
          <w:tcPr>
            <w:tcW w:w="1199"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2012</w:t>
            </w:r>
          </w:p>
        </w:tc>
        <w:tc>
          <w:tcPr>
            <w:tcW w:w="50"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843"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14,553</w:t>
            </w:r>
          </w:p>
        </w:tc>
        <w:tc>
          <w:tcPr>
            <w:tcW w:w="1388"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911,481</w:t>
            </w:r>
          </w:p>
        </w:tc>
        <w:tc>
          <w:tcPr>
            <w:tcW w:w="1388" w:type="dxa"/>
            <w:gridSpan w:val="2"/>
            <w:vAlign w:val="bottom"/>
          </w:tcPr>
          <w:p w:rsidR="00481B3E" w:rsidRPr="00481B3E" w:rsidRDefault="00481B3E" w:rsidP="00481B3E">
            <w:pPr>
              <w:spacing w:line="480" w:lineRule="auto"/>
              <w:contextualSpacing/>
              <w:jc w:val="center"/>
              <w:rPr>
                <w:rFonts w:ascii="Calibri" w:hAnsi="Calibri"/>
                <w:color w:val="000000"/>
                <w:sz w:val="22"/>
                <w:szCs w:val="22"/>
              </w:rPr>
            </w:pPr>
            <w:r w:rsidRPr="00481B3E">
              <w:rPr>
                <w:rFonts w:ascii="Calibri" w:hAnsi="Calibri"/>
                <w:color w:val="000000"/>
                <w:sz w:val="22"/>
                <w:szCs w:val="22"/>
              </w:rPr>
              <w:t>1.6</w:t>
            </w:r>
          </w:p>
        </w:tc>
      </w:tr>
      <w:tr w:rsidR="00481B3E" w:rsidRPr="00481B3E" w:rsidTr="006B5CFC">
        <w:tc>
          <w:tcPr>
            <w:tcW w:w="3126" w:type="dxa"/>
            <w:noWrap/>
            <w:tcMar>
              <w:top w:w="15" w:type="dxa"/>
              <w:left w:w="15" w:type="dxa"/>
              <w:bottom w:w="0" w:type="dxa"/>
              <w:right w:w="15" w:type="dxa"/>
            </w:tcMar>
            <w:vAlign w:val="bottom"/>
          </w:tcPr>
          <w:p w:rsidR="00481B3E" w:rsidRPr="00481B3E" w:rsidRDefault="00481B3E" w:rsidP="00481B3E">
            <w:pPr>
              <w:spacing w:line="480" w:lineRule="auto"/>
              <w:contextualSpacing/>
              <w:rPr>
                <w:rFonts w:ascii="Calibri" w:hAnsi="Calibri"/>
              </w:rPr>
            </w:pPr>
            <w:r w:rsidRPr="00481B3E">
              <w:rPr>
                <w:rFonts w:ascii="Calibri" w:hAnsi="Calibri"/>
                <w:sz w:val="22"/>
                <w:szCs w:val="22"/>
              </w:rPr>
              <w:t>Vaud</w:t>
            </w:r>
          </w:p>
        </w:tc>
        <w:tc>
          <w:tcPr>
            <w:tcW w:w="935"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color w:val="000000"/>
                <w:sz w:val="22"/>
                <w:szCs w:val="22"/>
              </w:rPr>
              <w:t>1989</w:t>
            </w:r>
          </w:p>
        </w:tc>
        <w:tc>
          <w:tcPr>
            <w:tcW w:w="1199"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2012</w:t>
            </w:r>
          </w:p>
        </w:tc>
        <w:tc>
          <w:tcPr>
            <w:tcW w:w="50"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843"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5,628</w:t>
            </w:r>
          </w:p>
        </w:tc>
        <w:tc>
          <w:tcPr>
            <w:tcW w:w="1388"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182,403</w:t>
            </w:r>
          </w:p>
        </w:tc>
        <w:tc>
          <w:tcPr>
            <w:tcW w:w="1388" w:type="dxa"/>
            <w:gridSpan w:val="2"/>
            <w:vAlign w:val="bottom"/>
          </w:tcPr>
          <w:p w:rsidR="00481B3E" w:rsidRPr="00481B3E" w:rsidRDefault="00481B3E" w:rsidP="00481B3E">
            <w:pPr>
              <w:spacing w:line="480" w:lineRule="auto"/>
              <w:contextualSpacing/>
              <w:jc w:val="center"/>
              <w:rPr>
                <w:rFonts w:ascii="Calibri" w:hAnsi="Calibri"/>
                <w:color w:val="000000"/>
                <w:sz w:val="22"/>
                <w:szCs w:val="22"/>
              </w:rPr>
            </w:pPr>
            <w:r w:rsidRPr="00481B3E">
              <w:rPr>
                <w:rFonts w:ascii="Calibri" w:hAnsi="Calibri"/>
                <w:color w:val="000000"/>
                <w:sz w:val="22"/>
                <w:szCs w:val="22"/>
              </w:rPr>
              <w:t>3.1</w:t>
            </w:r>
          </w:p>
        </w:tc>
      </w:tr>
      <w:tr w:rsidR="00481B3E" w:rsidRPr="00481B3E" w:rsidTr="006B5CFC">
        <w:tc>
          <w:tcPr>
            <w:tcW w:w="3126" w:type="dxa"/>
            <w:noWrap/>
            <w:tcMar>
              <w:top w:w="15" w:type="dxa"/>
              <w:left w:w="15" w:type="dxa"/>
              <w:bottom w:w="0" w:type="dxa"/>
              <w:right w:w="15" w:type="dxa"/>
            </w:tcMar>
            <w:vAlign w:val="bottom"/>
          </w:tcPr>
          <w:p w:rsidR="00481B3E" w:rsidRPr="00481B3E" w:rsidRDefault="00481B3E" w:rsidP="00481B3E">
            <w:pPr>
              <w:spacing w:line="480" w:lineRule="auto"/>
              <w:contextualSpacing/>
              <w:rPr>
                <w:rFonts w:ascii="Calibri" w:hAnsi="Calibri"/>
              </w:rPr>
            </w:pPr>
            <w:r w:rsidRPr="00481B3E">
              <w:rPr>
                <w:rFonts w:ascii="Calibri" w:hAnsi="Calibri"/>
                <w:sz w:val="22"/>
                <w:szCs w:val="22"/>
              </w:rPr>
              <w:t>Zagreb</w:t>
            </w:r>
          </w:p>
        </w:tc>
        <w:tc>
          <w:tcPr>
            <w:tcW w:w="935"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color w:val="000000"/>
                <w:sz w:val="22"/>
                <w:szCs w:val="22"/>
              </w:rPr>
              <w:t>1983</w:t>
            </w:r>
          </w:p>
        </w:tc>
        <w:tc>
          <w:tcPr>
            <w:tcW w:w="1199"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2012</w:t>
            </w:r>
          </w:p>
        </w:tc>
        <w:tc>
          <w:tcPr>
            <w:tcW w:w="50"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843"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2,932</w:t>
            </w:r>
          </w:p>
        </w:tc>
        <w:tc>
          <w:tcPr>
            <w:tcW w:w="1388"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191,023</w:t>
            </w:r>
          </w:p>
        </w:tc>
        <w:tc>
          <w:tcPr>
            <w:tcW w:w="1388" w:type="dxa"/>
            <w:gridSpan w:val="2"/>
            <w:vAlign w:val="bottom"/>
          </w:tcPr>
          <w:p w:rsidR="00481B3E" w:rsidRPr="00481B3E" w:rsidRDefault="00481B3E" w:rsidP="00481B3E">
            <w:pPr>
              <w:spacing w:line="480" w:lineRule="auto"/>
              <w:contextualSpacing/>
              <w:jc w:val="center"/>
              <w:rPr>
                <w:rFonts w:ascii="Calibri" w:hAnsi="Calibri"/>
                <w:color w:val="000000"/>
                <w:sz w:val="22"/>
                <w:szCs w:val="22"/>
              </w:rPr>
            </w:pPr>
            <w:r w:rsidRPr="00481B3E">
              <w:rPr>
                <w:rFonts w:ascii="Calibri" w:hAnsi="Calibri"/>
                <w:color w:val="000000"/>
                <w:sz w:val="22"/>
                <w:szCs w:val="22"/>
              </w:rPr>
              <w:t>1.5</w:t>
            </w:r>
          </w:p>
        </w:tc>
      </w:tr>
      <w:tr w:rsidR="00481B3E" w:rsidRPr="00481B3E" w:rsidTr="006B5CFC">
        <w:tc>
          <w:tcPr>
            <w:tcW w:w="3126" w:type="dxa"/>
            <w:noWrap/>
            <w:tcMar>
              <w:top w:w="15" w:type="dxa"/>
              <w:left w:w="15" w:type="dxa"/>
              <w:bottom w:w="0" w:type="dxa"/>
              <w:right w:w="15" w:type="dxa"/>
            </w:tcMar>
            <w:vAlign w:val="bottom"/>
          </w:tcPr>
          <w:p w:rsidR="00481B3E" w:rsidRPr="00481B3E" w:rsidRDefault="00481B3E" w:rsidP="00481B3E">
            <w:pPr>
              <w:spacing w:line="480" w:lineRule="auto"/>
              <w:contextualSpacing/>
              <w:rPr>
                <w:rFonts w:ascii="Calibri" w:hAnsi="Calibri"/>
              </w:rPr>
            </w:pPr>
            <w:r w:rsidRPr="00481B3E">
              <w:rPr>
                <w:rFonts w:ascii="Calibri" w:hAnsi="Calibri"/>
                <w:sz w:val="22"/>
                <w:szCs w:val="22"/>
              </w:rPr>
              <w:t>Malta</w:t>
            </w:r>
          </w:p>
        </w:tc>
        <w:tc>
          <w:tcPr>
            <w:tcW w:w="935"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color w:val="000000"/>
                <w:sz w:val="22"/>
                <w:szCs w:val="22"/>
              </w:rPr>
              <w:t>1986</w:t>
            </w:r>
          </w:p>
        </w:tc>
        <w:tc>
          <w:tcPr>
            <w:tcW w:w="1199"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2011</w:t>
            </w:r>
          </w:p>
        </w:tc>
        <w:tc>
          <w:tcPr>
            <w:tcW w:w="50"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843"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2,861</w:t>
            </w:r>
          </w:p>
        </w:tc>
        <w:tc>
          <w:tcPr>
            <w:tcW w:w="1388"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116,098</w:t>
            </w:r>
          </w:p>
        </w:tc>
        <w:tc>
          <w:tcPr>
            <w:tcW w:w="1388" w:type="dxa"/>
            <w:gridSpan w:val="2"/>
            <w:vAlign w:val="bottom"/>
          </w:tcPr>
          <w:p w:rsidR="00481B3E" w:rsidRPr="00481B3E" w:rsidRDefault="00481B3E" w:rsidP="00481B3E">
            <w:pPr>
              <w:spacing w:line="480" w:lineRule="auto"/>
              <w:contextualSpacing/>
              <w:jc w:val="center"/>
              <w:rPr>
                <w:rFonts w:ascii="Calibri" w:hAnsi="Calibri"/>
                <w:color w:val="000000"/>
                <w:sz w:val="22"/>
                <w:szCs w:val="22"/>
              </w:rPr>
            </w:pPr>
            <w:r w:rsidRPr="00481B3E">
              <w:rPr>
                <w:rFonts w:ascii="Calibri" w:hAnsi="Calibri"/>
                <w:color w:val="000000"/>
                <w:sz w:val="22"/>
                <w:szCs w:val="22"/>
              </w:rPr>
              <w:t>2.5</w:t>
            </w:r>
          </w:p>
        </w:tc>
      </w:tr>
      <w:tr w:rsidR="00481B3E" w:rsidRPr="00481B3E" w:rsidTr="006B5CFC">
        <w:tc>
          <w:tcPr>
            <w:tcW w:w="3126" w:type="dxa"/>
            <w:noWrap/>
            <w:tcMar>
              <w:top w:w="15" w:type="dxa"/>
              <w:left w:w="15" w:type="dxa"/>
              <w:bottom w:w="0" w:type="dxa"/>
              <w:right w:w="15" w:type="dxa"/>
            </w:tcMar>
            <w:vAlign w:val="bottom"/>
          </w:tcPr>
          <w:p w:rsidR="00481B3E" w:rsidRPr="00481B3E" w:rsidRDefault="00481B3E" w:rsidP="00481B3E">
            <w:pPr>
              <w:spacing w:line="480" w:lineRule="auto"/>
              <w:contextualSpacing/>
              <w:rPr>
                <w:rFonts w:ascii="Calibri" w:hAnsi="Calibri"/>
              </w:rPr>
            </w:pPr>
            <w:r w:rsidRPr="00481B3E">
              <w:rPr>
                <w:rFonts w:ascii="Calibri" w:hAnsi="Calibri"/>
                <w:sz w:val="22"/>
                <w:szCs w:val="22"/>
              </w:rPr>
              <w:t>S Portugal</w:t>
            </w:r>
          </w:p>
        </w:tc>
        <w:tc>
          <w:tcPr>
            <w:tcW w:w="935"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color w:val="000000"/>
                <w:sz w:val="22"/>
                <w:szCs w:val="22"/>
              </w:rPr>
              <w:t>1990</w:t>
            </w:r>
          </w:p>
        </w:tc>
        <w:tc>
          <w:tcPr>
            <w:tcW w:w="1199"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2011</w:t>
            </w:r>
          </w:p>
        </w:tc>
        <w:tc>
          <w:tcPr>
            <w:tcW w:w="50"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843"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3,276</w:t>
            </w:r>
          </w:p>
        </w:tc>
        <w:tc>
          <w:tcPr>
            <w:tcW w:w="1388"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321,290</w:t>
            </w:r>
          </w:p>
        </w:tc>
        <w:tc>
          <w:tcPr>
            <w:tcW w:w="1388" w:type="dxa"/>
            <w:gridSpan w:val="2"/>
            <w:vAlign w:val="bottom"/>
          </w:tcPr>
          <w:p w:rsidR="00481B3E" w:rsidRPr="00481B3E" w:rsidRDefault="00481B3E" w:rsidP="00481B3E">
            <w:pPr>
              <w:spacing w:line="480" w:lineRule="auto"/>
              <w:contextualSpacing/>
              <w:jc w:val="center"/>
              <w:rPr>
                <w:rFonts w:ascii="Calibri" w:hAnsi="Calibri"/>
                <w:color w:val="000000"/>
                <w:sz w:val="22"/>
                <w:szCs w:val="22"/>
              </w:rPr>
            </w:pPr>
            <w:r w:rsidRPr="00481B3E">
              <w:rPr>
                <w:rFonts w:ascii="Calibri" w:hAnsi="Calibri"/>
                <w:color w:val="000000"/>
                <w:sz w:val="22"/>
                <w:szCs w:val="22"/>
              </w:rPr>
              <w:t>1.0</w:t>
            </w:r>
          </w:p>
        </w:tc>
      </w:tr>
      <w:tr w:rsidR="00481B3E" w:rsidRPr="00481B3E" w:rsidTr="006B5CFC">
        <w:tc>
          <w:tcPr>
            <w:tcW w:w="3126" w:type="dxa"/>
            <w:noWrap/>
            <w:tcMar>
              <w:top w:w="15" w:type="dxa"/>
              <w:left w:w="15" w:type="dxa"/>
              <w:bottom w:w="0" w:type="dxa"/>
              <w:right w:w="15" w:type="dxa"/>
            </w:tcMar>
            <w:vAlign w:val="bottom"/>
          </w:tcPr>
          <w:p w:rsidR="00481B3E" w:rsidRPr="00481B3E" w:rsidRDefault="00481B3E" w:rsidP="00481B3E">
            <w:pPr>
              <w:spacing w:line="480" w:lineRule="auto"/>
              <w:contextualSpacing/>
              <w:rPr>
                <w:rFonts w:ascii="Calibri" w:hAnsi="Calibri"/>
              </w:rPr>
            </w:pPr>
            <w:r w:rsidRPr="00481B3E">
              <w:rPr>
                <w:rFonts w:ascii="Calibri" w:hAnsi="Calibri"/>
                <w:sz w:val="22"/>
                <w:szCs w:val="22"/>
              </w:rPr>
              <w:t>Antwerp</w:t>
            </w:r>
          </w:p>
        </w:tc>
        <w:tc>
          <w:tcPr>
            <w:tcW w:w="935"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color w:val="000000"/>
                <w:sz w:val="22"/>
                <w:szCs w:val="22"/>
              </w:rPr>
              <w:t>1990</w:t>
            </w:r>
          </w:p>
        </w:tc>
        <w:tc>
          <w:tcPr>
            <w:tcW w:w="1199"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2012</w:t>
            </w:r>
          </w:p>
        </w:tc>
        <w:tc>
          <w:tcPr>
            <w:tcW w:w="50"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843"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7,803</w:t>
            </w:r>
          </w:p>
        </w:tc>
        <w:tc>
          <w:tcPr>
            <w:tcW w:w="1388"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362,889</w:t>
            </w:r>
          </w:p>
        </w:tc>
        <w:tc>
          <w:tcPr>
            <w:tcW w:w="1388" w:type="dxa"/>
            <w:gridSpan w:val="2"/>
            <w:vAlign w:val="bottom"/>
          </w:tcPr>
          <w:p w:rsidR="00481B3E" w:rsidRPr="00481B3E" w:rsidRDefault="00481B3E" w:rsidP="00481B3E">
            <w:pPr>
              <w:spacing w:line="480" w:lineRule="auto"/>
              <w:contextualSpacing/>
              <w:jc w:val="center"/>
              <w:rPr>
                <w:rFonts w:ascii="Calibri" w:hAnsi="Calibri"/>
                <w:color w:val="000000"/>
                <w:sz w:val="22"/>
                <w:szCs w:val="22"/>
              </w:rPr>
            </w:pPr>
            <w:r w:rsidRPr="00481B3E">
              <w:rPr>
                <w:rFonts w:ascii="Calibri" w:hAnsi="Calibri"/>
                <w:color w:val="000000"/>
                <w:sz w:val="22"/>
                <w:szCs w:val="22"/>
              </w:rPr>
              <w:t>2.2</w:t>
            </w:r>
          </w:p>
        </w:tc>
      </w:tr>
      <w:tr w:rsidR="00481B3E" w:rsidRPr="00481B3E" w:rsidTr="006B5CFC">
        <w:tc>
          <w:tcPr>
            <w:tcW w:w="3126" w:type="dxa"/>
            <w:noWrap/>
            <w:tcMar>
              <w:top w:w="15" w:type="dxa"/>
              <w:left w:w="15" w:type="dxa"/>
              <w:bottom w:w="0" w:type="dxa"/>
              <w:right w:w="15" w:type="dxa"/>
            </w:tcMar>
            <w:vAlign w:val="bottom"/>
          </w:tcPr>
          <w:p w:rsidR="00481B3E" w:rsidRPr="00481B3E" w:rsidRDefault="00481B3E" w:rsidP="00481B3E">
            <w:pPr>
              <w:spacing w:line="480" w:lineRule="auto"/>
              <w:contextualSpacing/>
              <w:rPr>
                <w:rFonts w:ascii="Calibri" w:hAnsi="Calibri"/>
              </w:rPr>
            </w:pPr>
            <w:r w:rsidRPr="00481B3E">
              <w:rPr>
                <w:rFonts w:ascii="Calibri" w:hAnsi="Calibri"/>
                <w:sz w:val="22"/>
                <w:szCs w:val="22"/>
              </w:rPr>
              <w:t>Basque Country</w:t>
            </w:r>
          </w:p>
        </w:tc>
        <w:tc>
          <w:tcPr>
            <w:tcW w:w="935"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color w:val="000000"/>
                <w:sz w:val="22"/>
                <w:szCs w:val="22"/>
              </w:rPr>
              <w:t>1990</w:t>
            </w:r>
          </w:p>
        </w:tc>
        <w:tc>
          <w:tcPr>
            <w:tcW w:w="1199"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2011</w:t>
            </w:r>
          </w:p>
        </w:tc>
        <w:tc>
          <w:tcPr>
            <w:tcW w:w="50"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843"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6,450</w:t>
            </w:r>
          </w:p>
        </w:tc>
        <w:tc>
          <w:tcPr>
            <w:tcW w:w="1388"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380,871</w:t>
            </w:r>
          </w:p>
        </w:tc>
        <w:tc>
          <w:tcPr>
            <w:tcW w:w="1388" w:type="dxa"/>
            <w:gridSpan w:val="2"/>
            <w:vAlign w:val="bottom"/>
          </w:tcPr>
          <w:p w:rsidR="00481B3E" w:rsidRPr="00481B3E" w:rsidRDefault="00481B3E" w:rsidP="00481B3E">
            <w:pPr>
              <w:spacing w:line="480" w:lineRule="auto"/>
              <w:contextualSpacing/>
              <w:jc w:val="center"/>
              <w:rPr>
                <w:rFonts w:ascii="Calibri" w:hAnsi="Calibri"/>
                <w:color w:val="000000"/>
                <w:sz w:val="22"/>
                <w:szCs w:val="22"/>
              </w:rPr>
            </w:pPr>
            <w:r w:rsidRPr="00481B3E">
              <w:rPr>
                <w:rFonts w:ascii="Calibri" w:hAnsi="Calibri"/>
                <w:color w:val="000000"/>
                <w:sz w:val="22"/>
                <w:szCs w:val="22"/>
              </w:rPr>
              <w:t>1.7</w:t>
            </w:r>
          </w:p>
        </w:tc>
      </w:tr>
      <w:tr w:rsidR="00481B3E" w:rsidRPr="00481B3E" w:rsidTr="006B5CFC">
        <w:tc>
          <w:tcPr>
            <w:tcW w:w="3126" w:type="dxa"/>
            <w:noWrap/>
            <w:tcMar>
              <w:top w:w="15" w:type="dxa"/>
              <w:left w:w="15" w:type="dxa"/>
              <w:bottom w:w="0" w:type="dxa"/>
              <w:right w:w="15" w:type="dxa"/>
            </w:tcMar>
            <w:vAlign w:val="bottom"/>
          </w:tcPr>
          <w:p w:rsidR="00481B3E" w:rsidRPr="00481B3E" w:rsidRDefault="00481B3E" w:rsidP="00481B3E">
            <w:pPr>
              <w:spacing w:line="480" w:lineRule="auto"/>
              <w:contextualSpacing/>
              <w:rPr>
                <w:rFonts w:ascii="Calibri" w:hAnsi="Calibri"/>
              </w:rPr>
            </w:pPr>
            <w:r w:rsidRPr="00481B3E">
              <w:rPr>
                <w:rFonts w:ascii="Calibri" w:hAnsi="Calibri"/>
                <w:sz w:val="22"/>
                <w:szCs w:val="22"/>
              </w:rPr>
              <w:t>Saxony Anhalt</w:t>
            </w:r>
          </w:p>
        </w:tc>
        <w:tc>
          <w:tcPr>
            <w:tcW w:w="935"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color w:val="000000"/>
                <w:sz w:val="22"/>
                <w:szCs w:val="22"/>
              </w:rPr>
              <w:t>1987</w:t>
            </w:r>
          </w:p>
        </w:tc>
        <w:tc>
          <w:tcPr>
            <w:tcW w:w="1199"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2012</w:t>
            </w:r>
          </w:p>
        </w:tc>
        <w:tc>
          <w:tcPr>
            <w:tcW w:w="50"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843"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9,576</w:t>
            </w:r>
          </w:p>
        </w:tc>
        <w:tc>
          <w:tcPr>
            <w:tcW w:w="1388"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369,795</w:t>
            </w:r>
          </w:p>
        </w:tc>
        <w:tc>
          <w:tcPr>
            <w:tcW w:w="1388" w:type="dxa"/>
            <w:gridSpan w:val="2"/>
            <w:vAlign w:val="bottom"/>
          </w:tcPr>
          <w:p w:rsidR="00481B3E" w:rsidRPr="00481B3E" w:rsidRDefault="00481B3E" w:rsidP="00481B3E">
            <w:pPr>
              <w:spacing w:line="480" w:lineRule="auto"/>
              <w:contextualSpacing/>
              <w:jc w:val="center"/>
              <w:rPr>
                <w:rFonts w:ascii="Calibri" w:hAnsi="Calibri"/>
                <w:color w:val="000000"/>
                <w:sz w:val="22"/>
                <w:szCs w:val="22"/>
              </w:rPr>
            </w:pPr>
            <w:r w:rsidRPr="00481B3E">
              <w:rPr>
                <w:rFonts w:ascii="Calibri" w:hAnsi="Calibri"/>
                <w:color w:val="000000"/>
                <w:sz w:val="22"/>
                <w:szCs w:val="22"/>
              </w:rPr>
              <w:t>2.6</w:t>
            </w:r>
          </w:p>
        </w:tc>
      </w:tr>
      <w:tr w:rsidR="00481B3E" w:rsidRPr="00481B3E" w:rsidTr="006B5CFC">
        <w:tc>
          <w:tcPr>
            <w:tcW w:w="3126" w:type="dxa"/>
            <w:noWrap/>
            <w:tcMar>
              <w:top w:w="15" w:type="dxa"/>
              <w:left w:w="15" w:type="dxa"/>
              <w:bottom w:w="0" w:type="dxa"/>
              <w:right w:w="15" w:type="dxa"/>
            </w:tcMar>
            <w:vAlign w:val="bottom"/>
          </w:tcPr>
          <w:p w:rsidR="00481B3E" w:rsidRPr="00481B3E" w:rsidRDefault="00481B3E" w:rsidP="00481B3E">
            <w:pPr>
              <w:spacing w:line="480" w:lineRule="auto"/>
              <w:contextualSpacing/>
              <w:rPr>
                <w:rFonts w:ascii="Calibri" w:hAnsi="Calibri"/>
              </w:rPr>
            </w:pPr>
            <w:r w:rsidRPr="00481B3E">
              <w:rPr>
                <w:rFonts w:ascii="Calibri" w:hAnsi="Calibri"/>
                <w:sz w:val="22"/>
                <w:szCs w:val="22"/>
              </w:rPr>
              <w:t>Mainz</w:t>
            </w:r>
          </w:p>
        </w:tc>
        <w:tc>
          <w:tcPr>
            <w:tcW w:w="935"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color w:val="000000"/>
                <w:sz w:val="22"/>
                <w:szCs w:val="22"/>
              </w:rPr>
              <w:t>1990</w:t>
            </w:r>
          </w:p>
        </w:tc>
        <w:tc>
          <w:tcPr>
            <w:tcW w:w="1199"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2011</w:t>
            </w:r>
          </w:p>
        </w:tc>
        <w:tc>
          <w:tcPr>
            <w:tcW w:w="50"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843"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2,954</w:t>
            </w:r>
          </w:p>
        </w:tc>
        <w:tc>
          <w:tcPr>
            <w:tcW w:w="1388"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72,246</w:t>
            </w:r>
          </w:p>
        </w:tc>
        <w:tc>
          <w:tcPr>
            <w:tcW w:w="1388" w:type="dxa"/>
            <w:gridSpan w:val="2"/>
            <w:vAlign w:val="bottom"/>
          </w:tcPr>
          <w:p w:rsidR="00481B3E" w:rsidRPr="00481B3E" w:rsidRDefault="00481B3E" w:rsidP="00481B3E">
            <w:pPr>
              <w:spacing w:line="480" w:lineRule="auto"/>
              <w:contextualSpacing/>
              <w:jc w:val="center"/>
              <w:rPr>
                <w:rFonts w:ascii="Calibri" w:hAnsi="Calibri"/>
                <w:color w:val="000000"/>
                <w:sz w:val="22"/>
                <w:szCs w:val="22"/>
              </w:rPr>
            </w:pPr>
            <w:r w:rsidRPr="00481B3E">
              <w:rPr>
                <w:rFonts w:ascii="Calibri" w:hAnsi="Calibri"/>
                <w:color w:val="000000"/>
                <w:sz w:val="22"/>
                <w:szCs w:val="22"/>
              </w:rPr>
              <w:t>4.1</w:t>
            </w:r>
          </w:p>
        </w:tc>
      </w:tr>
      <w:tr w:rsidR="00481B3E" w:rsidRPr="00481B3E" w:rsidTr="006B5CFC">
        <w:tc>
          <w:tcPr>
            <w:tcW w:w="3126" w:type="dxa"/>
            <w:noWrap/>
            <w:tcMar>
              <w:top w:w="15" w:type="dxa"/>
              <w:left w:w="15" w:type="dxa"/>
              <w:bottom w:w="0" w:type="dxa"/>
              <w:right w:w="15" w:type="dxa"/>
            </w:tcMar>
            <w:vAlign w:val="bottom"/>
          </w:tcPr>
          <w:p w:rsidR="00481B3E" w:rsidRPr="00481B3E" w:rsidRDefault="00481B3E" w:rsidP="00481B3E">
            <w:pPr>
              <w:spacing w:line="480" w:lineRule="auto"/>
              <w:contextualSpacing/>
              <w:rPr>
                <w:rFonts w:ascii="Calibri" w:hAnsi="Calibri"/>
              </w:rPr>
            </w:pPr>
            <w:r w:rsidRPr="00481B3E">
              <w:rPr>
                <w:rFonts w:ascii="Calibri" w:hAnsi="Calibri"/>
                <w:sz w:val="22"/>
                <w:szCs w:val="22"/>
              </w:rPr>
              <w:t>Cork and Kerry</w:t>
            </w:r>
          </w:p>
        </w:tc>
        <w:tc>
          <w:tcPr>
            <w:tcW w:w="935"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color w:val="000000"/>
                <w:sz w:val="22"/>
                <w:szCs w:val="22"/>
              </w:rPr>
              <w:t>1996</w:t>
            </w:r>
          </w:p>
        </w:tc>
        <w:tc>
          <w:tcPr>
            <w:tcW w:w="1199"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2012</w:t>
            </w:r>
          </w:p>
        </w:tc>
        <w:tc>
          <w:tcPr>
            <w:tcW w:w="50"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843"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3,167</w:t>
            </w:r>
          </w:p>
        </w:tc>
        <w:tc>
          <w:tcPr>
            <w:tcW w:w="1388"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151,415</w:t>
            </w:r>
          </w:p>
        </w:tc>
        <w:tc>
          <w:tcPr>
            <w:tcW w:w="1388" w:type="dxa"/>
            <w:gridSpan w:val="2"/>
            <w:vAlign w:val="bottom"/>
          </w:tcPr>
          <w:p w:rsidR="00481B3E" w:rsidRPr="00481B3E" w:rsidRDefault="00481B3E" w:rsidP="00481B3E">
            <w:pPr>
              <w:spacing w:line="480" w:lineRule="auto"/>
              <w:contextualSpacing/>
              <w:jc w:val="center"/>
              <w:rPr>
                <w:rFonts w:ascii="Calibri" w:hAnsi="Calibri"/>
                <w:color w:val="000000"/>
                <w:sz w:val="22"/>
                <w:szCs w:val="22"/>
              </w:rPr>
            </w:pPr>
            <w:r w:rsidRPr="00481B3E">
              <w:rPr>
                <w:rFonts w:ascii="Calibri" w:hAnsi="Calibri"/>
                <w:color w:val="000000"/>
                <w:sz w:val="22"/>
                <w:szCs w:val="22"/>
              </w:rPr>
              <w:t>2.1</w:t>
            </w:r>
          </w:p>
        </w:tc>
      </w:tr>
      <w:tr w:rsidR="00481B3E" w:rsidRPr="00481B3E" w:rsidTr="006B5CFC">
        <w:tc>
          <w:tcPr>
            <w:tcW w:w="3126" w:type="dxa"/>
            <w:noWrap/>
            <w:tcMar>
              <w:top w:w="15" w:type="dxa"/>
              <w:left w:w="15" w:type="dxa"/>
              <w:bottom w:w="0" w:type="dxa"/>
              <w:right w:w="15" w:type="dxa"/>
            </w:tcMar>
            <w:vAlign w:val="bottom"/>
          </w:tcPr>
          <w:p w:rsidR="00481B3E" w:rsidRPr="00481B3E" w:rsidRDefault="00481B3E" w:rsidP="00481B3E">
            <w:pPr>
              <w:spacing w:line="480" w:lineRule="auto"/>
              <w:contextualSpacing/>
              <w:rPr>
                <w:rFonts w:ascii="Calibri" w:hAnsi="Calibri"/>
              </w:rPr>
            </w:pPr>
            <w:r w:rsidRPr="00481B3E">
              <w:rPr>
                <w:rFonts w:ascii="Calibri" w:hAnsi="Calibri"/>
                <w:sz w:val="22"/>
                <w:szCs w:val="22"/>
              </w:rPr>
              <w:t>Wales</w:t>
            </w:r>
          </w:p>
        </w:tc>
        <w:tc>
          <w:tcPr>
            <w:tcW w:w="935"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color w:val="000000"/>
                <w:sz w:val="22"/>
                <w:szCs w:val="22"/>
              </w:rPr>
              <w:t>1998</w:t>
            </w:r>
          </w:p>
        </w:tc>
        <w:tc>
          <w:tcPr>
            <w:tcW w:w="1199"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2012</w:t>
            </w:r>
          </w:p>
        </w:tc>
        <w:tc>
          <w:tcPr>
            <w:tcW w:w="50"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843"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16,435</w:t>
            </w:r>
          </w:p>
        </w:tc>
        <w:tc>
          <w:tcPr>
            <w:tcW w:w="1388"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501,720</w:t>
            </w:r>
          </w:p>
        </w:tc>
        <w:tc>
          <w:tcPr>
            <w:tcW w:w="1388" w:type="dxa"/>
            <w:gridSpan w:val="2"/>
            <w:vAlign w:val="bottom"/>
          </w:tcPr>
          <w:p w:rsidR="00481B3E" w:rsidRPr="00481B3E" w:rsidRDefault="00481B3E" w:rsidP="00481B3E">
            <w:pPr>
              <w:spacing w:line="480" w:lineRule="auto"/>
              <w:contextualSpacing/>
              <w:jc w:val="center"/>
              <w:rPr>
                <w:rFonts w:ascii="Calibri" w:hAnsi="Calibri"/>
                <w:color w:val="000000"/>
                <w:sz w:val="22"/>
                <w:szCs w:val="22"/>
              </w:rPr>
            </w:pPr>
            <w:r w:rsidRPr="00481B3E">
              <w:rPr>
                <w:rFonts w:ascii="Calibri" w:hAnsi="Calibri"/>
                <w:color w:val="000000"/>
                <w:sz w:val="22"/>
                <w:szCs w:val="22"/>
              </w:rPr>
              <w:t>3.3</w:t>
            </w:r>
          </w:p>
        </w:tc>
      </w:tr>
      <w:tr w:rsidR="00481B3E" w:rsidRPr="00481B3E" w:rsidTr="006B5CFC">
        <w:tc>
          <w:tcPr>
            <w:tcW w:w="3126" w:type="dxa"/>
            <w:noWrap/>
            <w:tcMar>
              <w:top w:w="15" w:type="dxa"/>
              <w:left w:w="15" w:type="dxa"/>
              <w:bottom w:w="0" w:type="dxa"/>
              <w:right w:w="15" w:type="dxa"/>
            </w:tcMar>
            <w:vAlign w:val="bottom"/>
          </w:tcPr>
          <w:p w:rsidR="00481B3E" w:rsidRPr="00481B3E" w:rsidRDefault="00481B3E" w:rsidP="00481B3E">
            <w:pPr>
              <w:spacing w:line="480" w:lineRule="auto"/>
              <w:contextualSpacing/>
              <w:rPr>
                <w:rFonts w:ascii="Calibri" w:hAnsi="Calibri"/>
              </w:rPr>
            </w:pPr>
            <w:r w:rsidRPr="00481B3E">
              <w:rPr>
                <w:rFonts w:ascii="Calibri" w:hAnsi="Calibri"/>
                <w:sz w:val="22"/>
                <w:szCs w:val="22"/>
              </w:rPr>
              <w:t>Norway</w:t>
            </w:r>
          </w:p>
        </w:tc>
        <w:tc>
          <w:tcPr>
            <w:tcW w:w="935"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color w:val="000000"/>
                <w:sz w:val="22"/>
                <w:szCs w:val="22"/>
              </w:rPr>
              <w:t>1980</w:t>
            </w:r>
          </w:p>
        </w:tc>
        <w:tc>
          <w:tcPr>
            <w:tcW w:w="1199"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2012</w:t>
            </w:r>
          </w:p>
        </w:tc>
        <w:tc>
          <w:tcPr>
            <w:tcW w:w="50"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843"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24,538</w:t>
            </w:r>
          </w:p>
        </w:tc>
        <w:tc>
          <w:tcPr>
            <w:tcW w:w="1388"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836,535</w:t>
            </w:r>
          </w:p>
        </w:tc>
        <w:tc>
          <w:tcPr>
            <w:tcW w:w="1388" w:type="dxa"/>
            <w:gridSpan w:val="2"/>
            <w:vAlign w:val="bottom"/>
          </w:tcPr>
          <w:p w:rsidR="00481B3E" w:rsidRPr="00481B3E" w:rsidRDefault="00481B3E" w:rsidP="00481B3E">
            <w:pPr>
              <w:spacing w:line="480" w:lineRule="auto"/>
              <w:contextualSpacing/>
              <w:jc w:val="center"/>
              <w:rPr>
                <w:rFonts w:ascii="Calibri" w:hAnsi="Calibri"/>
                <w:color w:val="000000"/>
                <w:sz w:val="22"/>
                <w:szCs w:val="22"/>
              </w:rPr>
            </w:pPr>
            <w:r w:rsidRPr="00481B3E">
              <w:rPr>
                <w:rFonts w:ascii="Calibri" w:hAnsi="Calibri"/>
                <w:color w:val="000000"/>
                <w:sz w:val="22"/>
                <w:szCs w:val="22"/>
              </w:rPr>
              <w:t>2.9</w:t>
            </w:r>
          </w:p>
        </w:tc>
      </w:tr>
      <w:tr w:rsidR="00481B3E" w:rsidRPr="00481B3E" w:rsidTr="006B5CFC">
        <w:tc>
          <w:tcPr>
            <w:tcW w:w="3126" w:type="dxa"/>
            <w:noWrap/>
            <w:tcMar>
              <w:top w:w="15" w:type="dxa"/>
              <w:left w:w="15" w:type="dxa"/>
              <w:bottom w:w="0" w:type="dxa"/>
              <w:right w:w="15" w:type="dxa"/>
            </w:tcMar>
            <w:vAlign w:val="bottom"/>
          </w:tcPr>
          <w:p w:rsidR="00481B3E" w:rsidRPr="00481B3E" w:rsidRDefault="00481B3E" w:rsidP="00481B3E">
            <w:pPr>
              <w:spacing w:line="480" w:lineRule="auto"/>
              <w:contextualSpacing/>
              <w:rPr>
                <w:rFonts w:ascii="Calibri" w:hAnsi="Calibri"/>
              </w:rPr>
            </w:pPr>
            <w:r w:rsidRPr="00481B3E">
              <w:rPr>
                <w:rFonts w:ascii="Calibri" w:hAnsi="Calibri"/>
                <w:sz w:val="22"/>
                <w:szCs w:val="22"/>
              </w:rPr>
              <w:t>Isle de Reunion</w:t>
            </w:r>
          </w:p>
        </w:tc>
        <w:tc>
          <w:tcPr>
            <w:tcW w:w="935"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color w:val="000000"/>
                <w:sz w:val="22"/>
                <w:szCs w:val="22"/>
              </w:rPr>
              <w:t>2002</w:t>
            </w:r>
          </w:p>
        </w:tc>
        <w:tc>
          <w:tcPr>
            <w:tcW w:w="1199"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2012</w:t>
            </w:r>
          </w:p>
        </w:tc>
        <w:tc>
          <w:tcPr>
            <w:tcW w:w="50"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843"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3,567</w:t>
            </w:r>
          </w:p>
        </w:tc>
        <w:tc>
          <w:tcPr>
            <w:tcW w:w="1388"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160,551</w:t>
            </w:r>
          </w:p>
        </w:tc>
        <w:tc>
          <w:tcPr>
            <w:tcW w:w="1388" w:type="dxa"/>
            <w:gridSpan w:val="2"/>
            <w:vAlign w:val="bottom"/>
          </w:tcPr>
          <w:p w:rsidR="00481B3E" w:rsidRPr="00481B3E" w:rsidRDefault="00481B3E" w:rsidP="00481B3E">
            <w:pPr>
              <w:spacing w:line="480" w:lineRule="auto"/>
              <w:contextualSpacing/>
              <w:jc w:val="center"/>
              <w:rPr>
                <w:rFonts w:ascii="Calibri" w:hAnsi="Calibri"/>
                <w:color w:val="000000"/>
                <w:sz w:val="22"/>
                <w:szCs w:val="22"/>
              </w:rPr>
            </w:pPr>
            <w:r w:rsidRPr="00481B3E">
              <w:rPr>
                <w:rFonts w:ascii="Calibri" w:hAnsi="Calibri"/>
                <w:color w:val="000000"/>
                <w:sz w:val="22"/>
                <w:szCs w:val="22"/>
              </w:rPr>
              <w:t>2.2</w:t>
            </w:r>
          </w:p>
        </w:tc>
      </w:tr>
      <w:tr w:rsidR="00481B3E" w:rsidRPr="00481B3E" w:rsidTr="006B5CFC">
        <w:tc>
          <w:tcPr>
            <w:tcW w:w="3126" w:type="dxa"/>
            <w:noWrap/>
            <w:tcMar>
              <w:top w:w="15" w:type="dxa"/>
              <w:left w:w="15" w:type="dxa"/>
              <w:bottom w:w="0" w:type="dxa"/>
              <w:right w:w="15" w:type="dxa"/>
            </w:tcMar>
            <w:vAlign w:val="bottom"/>
          </w:tcPr>
          <w:p w:rsidR="00481B3E" w:rsidRPr="00481B3E" w:rsidRDefault="00481B3E" w:rsidP="00481B3E">
            <w:pPr>
              <w:spacing w:line="480" w:lineRule="auto"/>
              <w:contextualSpacing/>
              <w:rPr>
                <w:rFonts w:ascii="Calibri" w:hAnsi="Calibri"/>
              </w:rPr>
            </w:pPr>
            <w:r w:rsidRPr="00481B3E">
              <w:rPr>
                <w:rFonts w:ascii="Calibri" w:hAnsi="Calibri"/>
                <w:sz w:val="22"/>
                <w:szCs w:val="22"/>
              </w:rPr>
              <w:t>Thames Valley</w:t>
            </w:r>
          </w:p>
        </w:tc>
        <w:tc>
          <w:tcPr>
            <w:tcW w:w="935"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color w:val="000000"/>
                <w:sz w:val="22"/>
                <w:szCs w:val="22"/>
              </w:rPr>
              <w:t>1991</w:t>
            </w:r>
          </w:p>
        </w:tc>
        <w:tc>
          <w:tcPr>
            <w:tcW w:w="1199"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2012</w:t>
            </w:r>
          </w:p>
        </w:tc>
        <w:tc>
          <w:tcPr>
            <w:tcW w:w="50"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843"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4,728</w:t>
            </w:r>
          </w:p>
        </w:tc>
        <w:tc>
          <w:tcPr>
            <w:tcW w:w="1388"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322,938</w:t>
            </w:r>
          </w:p>
        </w:tc>
        <w:tc>
          <w:tcPr>
            <w:tcW w:w="1388" w:type="dxa"/>
            <w:gridSpan w:val="2"/>
            <w:vAlign w:val="bottom"/>
          </w:tcPr>
          <w:p w:rsidR="00481B3E" w:rsidRPr="00481B3E" w:rsidRDefault="00481B3E" w:rsidP="00481B3E">
            <w:pPr>
              <w:spacing w:line="480" w:lineRule="auto"/>
              <w:contextualSpacing/>
              <w:jc w:val="center"/>
              <w:rPr>
                <w:rFonts w:ascii="Calibri" w:hAnsi="Calibri"/>
                <w:color w:val="000000"/>
                <w:sz w:val="22"/>
                <w:szCs w:val="22"/>
              </w:rPr>
            </w:pPr>
            <w:r w:rsidRPr="00481B3E">
              <w:rPr>
                <w:rFonts w:ascii="Calibri" w:hAnsi="Calibri"/>
                <w:color w:val="000000"/>
                <w:sz w:val="22"/>
                <w:szCs w:val="22"/>
              </w:rPr>
              <w:t>1.5</w:t>
            </w:r>
          </w:p>
        </w:tc>
      </w:tr>
      <w:tr w:rsidR="00481B3E" w:rsidRPr="00481B3E" w:rsidTr="006B5CFC">
        <w:tc>
          <w:tcPr>
            <w:tcW w:w="3126" w:type="dxa"/>
            <w:noWrap/>
            <w:tcMar>
              <w:top w:w="15" w:type="dxa"/>
              <w:left w:w="15" w:type="dxa"/>
              <w:bottom w:w="0" w:type="dxa"/>
              <w:right w:w="15" w:type="dxa"/>
            </w:tcMar>
            <w:vAlign w:val="bottom"/>
          </w:tcPr>
          <w:p w:rsidR="00481B3E" w:rsidRPr="00481B3E" w:rsidRDefault="00481B3E" w:rsidP="00481B3E">
            <w:pPr>
              <w:spacing w:line="480" w:lineRule="auto"/>
              <w:contextualSpacing/>
              <w:rPr>
                <w:rFonts w:ascii="Calibri" w:hAnsi="Calibri"/>
              </w:rPr>
            </w:pPr>
            <w:r w:rsidRPr="00481B3E">
              <w:rPr>
                <w:rFonts w:ascii="Calibri" w:hAnsi="Calibri"/>
                <w:sz w:val="22"/>
                <w:szCs w:val="22"/>
              </w:rPr>
              <w:t>Wessex</w:t>
            </w:r>
          </w:p>
        </w:tc>
        <w:tc>
          <w:tcPr>
            <w:tcW w:w="935"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color w:val="000000"/>
                <w:sz w:val="22"/>
                <w:szCs w:val="22"/>
              </w:rPr>
              <w:t>1994</w:t>
            </w:r>
          </w:p>
        </w:tc>
        <w:tc>
          <w:tcPr>
            <w:tcW w:w="1199"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2012</w:t>
            </w:r>
          </w:p>
        </w:tc>
        <w:tc>
          <w:tcPr>
            <w:tcW w:w="50"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843"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7,110</w:t>
            </w:r>
          </w:p>
        </w:tc>
        <w:tc>
          <w:tcPr>
            <w:tcW w:w="1388"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524,372</w:t>
            </w:r>
          </w:p>
        </w:tc>
        <w:tc>
          <w:tcPr>
            <w:tcW w:w="1388" w:type="dxa"/>
            <w:gridSpan w:val="2"/>
            <w:vAlign w:val="bottom"/>
          </w:tcPr>
          <w:p w:rsidR="00481B3E" w:rsidRPr="00481B3E" w:rsidRDefault="00481B3E" w:rsidP="00481B3E">
            <w:pPr>
              <w:spacing w:line="480" w:lineRule="auto"/>
              <w:contextualSpacing/>
              <w:jc w:val="center"/>
              <w:rPr>
                <w:rFonts w:ascii="Calibri" w:hAnsi="Calibri"/>
                <w:color w:val="000000"/>
                <w:sz w:val="22"/>
                <w:szCs w:val="22"/>
              </w:rPr>
            </w:pPr>
            <w:r w:rsidRPr="00481B3E">
              <w:rPr>
                <w:rFonts w:ascii="Calibri" w:hAnsi="Calibri"/>
                <w:color w:val="000000"/>
                <w:sz w:val="22"/>
                <w:szCs w:val="22"/>
              </w:rPr>
              <w:t>1.4</w:t>
            </w:r>
          </w:p>
        </w:tc>
      </w:tr>
      <w:tr w:rsidR="00481B3E" w:rsidRPr="00481B3E" w:rsidTr="006B5CFC">
        <w:tc>
          <w:tcPr>
            <w:tcW w:w="3126" w:type="dxa"/>
            <w:noWrap/>
            <w:tcMar>
              <w:top w:w="15" w:type="dxa"/>
              <w:left w:w="15" w:type="dxa"/>
              <w:bottom w:w="0" w:type="dxa"/>
              <w:right w:w="15" w:type="dxa"/>
            </w:tcMar>
            <w:vAlign w:val="bottom"/>
          </w:tcPr>
          <w:p w:rsidR="00481B3E" w:rsidRPr="00481B3E" w:rsidRDefault="00481B3E" w:rsidP="00481B3E">
            <w:pPr>
              <w:spacing w:line="480" w:lineRule="auto"/>
              <w:contextualSpacing/>
              <w:rPr>
                <w:rFonts w:ascii="Calibri" w:hAnsi="Calibri"/>
              </w:rPr>
            </w:pPr>
            <w:r w:rsidRPr="00481B3E">
              <w:rPr>
                <w:rFonts w:ascii="Calibri" w:hAnsi="Calibri"/>
                <w:sz w:val="22"/>
                <w:szCs w:val="22"/>
              </w:rPr>
              <w:t>East Midlands and South Yorkshire</w:t>
            </w:r>
          </w:p>
        </w:tc>
        <w:tc>
          <w:tcPr>
            <w:tcW w:w="935"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color w:val="000000"/>
                <w:sz w:val="22"/>
                <w:szCs w:val="22"/>
              </w:rPr>
              <w:t>1998</w:t>
            </w:r>
          </w:p>
        </w:tc>
        <w:tc>
          <w:tcPr>
            <w:tcW w:w="1199"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2012</w:t>
            </w:r>
          </w:p>
        </w:tc>
        <w:tc>
          <w:tcPr>
            <w:tcW w:w="50"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843"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17,066</w:t>
            </w:r>
          </w:p>
        </w:tc>
        <w:tc>
          <w:tcPr>
            <w:tcW w:w="1388"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998,655</w:t>
            </w:r>
          </w:p>
        </w:tc>
        <w:tc>
          <w:tcPr>
            <w:tcW w:w="1388" w:type="dxa"/>
            <w:gridSpan w:val="2"/>
            <w:vAlign w:val="bottom"/>
          </w:tcPr>
          <w:p w:rsidR="00481B3E" w:rsidRPr="00481B3E" w:rsidRDefault="00481B3E" w:rsidP="00481B3E">
            <w:pPr>
              <w:spacing w:line="480" w:lineRule="auto"/>
              <w:contextualSpacing/>
              <w:jc w:val="center"/>
              <w:rPr>
                <w:rFonts w:ascii="Calibri" w:hAnsi="Calibri"/>
                <w:color w:val="000000"/>
                <w:sz w:val="22"/>
                <w:szCs w:val="22"/>
              </w:rPr>
            </w:pPr>
            <w:r w:rsidRPr="00481B3E">
              <w:rPr>
                <w:rFonts w:ascii="Calibri" w:hAnsi="Calibri"/>
                <w:color w:val="000000"/>
                <w:sz w:val="22"/>
                <w:szCs w:val="22"/>
              </w:rPr>
              <w:t>1.7</w:t>
            </w:r>
          </w:p>
        </w:tc>
      </w:tr>
      <w:tr w:rsidR="00481B3E" w:rsidRPr="00481B3E" w:rsidTr="006B5CFC">
        <w:tc>
          <w:tcPr>
            <w:tcW w:w="3126" w:type="dxa"/>
            <w:noWrap/>
            <w:tcMar>
              <w:top w:w="15" w:type="dxa"/>
              <w:left w:w="15" w:type="dxa"/>
              <w:bottom w:w="0" w:type="dxa"/>
              <w:right w:w="15" w:type="dxa"/>
            </w:tcMar>
            <w:vAlign w:val="bottom"/>
          </w:tcPr>
          <w:p w:rsidR="00481B3E" w:rsidRPr="00481B3E" w:rsidRDefault="00481B3E" w:rsidP="00481B3E">
            <w:pPr>
              <w:spacing w:line="480" w:lineRule="auto"/>
              <w:contextualSpacing/>
              <w:rPr>
                <w:rFonts w:ascii="Calibri" w:hAnsi="Calibri"/>
              </w:rPr>
            </w:pPr>
            <w:r w:rsidRPr="00481B3E">
              <w:rPr>
                <w:rFonts w:ascii="Calibri" w:hAnsi="Calibri"/>
                <w:sz w:val="22"/>
                <w:szCs w:val="22"/>
              </w:rPr>
              <w:t>Northern England</w:t>
            </w:r>
          </w:p>
        </w:tc>
        <w:tc>
          <w:tcPr>
            <w:tcW w:w="935"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color w:val="000000"/>
                <w:sz w:val="22"/>
                <w:szCs w:val="22"/>
              </w:rPr>
              <w:t>2000</w:t>
            </w:r>
          </w:p>
        </w:tc>
        <w:tc>
          <w:tcPr>
            <w:tcW w:w="1199"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2012</w:t>
            </w:r>
          </w:p>
        </w:tc>
        <w:tc>
          <w:tcPr>
            <w:tcW w:w="50"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843"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7,739</w:t>
            </w:r>
          </w:p>
        </w:tc>
        <w:tc>
          <w:tcPr>
            <w:tcW w:w="1388"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416,731</w:t>
            </w:r>
          </w:p>
        </w:tc>
        <w:tc>
          <w:tcPr>
            <w:tcW w:w="1388" w:type="dxa"/>
            <w:gridSpan w:val="2"/>
            <w:vAlign w:val="bottom"/>
          </w:tcPr>
          <w:p w:rsidR="00481B3E" w:rsidRPr="00481B3E" w:rsidRDefault="00481B3E" w:rsidP="00481B3E">
            <w:pPr>
              <w:spacing w:line="480" w:lineRule="auto"/>
              <w:contextualSpacing/>
              <w:jc w:val="center"/>
              <w:rPr>
                <w:rFonts w:ascii="Calibri" w:hAnsi="Calibri"/>
                <w:color w:val="000000"/>
                <w:sz w:val="22"/>
                <w:szCs w:val="22"/>
              </w:rPr>
            </w:pPr>
            <w:r w:rsidRPr="00481B3E">
              <w:rPr>
                <w:rFonts w:ascii="Calibri" w:hAnsi="Calibri"/>
                <w:color w:val="000000"/>
                <w:sz w:val="22"/>
                <w:szCs w:val="22"/>
              </w:rPr>
              <w:t>1.9</w:t>
            </w:r>
          </w:p>
        </w:tc>
      </w:tr>
      <w:tr w:rsidR="00481B3E" w:rsidRPr="00481B3E" w:rsidTr="006B5CFC">
        <w:tc>
          <w:tcPr>
            <w:tcW w:w="3126" w:type="dxa"/>
            <w:noWrap/>
            <w:tcMar>
              <w:top w:w="15" w:type="dxa"/>
              <w:left w:w="15" w:type="dxa"/>
              <w:bottom w:w="0" w:type="dxa"/>
              <w:right w:w="15" w:type="dxa"/>
            </w:tcMar>
            <w:vAlign w:val="bottom"/>
          </w:tcPr>
          <w:p w:rsidR="00481B3E" w:rsidRPr="00481B3E" w:rsidRDefault="00481B3E" w:rsidP="00481B3E">
            <w:pPr>
              <w:spacing w:line="480" w:lineRule="auto"/>
              <w:contextualSpacing/>
              <w:rPr>
                <w:rFonts w:ascii="Calibri" w:hAnsi="Calibri"/>
              </w:rPr>
            </w:pPr>
            <w:r w:rsidRPr="00481B3E">
              <w:rPr>
                <w:rFonts w:ascii="Calibri" w:hAnsi="Calibri"/>
                <w:sz w:val="22"/>
                <w:szCs w:val="22"/>
              </w:rPr>
              <w:t>Hungary</w:t>
            </w:r>
          </w:p>
        </w:tc>
        <w:tc>
          <w:tcPr>
            <w:tcW w:w="935"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color w:val="000000"/>
                <w:sz w:val="22"/>
                <w:szCs w:val="22"/>
              </w:rPr>
              <w:t>1998</w:t>
            </w:r>
          </w:p>
        </w:tc>
        <w:tc>
          <w:tcPr>
            <w:tcW w:w="1199"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2011</w:t>
            </w:r>
          </w:p>
        </w:tc>
        <w:tc>
          <w:tcPr>
            <w:tcW w:w="50"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843"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36,906</w:t>
            </w:r>
          </w:p>
        </w:tc>
        <w:tc>
          <w:tcPr>
            <w:tcW w:w="1388" w:type="dxa"/>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1,251,751</w:t>
            </w:r>
          </w:p>
        </w:tc>
        <w:tc>
          <w:tcPr>
            <w:tcW w:w="1388" w:type="dxa"/>
            <w:gridSpan w:val="2"/>
            <w:vAlign w:val="bottom"/>
          </w:tcPr>
          <w:p w:rsidR="00481B3E" w:rsidRPr="00481B3E" w:rsidRDefault="00481B3E" w:rsidP="00481B3E">
            <w:pPr>
              <w:spacing w:line="480" w:lineRule="auto"/>
              <w:contextualSpacing/>
              <w:jc w:val="center"/>
              <w:rPr>
                <w:rFonts w:ascii="Calibri" w:hAnsi="Calibri"/>
                <w:color w:val="000000"/>
                <w:sz w:val="22"/>
                <w:szCs w:val="22"/>
              </w:rPr>
            </w:pPr>
            <w:r w:rsidRPr="00481B3E">
              <w:rPr>
                <w:rFonts w:ascii="Calibri" w:hAnsi="Calibri"/>
                <w:color w:val="000000"/>
                <w:sz w:val="22"/>
                <w:szCs w:val="22"/>
              </w:rPr>
              <w:t>2.9</w:t>
            </w:r>
          </w:p>
        </w:tc>
      </w:tr>
      <w:tr w:rsidR="00481B3E" w:rsidRPr="00481B3E" w:rsidTr="006B5CFC">
        <w:tc>
          <w:tcPr>
            <w:tcW w:w="3126" w:type="dxa"/>
            <w:tcBorders>
              <w:bottom w:val="single" w:sz="4" w:space="0" w:color="auto"/>
            </w:tcBorders>
            <w:noWrap/>
            <w:tcMar>
              <w:top w:w="15" w:type="dxa"/>
              <w:left w:w="15" w:type="dxa"/>
              <w:bottom w:w="0" w:type="dxa"/>
              <w:right w:w="15" w:type="dxa"/>
            </w:tcMar>
            <w:vAlign w:val="bottom"/>
          </w:tcPr>
          <w:p w:rsidR="00481B3E" w:rsidRPr="00481B3E" w:rsidRDefault="00481B3E" w:rsidP="00481B3E">
            <w:pPr>
              <w:spacing w:line="480" w:lineRule="auto"/>
              <w:contextualSpacing/>
              <w:rPr>
                <w:rFonts w:ascii="Calibri" w:hAnsi="Calibri"/>
              </w:rPr>
            </w:pPr>
            <w:r w:rsidRPr="00481B3E">
              <w:rPr>
                <w:rFonts w:ascii="Calibri" w:hAnsi="Calibri"/>
                <w:sz w:val="22"/>
                <w:szCs w:val="22"/>
              </w:rPr>
              <w:t>SE Ireland</w:t>
            </w:r>
          </w:p>
        </w:tc>
        <w:tc>
          <w:tcPr>
            <w:tcW w:w="935" w:type="dxa"/>
            <w:tcBorders>
              <w:bottom w:val="single" w:sz="4" w:space="0" w:color="auto"/>
            </w:tcBorders>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color w:val="000000"/>
                <w:sz w:val="22"/>
                <w:szCs w:val="22"/>
              </w:rPr>
              <w:t>1997</w:t>
            </w:r>
          </w:p>
        </w:tc>
        <w:tc>
          <w:tcPr>
            <w:tcW w:w="1199" w:type="dxa"/>
            <w:tcBorders>
              <w:bottom w:val="single" w:sz="4" w:space="0" w:color="auto"/>
            </w:tcBorders>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r w:rsidRPr="00481B3E">
              <w:rPr>
                <w:rFonts w:ascii="Calibri" w:hAnsi="Calibri"/>
                <w:sz w:val="22"/>
                <w:szCs w:val="22"/>
              </w:rPr>
              <w:t>2012</w:t>
            </w:r>
          </w:p>
        </w:tc>
        <w:tc>
          <w:tcPr>
            <w:tcW w:w="50" w:type="dxa"/>
            <w:tcBorders>
              <w:bottom w:val="single" w:sz="4" w:space="0" w:color="auto"/>
            </w:tcBorders>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rPr>
            </w:pPr>
          </w:p>
        </w:tc>
        <w:tc>
          <w:tcPr>
            <w:tcW w:w="1843" w:type="dxa"/>
            <w:tcBorders>
              <w:bottom w:val="single" w:sz="4" w:space="0" w:color="auto"/>
            </w:tcBorders>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1,646</w:t>
            </w:r>
          </w:p>
        </w:tc>
        <w:tc>
          <w:tcPr>
            <w:tcW w:w="1388" w:type="dxa"/>
            <w:tcBorders>
              <w:bottom w:val="single" w:sz="4" w:space="0" w:color="auto"/>
            </w:tcBorders>
            <w:noWrap/>
            <w:tcMar>
              <w:top w:w="15" w:type="dxa"/>
              <w:left w:w="15" w:type="dxa"/>
              <w:bottom w:w="0" w:type="dxa"/>
              <w:right w:w="15" w:type="dxa"/>
            </w:tcMar>
            <w:vAlign w:val="bottom"/>
          </w:tcPr>
          <w:p w:rsidR="00481B3E" w:rsidRPr="00481B3E" w:rsidRDefault="00481B3E" w:rsidP="00481B3E">
            <w:pPr>
              <w:spacing w:line="480" w:lineRule="auto"/>
              <w:contextualSpacing/>
              <w:jc w:val="center"/>
              <w:rPr>
                <w:rFonts w:ascii="Calibri" w:hAnsi="Calibri"/>
                <w:color w:val="000000"/>
              </w:rPr>
            </w:pPr>
            <w:r w:rsidRPr="00481B3E">
              <w:rPr>
                <w:rFonts w:ascii="Calibri" w:hAnsi="Calibri"/>
                <w:color w:val="000000"/>
                <w:sz w:val="22"/>
                <w:szCs w:val="22"/>
              </w:rPr>
              <w:t>108,730</w:t>
            </w:r>
          </w:p>
        </w:tc>
        <w:tc>
          <w:tcPr>
            <w:tcW w:w="1388" w:type="dxa"/>
            <w:gridSpan w:val="2"/>
            <w:tcBorders>
              <w:bottom w:val="single" w:sz="4" w:space="0" w:color="auto"/>
            </w:tcBorders>
            <w:vAlign w:val="bottom"/>
          </w:tcPr>
          <w:p w:rsidR="00481B3E" w:rsidRPr="00481B3E" w:rsidRDefault="00481B3E" w:rsidP="00481B3E">
            <w:pPr>
              <w:spacing w:line="480" w:lineRule="auto"/>
              <w:contextualSpacing/>
              <w:jc w:val="center"/>
              <w:rPr>
                <w:rFonts w:ascii="Calibri" w:hAnsi="Calibri"/>
                <w:color w:val="000000"/>
                <w:sz w:val="22"/>
                <w:szCs w:val="22"/>
              </w:rPr>
            </w:pPr>
            <w:r w:rsidRPr="00481B3E">
              <w:rPr>
                <w:rFonts w:ascii="Calibri" w:hAnsi="Calibri"/>
                <w:color w:val="000000"/>
                <w:sz w:val="22"/>
                <w:szCs w:val="22"/>
              </w:rPr>
              <w:t>1.5</w:t>
            </w:r>
          </w:p>
        </w:tc>
      </w:tr>
    </w:tbl>
    <w:p w:rsidR="00481B3E" w:rsidRPr="00481B3E" w:rsidRDefault="00481B3E" w:rsidP="00481B3E">
      <w:pPr>
        <w:spacing w:line="480" w:lineRule="auto"/>
        <w:contextualSpacing/>
        <w:rPr>
          <w:rFonts w:ascii="Calibri" w:hAnsi="Calibri"/>
          <w:sz w:val="22"/>
          <w:szCs w:val="22"/>
        </w:rPr>
        <w:sectPr w:rsidR="00481B3E" w:rsidRPr="00481B3E" w:rsidSect="009715C2">
          <w:headerReference w:type="default" r:id="rId11"/>
          <w:footerReference w:type="default" r:id="rId12"/>
          <w:endnotePr>
            <w:numFmt w:val="decimal"/>
          </w:endnotePr>
          <w:pgSz w:w="11906" w:h="16838"/>
          <w:pgMar w:top="1440" w:right="1440" w:bottom="1440" w:left="1440" w:header="709" w:footer="709" w:gutter="0"/>
          <w:lnNumType w:countBy="1" w:restart="continuous"/>
          <w:cols w:space="708"/>
          <w:docGrid w:linePitch="360"/>
        </w:sectPr>
      </w:pPr>
      <w:r w:rsidRPr="00481B3E">
        <w:rPr>
          <w:rFonts w:ascii="Calibri" w:hAnsi="Calibri"/>
          <w:sz w:val="22"/>
          <w:szCs w:val="22"/>
        </w:rPr>
        <w:t xml:space="preserve"> </w:t>
      </w:r>
    </w:p>
    <w:p w:rsidR="00481B3E" w:rsidRPr="00010367" w:rsidRDefault="00481B3E" w:rsidP="00536387">
      <w:pPr>
        <w:spacing w:line="480" w:lineRule="auto"/>
        <w:contextualSpacing/>
        <w:rPr>
          <w:rFonts w:ascii="Calibri" w:hAnsi="Calibri"/>
          <w:sz w:val="22"/>
          <w:szCs w:val="22"/>
        </w:rPr>
      </w:pPr>
    </w:p>
    <w:p w:rsidR="00EE41C7" w:rsidRPr="00010367" w:rsidRDefault="00EE41C7" w:rsidP="00536387">
      <w:pPr>
        <w:spacing w:line="480" w:lineRule="auto"/>
        <w:contextualSpacing/>
        <w:rPr>
          <w:rFonts w:ascii="Calibri" w:hAnsi="Calibri"/>
          <w:sz w:val="22"/>
          <w:szCs w:val="22"/>
        </w:rPr>
      </w:pPr>
    </w:p>
    <w:p w:rsidR="00EE41C7" w:rsidRPr="00713B83" w:rsidRDefault="00EE41C7" w:rsidP="00536387">
      <w:pPr>
        <w:spacing w:line="480" w:lineRule="auto"/>
        <w:contextualSpacing/>
        <w:rPr>
          <w:rFonts w:ascii="Calibri" w:hAnsi="Calibri"/>
          <w:b/>
          <w:sz w:val="32"/>
          <w:szCs w:val="22"/>
        </w:rPr>
      </w:pPr>
      <w:r w:rsidRPr="00713B83">
        <w:rPr>
          <w:rFonts w:ascii="Calibri" w:hAnsi="Calibri"/>
          <w:b/>
          <w:sz w:val="32"/>
          <w:szCs w:val="22"/>
        </w:rPr>
        <w:t>Anomalies Monitored</w:t>
      </w:r>
    </w:p>
    <w:p w:rsidR="00EE41C7" w:rsidRPr="00010367" w:rsidRDefault="0021745B" w:rsidP="00536387">
      <w:pPr>
        <w:spacing w:line="480" w:lineRule="auto"/>
        <w:contextualSpacing/>
        <w:rPr>
          <w:rFonts w:ascii="Calibri" w:hAnsi="Calibri"/>
          <w:sz w:val="22"/>
          <w:szCs w:val="22"/>
        </w:rPr>
      </w:pPr>
      <w:r>
        <w:rPr>
          <w:rFonts w:ascii="Calibri" w:hAnsi="Calibri"/>
          <w:sz w:val="22"/>
          <w:szCs w:val="22"/>
        </w:rPr>
        <w:t xml:space="preserve">All the anomaly subgroups that have been monitored are given in </w:t>
      </w:r>
      <w:r w:rsidR="00481B3E">
        <w:rPr>
          <w:rFonts w:ascii="Calibri" w:hAnsi="Calibri"/>
          <w:sz w:val="22"/>
          <w:szCs w:val="22"/>
        </w:rPr>
        <w:t>Fig</w:t>
      </w:r>
      <w:r>
        <w:rPr>
          <w:rFonts w:ascii="Calibri" w:hAnsi="Calibri"/>
          <w:sz w:val="22"/>
          <w:szCs w:val="22"/>
        </w:rPr>
        <w:t xml:space="preserve"> 1. </w:t>
      </w:r>
      <w:r w:rsidR="00EE41C7" w:rsidRPr="00637A06">
        <w:rPr>
          <w:rFonts w:ascii="Calibri" w:hAnsi="Calibri"/>
          <w:sz w:val="22"/>
          <w:szCs w:val="22"/>
        </w:rPr>
        <w:t>All cases with chromosomal anomalies, genetic syndromes or microdeletions were excluded from the analysis</w:t>
      </w:r>
      <w:r w:rsidR="00D61A9D">
        <w:rPr>
          <w:rFonts w:ascii="Calibri" w:hAnsi="Calibri"/>
          <w:sz w:val="22"/>
          <w:szCs w:val="22"/>
        </w:rPr>
        <w:t xml:space="preserve"> (</w:t>
      </w:r>
      <w:r w:rsidR="00EE41C7" w:rsidRPr="0008541D">
        <w:rPr>
          <w:rFonts w:ascii="Calibri" w:hAnsi="Calibri"/>
          <w:sz w:val="22"/>
          <w:szCs w:val="22"/>
        </w:rPr>
        <w:t xml:space="preserve">trends in </w:t>
      </w:r>
      <w:r>
        <w:rPr>
          <w:rFonts w:ascii="Calibri" w:hAnsi="Calibri"/>
          <w:sz w:val="22"/>
          <w:szCs w:val="22"/>
        </w:rPr>
        <w:t xml:space="preserve">the most common </w:t>
      </w:r>
      <w:r w:rsidR="00EE41C7" w:rsidRPr="0008541D">
        <w:rPr>
          <w:rFonts w:ascii="Calibri" w:hAnsi="Calibri"/>
          <w:sz w:val="22"/>
          <w:szCs w:val="22"/>
        </w:rPr>
        <w:t>chromosomal anomalies have been recently reported</w:t>
      </w:r>
      <w:r w:rsidR="00CD330A">
        <w:rPr>
          <w:rFonts w:ascii="Calibri" w:hAnsi="Calibri"/>
          <w:sz w:val="22"/>
          <w:szCs w:val="22"/>
        </w:rPr>
        <w:t xml:space="preserve"> elsewhere</w:t>
      </w:r>
      <w:r w:rsidR="00D61A9D">
        <w:rPr>
          <w:rFonts w:ascii="Calibri" w:hAnsi="Calibri"/>
          <w:sz w:val="22"/>
          <w:szCs w:val="22"/>
        </w:rPr>
        <w:t>)</w:t>
      </w:r>
      <w:r w:rsidR="00EE41C7">
        <w:rPr>
          <w:rFonts w:ascii="Calibri" w:hAnsi="Calibri"/>
          <w:sz w:val="22"/>
          <w:szCs w:val="22"/>
        </w:rPr>
        <w:t xml:space="preserve"> [</w:t>
      </w:r>
      <w:r w:rsidR="00C70674">
        <w:rPr>
          <w:rFonts w:ascii="Calibri" w:hAnsi="Calibri"/>
          <w:sz w:val="22"/>
          <w:szCs w:val="22"/>
        </w:rPr>
        <w:t>12</w:t>
      </w:r>
      <w:r w:rsidR="00EE41C7">
        <w:rPr>
          <w:rFonts w:ascii="Calibri" w:hAnsi="Calibri"/>
          <w:sz w:val="22"/>
          <w:szCs w:val="22"/>
        </w:rPr>
        <w:t>]</w:t>
      </w:r>
      <w:r w:rsidR="001B56A1">
        <w:rPr>
          <w:rFonts w:ascii="Calibri" w:hAnsi="Calibri"/>
          <w:sz w:val="22"/>
          <w:szCs w:val="22"/>
        </w:rPr>
        <w:t>.</w:t>
      </w:r>
      <w:r w:rsidR="00EE41C7" w:rsidRPr="0008541D">
        <w:rPr>
          <w:rFonts w:ascii="Calibri" w:hAnsi="Calibri"/>
          <w:sz w:val="22"/>
          <w:szCs w:val="22"/>
        </w:rPr>
        <w:t xml:space="preserve"> </w:t>
      </w:r>
      <w:r w:rsidR="00EE41C7" w:rsidRPr="00010367">
        <w:rPr>
          <w:rFonts w:ascii="Calibri" w:hAnsi="Calibri"/>
          <w:sz w:val="22"/>
          <w:szCs w:val="22"/>
        </w:rPr>
        <w:t xml:space="preserve">Severe </w:t>
      </w:r>
      <w:r w:rsidR="00D61A9D">
        <w:rPr>
          <w:rFonts w:ascii="Calibri" w:hAnsi="Calibri"/>
          <w:sz w:val="22"/>
          <w:szCs w:val="22"/>
        </w:rPr>
        <w:t>c</w:t>
      </w:r>
      <w:r w:rsidR="00731FEC">
        <w:rPr>
          <w:rFonts w:ascii="Calibri" w:hAnsi="Calibri"/>
          <w:sz w:val="22"/>
          <w:szCs w:val="22"/>
        </w:rPr>
        <w:t xml:space="preserve">ongenital </w:t>
      </w:r>
      <w:r w:rsidR="00D61A9D">
        <w:rPr>
          <w:rFonts w:ascii="Calibri" w:hAnsi="Calibri"/>
          <w:sz w:val="22"/>
          <w:szCs w:val="22"/>
        </w:rPr>
        <w:t>h</w:t>
      </w:r>
      <w:r w:rsidR="00731FEC">
        <w:rPr>
          <w:rFonts w:ascii="Calibri" w:hAnsi="Calibri"/>
          <w:sz w:val="22"/>
          <w:szCs w:val="22"/>
        </w:rPr>
        <w:t xml:space="preserve">eart </w:t>
      </w:r>
      <w:r w:rsidR="00D61A9D">
        <w:rPr>
          <w:rFonts w:ascii="Calibri" w:hAnsi="Calibri"/>
          <w:sz w:val="22"/>
          <w:szCs w:val="22"/>
        </w:rPr>
        <w:t>d</w:t>
      </w:r>
      <w:r w:rsidR="00731FEC">
        <w:rPr>
          <w:rFonts w:ascii="Calibri" w:hAnsi="Calibri"/>
          <w:sz w:val="22"/>
          <w:szCs w:val="22"/>
        </w:rPr>
        <w:t>efects (</w:t>
      </w:r>
      <w:r w:rsidR="00EE41C7">
        <w:rPr>
          <w:rFonts w:ascii="Calibri" w:hAnsi="Calibri"/>
          <w:sz w:val="22"/>
          <w:szCs w:val="22"/>
        </w:rPr>
        <w:t>CHDs</w:t>
      </w:r>
      <w:r w:rsidR="00731FEC">
        <w:rPr>
          <w:rFonts w:ascii="Calibri" w:hAnsi="Calibri"/>
          <w:sz w:val="22"/>
          <w:szCs w:val="22"/>
        </w:rPr>
        <w:t>)</w:t>
      </w:r>
      <w:r w:rsidR="00EE41C7" w:rsidRPr="00010367">
        <w:rPr>
          <w:rFonts w:ascii="Calibri" w:hAnsi="Calibri"/>
          <w:sz w:val="22"/>
          <w:szCs w:val="22"/>
        </w:rPr>
        <w:t xml:space="preserve"> have been defined as single ventricle, hypoplastic left heart, hypoplastic right heart, Ebstein anomaly, tricuspid atresia, pulmonary valve atresia, common arterial truncus, atrioventricular septal defects</w:t>
      </w:r>
      <w:r w:rsidR="00EE41C7">
        <w:rPr>
          <w:rFonts w:ascii="Calibri" w:hAnsi="Calibri"/>
          <w:sz w:val="22"/>
          <w:szCs w:val="22"/>
        </w:rPr>
        <w:t xml:space="preserve"> (AVSD)</w:t>
      </w:r>
      <w:r w:rsidR="00EE41C7" w:rsidRPr="00010367">
        <w:rPr>
          <w:rFonts w:ascii="Calibri" w:hAnsi="Calibri"/>
          <w:sz w:val="22"/>
          <w:szCs w:val="22"/>
        </w:rPr>
        <w:t>, aortic valve atresia/stenosis, transposition of great vessels, tetralogy of Fallot, total anomalous pulmonary venous return, and coarctation of aorta</w:t>
      </w:r>
      <w:r w:rsidR="004C5463">
        <w:rPr>
          <w:rFonts w:ascii="Calibri" w:hAnsi="Calibri"/>
          <w:sz w:val="22"/>
          <w:szCs w:val="22"/>
        </w:rPr>
        <w:t>. This was</w:t>
      </w:r>
      <w:r w:rsidR="00EE41C7" w:rsidRPr="00010367">
        <w:rPr>
          <w:rFonts w:ascii="Calibri" w:hAnsi="Calibri"/>
          <w:sz w:val="22"/>
          <w:szCs w:val="22"/>
        </w:rPr>
        <w:t xml:space="preserve"> based on a previous EUROCAT study classifying </w:t>
      </w:r>
      <w:r w:rsidR="00EE41C7">
        <w:rPr>
          <w:rFonts w:ascii="Calibri" w:hAnsi="Calibri"/>
          <w:sz w:val="22"/>
          <w:szCs w:val="22"/>
        </w:rPr>
        <w:t>CHDs</w:t>
      </w:r>
      <w:r w:rsidR="00EE41C7" w:rsidRPr="00010367">
        <w:rPr>
          <w:rFonts w:ascii="Calibri" w:hAnsi="Calibri"/>
          <w:sz w:val="22"/>
          <w:szCs w:val="22"/>
        </w:rPr>
        <w:t xml:space="preserve"> into three </w:t>
      </w:r>
      <w:r w:rsidR="003A3AE3">
        <w:rPr>
          <w:rFonts w:ascii="Calibri" w:hAnsi="Calibri"/>
          <w:sz w:val="22"/>
          <w:szCs w:val="22"/>
        </w:rPr>
        <w:t xml:space="preserve">severity </w:t>
      </w:r>
      <w:r w:rsidR="00EE41C7">
        <w:rPr>
          <w:rFonts w:ascii="Calibri" w:hAnsi="Calibri"/>
          <w:sz w:val="22"/>
          <w:szCs w:val="22"/>
        </w:rPr>
        <w:t>group</w:t>
      </w:r>
      <w:r w:rsidR="00EE41C7" w:rsidRPr="00010367">
        <w:rPr>
          <w:rFonts w:ascii="Calibri" w:hAnsi="Calibri"/>
          <w:sz w:val="22"/>
          <w:szCs w:val="22"/>
        </w:rPr>
        <w:t>s</w:t>
      </w:r>
      <w:r w:rsidR="00EE41C7">
        <w:rPr>
          <w:rFonts w:ascii="Calibri" w:hAnsi="Calibri"/>
          <w:sz w:val="22"/>
          <w:szCs w:val="22"/>
        </w:rPr>
        <w:t xml:space="preserve"> according to</w:t>
      </w:r>
      <w:r w:rsidR="00EE41C7" w:rsidRPr="00010367">
        <w:rPr>
          <w:rFonts w:ascii="Calibri" w:hAnsi="Calibri"/>
          <w:sz w:val="22"/>
          <w:szCs w:val="22"/>
        </w:rPr>
        <w:t xml:space="preserve"> perinatal mortality rat</w:t>
      </w:r>
      <w:r w:rsidR="00731FEC">
        <w:rPr>
          <w:rFonts w:ascii="Calibri" w:hAnsi="Calibri"/>
          <w:sz w:val="22"/>
          <w:szCs w:val="22"/>
        </w:rPr>
        <w:t xml:space="preserve">e </w:t>
      </w:r>
      <w:r w:rsidR="004C5463">
        <w:rPr>
          <w:rFonts w:ascii="Calibri" w:hAnsi="Calibri"/>
          <w:sz w:val="22"/>
          <w:szCs w:val="22"/>
        </w:rPr>
        <w:t>[1</w:t>
      </w:r>
      <w:r w:rsidR="00C70674">
        <w:rPr>
          <w:rFonts w:ascii="Calibri" w:hAnsi="Calibri"/>
          <w:sz w:val="22"/>
          <w:szCs w:val="22"/>
        </w:rPr>
        <w:t>4</w:t>
      </w:r>
      <w:r w:rsidR="004C5463">
        <w:rPr>
          <w:rFonts w:ascii="Calibri" w:hAnsi="Calibri"/>
          <w:sz w:val="22"/>
          <w:szCs w:val="22"/>
        </w:rPr>
        <w:t>]</w:t>
      </w:r>
      <w:r w:rsidR="001B56A1">
        <w:rPr>
          <w:rFonts w:ascii="Calibri" w:hAnsi="Calibri"/>
          <w:sz w:val="22"/>
          <w:szCs w:val="22"/>
        </w:rPr>
        <w:t>.</w:t>
      </w:r>
    </w:p>
    <w:p w:rsidR="00481B3E" w:rsidRDefault="00EE41C7" w:rsidP="00A753A0">
      <w:pPr>
        <w:spacing w:line="480" w:lineRule="auto"/>
        <w:contextualSpacing/>
        <w:rPr>
          <w:rFonts w:ascii="Calibri" w:hAnsi="Calibri"/>
          <w:sz w:val="22"/>
          <w:szCs w:val="22"/>
        </w:rPr>
      </w:pPr>
      <w:r w:rsidRPr="00010367">
        <w:rPr>
          <w:rFonts w:ascii="Calibri" w:hAnsi="Calibri"/>
          <w:sz w:val="22"/>
          <w:szCs w:val="22"/>
        </w:rPr>
        <w:t xml:space="preserve"> </w:t>
      </w:r>
    </w:p>
    <w:p w:rsidR="003745AC" w:rsidRDefault="003745AC" w:rsidP="00A753A0">
      <w:pPr>
        <w:spacing w:line="480" w:lineRule="auto"/>
        <w:contextualSpacing/>
        <w:rPr>
          <w:rFonts w:ascii="Calibri" w:hAnsi="Calibri"/>
          <w:sz w:val="22"/>
          <w:szCs w:val="22"/>
        </w:rPr>
      </w:pPr>
    </w:p>
    <w:p w:rsidR="00EE41C7" w:rsidRPr="00713B83" w:rsidRDefault="00EE41C7" w:rsidP="00536387">
      <w:pPr>
        <w:spacing w:line="480" w:lineRule="auto"/>
        <w:contextualSpacing/>
        <w:rPr>
          <w:rFonts w:ascii="Calibri" w:hAnsi="Calibri"/>
          <w:b/>
          <w:sz w:val="32"/>
          <w:szCs w:val="22"/>
        </w:rPr>
      </w:pPr>
      <w:r w:rsidRPr="00713B83">
        <w:rPr>
          <w:rFonts w:ascii="Calibri" w:hAnsi="Calibri"/>
          <w:b/>
          <w:sz w:val="32"/>
          <w:szCs w:val="22"/>
        </w:rPr>
        <w:t>Statistical Methods for Monitoring Trends</w:t>
      </w:r>
    </w:p>
    <w:p w:rsidR="00EE41C7" w:rsidRPr="00010367" w:rsidRDefault="00EE41C7" w:rsidP="00536387">
      <w:pPr>
        <w:spacing w:line="480" w:lineRule="auto"/>
        <w:contextualSpacing/>
        <w:rPr>
          <w:rFonts w:ascii="Calibri" w:hAnsi="Calibri"/>
          <w:sz w:val="22"/>
          <w:szCs w:val="22"/>
        </w:rPr>
      </w:pPr>
      <w:r w:rsidRPr="00010367">
        <w:rPr>
          <w:rFonts w:ascii="Calibri" w:hAnsi="Calibri"/>
          <w:sz w:val="22"/>
          <w:szCs w:val="22"/>
        </w:rPr>
        <w:t xml:space="preserve">The </w:t>
      </w:r>
      <w:r w:rsidR="00A3027F">
        <w:rPr>
          <w:rFonts w:ascii="Calibri" w:hAnsi="Calibri"/>
          <w:sz w:val="22"/>
          <w:szCs w:val="22"/>
        </w:rPr>
        <w:t xml:space="preserve">pan-European </w:t>
      </w:r>
      <w:r w:rsidRPr="00010367">
        <w:rPr>
          <w:rFonts w:ascii="Calibri" w:hAnsi="Calibri"/>
          <w:sz w:val="22"/>
          <w:szCs w:val="22"/>
        </w:rPr>
        <w:t xml:space="preserve">ten year trends in prevalence were examined for each </w:t>
      </w:r>
      <w:r>
        <w:rPr>
          <w:rFonts w:ascii="Calibri" w:hAnsi="Calibri"/>
          <w:sz w:val="22"/>
          <w:szCs w:val="22"/>
        </w:rPr>
        <w:t xml:space="preserve">congenital </w:t>
      </w:r>
      <w:r w:rsidRPr="00010367">
        <w:rPr>
          <w:rFonts w:ascii="Calibri" w:hAnsi="Calibri"/>
          <w:sz w:val="22"/>
          <w:szCs w:val="22"/>
        </w:rPr>
        <w:t>anomaly</w:t>
      </w:r>
      <w:r>
        <w:rPr>
          <w:rFonts w:ascii="Calibri" w:hAnsi="Calibri"/>
          <w:sz w:val="22"/>
          <w:szCs w:val="22"/>
        </w:rPr>
        <w:t xml:space="preserve"> </w:t>
      </w:r>
      <w:r w:rsidR="00D61A9D">
        <w:rPr>
          <w:rFonts w:ascii="Calibri" w:hAnsi="Calibri"/>
          <w:sz w:val="22"/>
          <w:szCs w:val="22"/>
        </w:rPr>
        <w:t>sub</w:t>
      </w:r>
      <w:r>
        <w:rPr>
          <w:rFonts w:ascii="Calibri" w:hAnsi="Calibri"/>
          <w:sz w:val="22"/>
          <w:szCs w:val="22"/>
        </w:rPr>
        <w:t>group</w:t>
      </w:r>
      <w:r w:rsidRPr="00010367">
        <w:rPr>
          <w:rFonts w:ascii="Calibri" w:hAnsi="Calibri"/>
          <w:sz w:val="22"/>
          <w:szCs w:val="22"/>
        </w:rPr>
        <w:t xml:space="preserve"> separately</w:t>
      </w:r>
      <w:r w:rsidR="00731FEC">
        <w:rPr>
          <w:rFonts w:ascii="Calibri" w:hAnsi="Calibri"/>
          <w:sz w:val="22"/>
          <w:szCs w:val="22"/>
        </w:rPr>
        <w:t>,</w:t>
      </w:r>
      <w:r w:rsidRPr="00010367">
        <w:rPr>
          <w:rFonts w:ascii="Calibri" w:hAnsi="Calibri"/>
          <w:sz w:val="22"/>
          <w:szCs w:val="22"/>
        </w:rPr>
        <w:t xml:space="preserve"> by fitting a multi-level Poisson regression model on the number of cases of the anomaly each year within each </w:t>
      </w:r>
      <w:r>
        <w:rPr>
          <w:rFonts w:ascii="Calibri" w:hAnsi="Calibri"/>
          <w:sz w:val="22"/>
          <w:szCs w:val="22"/>
        </w:rPr>
        <w:t>registry,</w:t>
      </w:r>
      <w:r w:rsidRPr="00010367">
        <w:rPr>
          <w:rFonts w:ascii="Calibri" w:hAnsi="Calibri"/>
          <w:sz w:val="22"/>
          <w:szCs w:val="22"/>
        </w:rPr>
        <w:t xml:space="preserve"> with the total number of births occurring in the area covered by the regist</w:t>
      </w:r>
      <w:r>
        <w:rPr>
          <w:rFonts w:ascii="Calibri" w:hAnsi="Calibri"/>
          <w:sz w:val="22"/>
          <w:szCs w:val="22"/>
        </w:rPr>
        <w:t>ry</w:t>
      </w:r>
      <w:r w:rsidRPr="00010367">
        <w:rPr>
          <w:rFonts w:ascii="Calibri" w:hAnsi="Calibri"/>
          <w:sz w:val="22"/>
          <w:szCs w:val="22"/>
        </w:rPr>
        <w:t xml:space="preserve"> as the exposure.</w:t>
      </w:r>
      <w:r>
        <w:rPr>
          <w:rFonts w:ascii="Calibri" w:hAnsi="Calibri"/>
          <w:sz w:val="22"/>
          <w:szCs w:val="22"/>
        </w:rPr>
        <w:t xml:space="preserve"> Random-effects models were used to account for potential heterogeneity</w:t>
      </w:r>
      <w:r w:rsidR="00D61A9D">
        <w:rPr>
          <w:rFonts w:ascii="Calibri" w:hAnsi="Calibri"/>
          <w:sz w:val="22"/>
          <w:szCs w:val="22"/>
        </w:rPr>
        <w:t xml:space="preserve"> in reported prevalence</w:t>
      </w:r>
      <w:r>
        <w:rPr>
          <w:rFonts w:ascii="Calibri" w:hAnsi="Calibri"/>
          <w:sz w:val="22"/>
          <w:szCs w:val="22"/>
        </w:rPr>
        <w:t xml:space="preserve"> across registries.</w:t>
      </w:r>
      <w:r w:rsidRPr="00010367">
        <w:rPr>
          <w:rFonts w:ascii="Calibri" w:hAnsi="Calibri"/>
          <w:sz w:val="22"/>
          <w:szCs w:val="22"/>
        </w:rPr>
        <w:t xml:space="preserve"> </w:t>
      </w:r>
      <w:r>
        <w:rPr>
          <w:rFonts w:ascii="Calibri" w:hAnsi="Calibri"/>
          <w:sz w:val="22"/>
          <w:szCs w:val="22"/>
        </w:rPr>
        <w:t>Results</w:t>
      </w:r>
      <w:r w:rsidRPr="00010367">
        <w:rPr>
          <w:rFonts w:ascii="Calibri" w:hAnsi="Calibri"/>
          <w:sz w:val="22"/>
          <w:szCs w:val="22"/>
        </w:rPr>
        <w:t xml:space="preserve"> </w:t>
      </w:r>
      <w:r w:rsidR="00D61A9D">
        <w:rPr>
          <w:rFonts w:ascii="Calibri" w:hAnsi="Calibri"/>
          <w:sz w:val="22"/>
          <w:szCs w:val="22"/>
        </w:rPr>
        <w:t>a</w:t>
      </w:r>
      <w:r w:rsidR="00D61A9D" w:rsidRPr="00010367">
        <w:rPr>
          <w:rFonts w:ascii="Calibri" w:hAnsi="Calibri"/>
          <w:sz w:val="22"/>
          <w:szCs w:val="22"/>
        </w:rPr>
        <w:t xml:space="preserve">re </w:t>
      </w:r>
      <w:r w:rsidRPr="00010367">
        <w:rPr>
          <w:rFonts w:ascii="Calibri" w:hAnsi="Calibri"/>
          <w:sz w:val="22"/>
          <w:szCs w:val="22"/>
        </w:rPr>
        <w:t xml:space="preserve">presented </w:t>
      </w:r>
      <w:r w:rsidR="00307A00">
        <w:rPr>
          <w:rFonts w:ascii="Calibri" w:hAnsi="Calibri"/>
          <w:sz w:val="22"/>
          <w:szCs w:val="22"/>
        </w:rPr>
        <w:t xml:space="preserve">as </w:t>
      </w:r>
      <w:r w:rsidRPr="00010367">
        <w:rPr>
          <w:rFonts w:ascii="Calibri" w:hAnsi="Calibri"/>
          <w:sz w:val="22"/>
          <w:szCs w:val="22"/>
        </w:rPr>
        <w:t xml:space="preserve">a forest plot of the </w:t>
      </w:r>
      <w:r>
        <w:rPr>
          <w:rFonts w:ascii="Calibri" w:hAnsi="Calibri"/>
          <w:sz w:val="22"/>
          <w:szCs w:val="22"/>
        </w:rPr>
        <w:t xml:space="preserve">average </w:t>
      </w:r>
      <w:r w:rsidRPr="00010367">
        <w:rPr>
          <w:rFonts w:ascii="Calibri" w:hAnsi="Calibri"/>
          <w:sz w:val="22"/>
          <w:szCs w:val="22"/>
        </w:rPr>
        <w:t xml:space="preserve">annual proportional change with its 95% </w:t>
      </w:r>
      <w:r w:rsidR="00307A00">
        <w:rPr>
          <w:rFonts w:ascii="Calibri" w:hAnsi="Calibri"/>
          <w:sz w:val="22"/>
          <w:szCs w:val="22"/>
        </w:rPr>
        <w:t>C</w:t>
      </w:r>
      <w:r w:rsidR="00D61A9D">
        <w:rPr>
          <w:rFonts w:ascii="Calibri" w:hAnsi="Calibri"/>
          <w:sz w:val="22"/>
          <w:szCs w:val="22"/>
        </w:rPr>
        <w:t>onfidence Interval</w:t>
      </w:r>
      <w:r w:rsidR="00307A00">
        <w:rPr>
          <w:rFonts w:ascii="Calibri" w:hAnsi="Calibri"/>
          <w:sz w:val="22"/>
          <w:szCs w:val="22"/>
        </w:rPr>
        <w:t>s (CI)</w:t>
      </w:r>
      <w:r w:rsidRPr="00010367">
        <w:rPr>
          <w:rFonts w:ascii="Calibri" w:hAnsi="Calibri"/>
          <w:sz w:val="22"/>
          <w:szCs w:val="22"/>
        </w:rPr>
        <w:t xml:space="preserve"> in order to identify potential trends </w:t>
      </w:r>
      <w:r>
        <w:rPr>
          <w:rFonts w:ascii="Calibri" w:hAnsi="Calibri"/>
          <w:sz w:val="22"/>
          <w:szCs w:val="22"/>
        </w:rPr>
        <w:t xml:space="preserve">that </w:t>
      </w:r>
      <w:r w:rsidR="00307A00">
        <w:rPr>
          <w:rFonts w:ascii="Calibri" w:hAnsi="Calibri"/>
          <w:sz w:val="22"/>
          <w:szCs w:val="22"/>
        </w:rPr>
        <w:t>merit more detailed investigation</w:t>
      </w:r>
      <w:r w:rsidRPr="00010367">
        <w:rPr>
          <w:rFonts w:ascii="Calibri" w:hAnsi="Calibri"/>
          <w:sz w:val="22"/>
          <w:szCs w:val="22"/>
        </w:rPr>
        <w:t xml:space="preserve">. </w:t>
      </w:r>
    </w:p>
    <w:p w:rsidR="00EE41C7" w:rsidRPr="00010367" w:rsidRDefault="00EE41C7" w:rsidP="00536387">
      <w:pPr>
        <w:spacing w:line="480" w:lineRule="auto"/>
        <w:contextualSpacing/>
        <w:rPr>
          <w:rFonts w:ascii="Calibri" w:hAnsi="Calibri"/>
          <w:sz w:val="22"/>
          <w:szCs w:val="22"/>
        </w:rPr>
      </w:pPr>
    </w:p>
    <w:p w:rsidR="00EE41C7" w:rsidRPr="00010367" w:rsidRDefault="00EE41C7" w:rsidP="00536387">
      <w:pPr>
        <w:spacing w:line="480" w:lineRule="auto"/>
        <w:contextualSpacing/>
        <w:rPr>
          <w:rFonts w:ascii="Calibri" w:hAnsi="Calibri"/>
          <w:sz w:val="22"/>
          <w:szCs w:val="22"/>
        </w:rPr>
      </w:pPr>
      <w:r w:rsidRPr="00010367">
        <w:rPr>
          <w:rFonts w:ascii="Calibri" w:hAnsi="Calibri"/>
          <w:sz w:val="22"/>
          <w:szCs w:val="22"/>
        </w:rPr>
        <w:t xml:space="preserve">For </w:t>
      </w:r>
      <w:r>
        <w:rPr>
          <w:rFonts w:ascii="Calibri" w:hAnsi="Calibri"/>
          <w:sz w:val="22"/>
          <w:szCs w:val="22"/>
        </w:rPr>
        <w:t xml:space="preserve">congenital </w:t>
      </w:r>
      <w:r w:rsidRPr="00010367">
        <w:rPr>
          <w:rFonts w:ascii="Calibri" w:hAnsi="Calibri"/>
          <w:sz w:val="22"/>
          <w:szCs w:val="22"/>
        </w:rPr>
        <w:t>anomal</w:t>
      </w:r>
      <w:r>
        <w:rPr>
          <w:rFonts w:ascii="Calibri" w:hAnsi="Calibri"/>
          <w:sz w:val="22"/>
          <w:szCs w:val="22"/>
        </w:rPr>
        <w:t xml:space="preserve">y </w:t>
      </w:r>
      <w:r w:rsidR="00D61A9D">
        <w:rPr>
          <w:rFonts w:ascii="Calibri" w:hAnsi="Calibri"/>
          <w:sz w:val="22"/>
          <w:szCs w:val="22"/>
        </w:rPr>
        <w:t>sub</w:t>
      </w:r>
      <w:r>
        <w:rPr>
          <w:rFonts w:ascii="Calibri" w:hAnsi="Calibri"/>
          <w:sz w:val="22"/>
          <w:szCs w:val="22"/>
        </w:rPr>
        <w:t>groups</w:t>
      </w:r>
      <w:r w:rsidRPr="00010367">
        <w:rPr>
          <w:rFonts w:ascii="Calibri" w:hAnsi="Calibri"/>
          <w:sz w:val="22"/>
          <w:szCs w:val="22"/>
        </w:rPr>
        <w:t xml:space="preserve"> with significant increasing or decreasing trends over ten years, </w:t>
      </w:r>
      <w:r w:rsidR="00540E25">
        <w:rPr>
          <w:rFonts w:ascii="Calibri" w:hAnsi="Calibri"/>
          <w:sz w:val="22"/>
          <w:szCs w:val="22"/>
        </w:rPr>
        <w:t>data over 3</w:t>
      </w:r>
      <w:r w:rsidR="00D80765">
        <w:rPr>
          <w:rFonts w:ascii="Calibri" w:hAnsi="Calibri"/>
          <w:sz w:val="22"/>
          <w:szCs w:val="22"/>
        </w:rPr>
        <w:t>2</w:t>
      </w:r>
      <w:r w:rsidR="00540E25">
        <w:rPr>
          <w:rFonts w:ascii="Calibri" w:hAnsi="Calibri"/>
          <w:sz w:val="22"/>
          <w:szCs w:val="22"/>
        </w:rPr>
        <w:t xml:space="preserve"> years w</w:t>
      </w:r>
      <w:r w:rsidR="00307A00">
        <w:rPr>
          <w:rFonts w:ascii="Calibri" w:hAnsi="Calibri"/>
          <w:sz w:val="22"/>
          <w:szCs w:val="22"/>
        </w:rPr>
        <w:t>ere</w:t>
      </w:r>
      <w:r w:rsidR="00540E25">
        <w:rPr>
          <w:rFonts w:ascii="Calibri" w:hAnsi="Calibri"/>
          <w:sz w:val="22"/>
          <w:szCs w:val="22"/>
        </w:rPr>
        <w:t xml:space="preserve"> </w:t>
      </w:r>
      <w:r w:rsidR="00D61A9D">
        <w:rPr>
          <w:rFonts w:ascii="Calibri" w:hAnsi="Calibri"/>
          <w:sz w:val="22"/>
          <w:szCs w:val="22"/>
        </w:rPr>
        <w:t xml:space="preserve">also </w:t>
      </w:r>
      <w:r w:rsidR="00540E25">
        <w:rPr>
          <w:rFonts w:ascii="Calibri" w:hAnsi="Calibri"/>
          <w:sz w:val="22"/>
          <w:szCs w:val="22"/>
        </w:rPr>
        <w:t>examined. M</w:t>
      </w:r>
      <w:r w:rsidRPr="007928A1">
        <w:rPr>
          <w:rFonts w:ascii="Calibri" w:hAnsi="Calibri"/>
          <w:sz w:val="22"/>
          <w:szCs w:val="22"/>
        </w:rPr>
        <w:t xml:space="preserve">ultilevel Poisson models </w:t>
      </w:r>
      <w:r>
        <w:rPr>
          <w:rFonts w:ascii="Calibri" w:hAnsi="Calibri"/>
          <w:sz w:val="22"/>
          <w:szCs w:val="22"/>
        </w:rPr>
        <w:t xml:space="preserve">were fitted for data from </w:t>
      </w:r>
      <w:r w:rsidR="0093649D">
        <w:rPr>
          <w:rFonts w:ascii="Calibri" w:hAnsi="Calibri"/>
          <w:sz w:val="22"/>
          <w:szCs w:val="22"/>
        </w:rPr>
        <w:t>198</w:t>
      </w:r>
      <w:r w:rsidR="00A471BA">
        <w:rPr>
          <w:rFonts w:ascii="Calibri" w:hAnsi="Calibri"/>
          <w:sz w:val="22"/>
          <w:szCs w:val="22"/>
        </w:rPr>
        <w:t>0</w:t>
      </w:r>
      <w:r>
        <w:rPr>
          <w:rFonts w:ascii="Calibri" w:hAnsi="Calibri"/>
          <w:sz w:val="22"/>
          <w:szCs w:val="22"/>
        </w:rPr>
        <w:t xml:space="preserve"> to 2012</w:t>
      </w:r>
      <w:r w:rsidR="00307A00">
        <w:rPr>
          <w:rFonts w:ascii="Calibri" w:hAnsi="Calibri"/>
          <w:sz w:val="22"/>
          <w:szCs w:val="22"/>
        </w:rPr>
        <w:t>,</w:t>
      </w:r>
      <w:r>
        <w:rPr>
          <w:rFonts w:ascii="Calibri" w:hAnsi="Calibri"/>
          <w:sz w:val="22"/>
          <w:szCs w:val="22"/>
        </w:rPr>
        <w:t xml:space="preserve"> </w:t>
      </w:r>
      <w:r w:rsidRPr="007928A1">
        <w:rPr>
          <w:rFonts w:ascii="Calibri" w:hAnsi="Calibri"/>
          <w:sz w:val="22"/>
          <w:szCs w:val="22"/>
        </w:rPr>
        <w:t>with each two years entered</w:t>
      </w:r>
      <w:r>
        <w:rPr>
          <w:rFonts w:ascii="Calibri" w:hAnsi="Calibri"/>
          <w:sz w:val="22"/>
          <w:szCs w:val="22"/>
        </w:rPr>
        <w:t xml:space="preserve"> as a </w:t>
      </w:r>
      <w:r w:rsidRPr="007928A1">
        <w:rPr>
          <w:rFonts w:ascii="Calibri" w:hAnsi="Calibri"/>
          <w:sz w:val="22"/>
          <w:szCs w:val="22"/>
        </w:rPr>
        <w:t>categorical variable</w:t>
      </w:r>
      <w:r>
        <w:rPr>
          <w:rFonts w:ascii="Calibri" w:hAnsi="Calibri"/>
          <w:sz w:val="22"/>
          <w:szCs w:val="22"/>
        </w:rPr>
        <w:t xml:space="preserve"> </w:t>
      </w:r>
      <w:r w:rsidRPr="007928A1">
        <w:rPr>
          <w:rFonts w:ascii="Calibri" w:hAnsi="Calibri"/>
          <w:sz w:val="22"/>
          <w:szCs w:val="22"/>
        </w:rPr>
        <w:t>and the registries as strata.</w:t>
      </w:r>
      <w:r>
        <w:rPr>
          <w:rFonts w:ascii="Calibri" w:hAnsi="Calibri"/>
          <w:sz w:val="22"/>
          <w:szCs w:val="22"/>
        </w:rPr>
        <w:t xml:space="preserve"> Th</w:t>
      </w:r>
      <w:r w:rsidR="00540E25">
        <w:rPr>
          <w:rFonts w:ascii="Calibri" w:hAnsi="Calibri"/>
          <w:sz w:val="22"/>
          <w:szCs w:val="22"/>
        </w:rPr>
        <w:t xml:space="preserve">ese models </w:t>
      </w:r>
      <w:r>
        <w:rPr>
          <w:rFonts w:ascii="Calibri" w:hAnsi="Calibri"/>
          <w:sz w:val="22"/>
          <w:szCs w:val="22"/>
        </w:rPr>
        <w:t>estimate</w:t>
      </w:r>
      <w:r w:rsidR="00540E25">
        <w:rPr>
          <w:rFonts w:ascii="Calibri" w:hAnsi="Calibri"/>
          <w:sz w:val="22"/>
          <w:szCs w:val="22"/>
        </w:rPr>
        <w:t>d</w:t>
      </w:r>
      <w:r>
        <w:rPr>
          <w:rFonts w:ascii="Calibri" w:hAnsi="Calibri"/>
          <w:sz w:val="22"/>
          <w:szCs w:val="22"/>
        </w:rPr>
        <w:t xml:space="preserve"> (</w:t>
      </w:r>
      <w:r w:rsidR="00540E25">
        <w:rPr>
          <w:rFonts w:ascii="Calibri" w:hAnsi="Calibri"/>
          <w:sz w:val="22"/>
          <w:szCs w:val="22"/>
        </w:rPr>
        <w:t>with</w:t>
      </w:r>
      <w:r>
        <w:rPr>
          <w:rFonts w:ascii="Calibri" w:hAnsi="Calibri"/>
          <w:sz w:val="22"/>
          <w:szCs w:val="22"/>
        </w:rPr>
        <w:t xml:space="preserve"> 95% </w:t>
      </w:r>
      <w:r w:rsidR="00307A00">
        <w:rPr>
          <w:rFonts w:ascii="Calibri" w:hAnsi="Calibri"/>
          <w:sz w:val="22"/>
          <w:szCs w:val="22"/>
        </w:rPr>
        <w:t>CI</w:t>
      </w:r>
      <w:r>
        <w:rPr>
          <w:rFonts w:ascii="Calibri" w:hAnsi="Calibri"/>
          <w:sz w:val="22"/>
          <w:szCs w:val="22"/>
        </w:rPr>
        <w:t xml:space="preserve">) the prevalence </w:t>
      </w:r>
      <w:r w:rsidR="00540E25">
        <w:rPr>
          <w:rFonts w:ascii="Calibri" w:hAnsi="Calibri"/>
          <w:sz w:val="22"/>
          <w:szCs w:val="22"/>
        </w:rPr>
        <w:t xml:space="preserve">of each anomaly </w:t>
      </w:r>
      <w:r>
        <w:rPr>
          <w:rFonts w:ascii="Calibri" w:hAnsi="Calibri"/>
          <w:sz w:val="22"/>
          <w:szCs w:val="22"/>
        </w:rPr>
        <w:t>for each two year period adjusted for registr</w:t>
      </w:r>
      <w:r w:rsidR="00540E25">
        <w:rPr>
          <w:rFonts w:ascii="Calibri" w:hAnsi="Calibri"/>
          <w:sz w:val="22"/>
          <w:szCs w:val="22"/>
        </w:rPr>
        <w:t xml:space="preserve">y, which was necessary </w:t>
      </w:r>
      <w:r>
        <w:rPr>
          <w:rFonts w:ascii="Calibri" w:hAnsi="Calibri"/>
          <w:sz w:val="22"/>
          <w:szCs w:val="22"/>
        </w:rPr>
        <w:t>as some registries did not have data for the whole time period</w:t>
      </w:r>
      <w:r w:rsidR="0050700F" w:rsidRPr="0050700F">
        <w:rPr>
          <w:rFonts w:ascii="Calibri" w:hAnsi="Calibri"/>
          <w:sz w:val="22"/>
          <w:szCs w:val="22"/>
        </w:rPr>
        <w:t>.</w:t>
      </w:r>
      <w:r>
        <w:rPr>
          <w:rFonts w:ascii="Calibri" w:hAnsi="Calibri"/>
          <w:sz w:val="22"/>
          <w:szCs w:val="22"/>
        </w:rPr>
        <w:t xml:space="preserve"> The data w</w:t>
      </w:r>
      <w:r w:rsidR="00307A00">
        <w:rPr>
          <w:rFonts w:ascii="Calibri" w:hAnsi="Calibri"/>
          <w:sz w:val="22"/>
          <w:szCs w:val="22"/>
        </w:rPr>
        <w:t>ere</w:t>
      </w:r>
      <w:r>
        <w:rPr>
          <w:rFonts w:ascii="Calibri" w:hAnsi="Calibri"/>
          <w:sz w:val="22"/>
          <w:szCs w:val="22"/>
        </w:rPr>
        <w:t xml:space="preserve"> categorised into </w:t>
      </w:r>
      <w:r w:rsidR="00E506B4">
        <w:rPr>
          <w:rFonts w:ascii="Calibri" w:hAnsi="Calibri"/>
          <w:sz w:val="22"/>
          <w:szCs w:val="22"/>
        </w:rPr>
        <w:t>biannual categories</w:t>
      </w:r>
      <w:r>
        <w:rPr>
          <w:rFonts w:ascii="Calibri" w:hAnsi="Calibri"/>
          <w:sz w:val="22"/>
          <w:szCs w:val="22"/>
        </w:rPr>
        <w:t xml:space="preserve"> </w:t>
      </w:r>
      <w:r w:rsidR="00E506B4">
        <w:rPr>
          <w:rFonts w:ascii="Calibri" w:hAnsi="Calibri"/>
          <w:sz w:val="22"/>
          <w:szCs w:val="22"/>
        </w:rPr>
        <w:t>for year of delivery</w:t>
      </w:r>
      <w:r w:rsidR="00307A00">
        <w:rPr>
          <w:rFonts w:ascii="Calibri" w:hAnsi="Calibri"/>
          <w:sz w:val="22"/>
          <w:szCs w:val="22"/>
        </w:rPr>
        <w:t>,</w:t>
      </w:r>
      <w:r w:rsidR="00E506B4">
        <w:rPr>
          <w:rFonts w:ascii="Calibri" w:hAnsi="Calibri"/>
          <w:sz w:val="22"/>
          <w:szCs w:val="22"/>
        </w:rPr>
        <w:t xml:space="preserve"> </w:t>
      </w:r>
      <w:r>
        <w:rPr>
          <w:rFonts w:ascii="Calibri" w:hAnsi="Calibri"/>
          <w:sz w:val="22"/>
          <w:szCs w:val="22"/>
        </w:rPr>
        <w:t xml:space="preserve">in order to reduce the sampling errors. </w:t>
      </w:r>
    </w:p>
    <w:p w:rsidR="00481B3E" w:rsidRPr="00010367" w:rsidRDefault="00481B3E" w:rsidP="00536387">
      <w:pPr>
        <w:spacing w:line="480" w:lineRule="auto"/>
        <w:contextualSpacing/>
        <w:rPr>
          <w:rFonts w:ascii="Calibri" w:hAnsi="Calibri"/>
          <w:sz w:val="22"/>
          <w:szCs w:val="22"/>
        </w:rPr>
      </w:pPr>
    </w:p>
    <w:p w:rsidR="00EE41C7" w:rsidRPr="00010367" w:rsidRDefault="00EE41C7" w:rsidP="00536387">
      <w:pPr>
        <w:spacing w:line="480" w:lineRule="auto"/>
        <w:contextualSpacing/>
        <w:rPr>
          <w:rFonts w:ascii="Calibri" w:hAnsi="Calibri"/>
          <w:sz w:val="22"/>
          <w:szCs w:val="22"/>
        </w:rPr>
      </w:pPr>
      <w:r w:rsidRPr="00010367">
        <w:rPr>
          <w:rFonts w:ascii="Calibri" w:hAnsi="Calibri"/>
          <w:sz w:val="22"/>
          <w:szCs w:val="22"/>
        </w:rPr>
        <w:t xml:space="preserve">For </w:t>
      </w:r>
      <w:r>
        <w:rPr>
          <w:rFonts w:ascii="Calibri" w:hAnsi="Calibri"/>
          <w:sz w:val="22"/>
          <w:szCs w:val="22"/>
        </w:rPr>
        <w:t xml:space="preserve">congenital </w:t>
      </w:r>
      <w:r w:rsidRPr="00010367">
        <w:rPr>
          <w:rFonts w:ascii="Calibri" w:hAnsi="Calibri"/>
          <w:sz w:val="22"/>
          <w:szCs w:val="22"/>
        </w:rPr>
        <w:t>anomal</w:t>
      </w:r>
      <w:r>
        <w:rPr>
          <w:rFonts w:ascii="Calibri" w:hAnsi="Calibri"/>
          <w:sz w:val="22"/>
          <w:szCs w:val="22"/>
        </w:rPr>
        <w:t>y</w:t>
      </w:r>
      <w:r w:rsidR="00D61A9D">
        <w:rPr>
          <w:rFonts w:ascii="Calibri" w:hAnsi="Calibri"/>
          <w:sz w:val="22"/>
          <w:szCs w:val="22"/>
        </w:rPr>
        <w:t xml:space="preserve"> sub</w:t>
      </w:r>
      <w:r>
        <w:rPr>
          <w:rFonts w:ascii="Calibri" w:hAnsi="Calibri"/>
          <w:sz w:val="22"/>
          <w:szCs w:val="22"/>
        </w:rPr>
        <w:t>groups</w:t>
      </w:r>
      <w:r w:rsidRPr="00010367">
        <w:rPr>
          <w:rFonts w:ascii="Calibri" w:hAnsi="Calibri"/>
          <w:sz w:val="22"/>
          <w:szCs w:val="22"/>
        </w:rPr>
        <w:t xml:space="preserve"> with significant </w:t>
      </w:r>
      <w:r w:rsidR="0050700F">
        <w:rPr>
          <w:rFonts w:ascii="Calibri" w:hAnsi="Calibri"/>
          <w:sz w:val="22"/>
          <w:szCs w:val="22"/>
        </w:rPr>
        <w:t xml:space="preserve">ten year </w:t>
      </w:r>
      <w:r w:rsidRPr="00010367">
        <w:rPr>
          <w:rFonts w:ascii="Calibri" w:hAnsi="Calibri"/>
          <w:sz w:val="22"/>
          <w:szCs w:val="22"/>
        </w:rPr>
        <w:t>trends</w:t>
      </w:r>
      <w:r>
        <w:rPr>
          <w:rFonts w:ascii="Calibri" w:hAnsi="Calibri"/>
          <w:sz w:val="22"/>
          <w:szCs w:val="22"/>
        </w:rPr>
        <w:t>,</w:t>
      </w:r>
      <w:r w:rsidRPr="00010367">
        <w:rPr>
          <w:rFonts w:ascii="Calibri" w:hAnsi="Calibri"/>
          <w:sz w:val="22"/>
          <w:szCs w:val="22"/>
        </w:rPr>
        <w:t xml:space="preserve"> the prevalence of the anomaly over the past ten years </w:t>
      </w:r>
      <w:r>
        <w:rPr>
          <w:rFonts w:ascii="Calibri" w:hAnsi="Calibri"/>
          <w:sz w:val="22"/>
          <w:szCs w:val="22"/>
        </w:rPr>
        <w:t>within each</w:t>
      </w:r>
      <w:r w:rsidRPr="00010367">
        <w:rPr>
          <w:rFonts w:ascii="Calibri" w:hAnsi="Calibri"/>
          <w:sz w:val="22"/>
          <w:szCs w:val="22"/>
        </w:rPr>
        <w:t xml:space="preserve"> regist</w:t>
      </w:r>
      <w:r>
        <w:rPr>
          <w:rFonts w:ascii="Calibri" w:hAnsi="Calibri"/>
          <w:sz w:val="22"/>
          <w:szCs w:val="22"/>
        </w:rPr>
        <w:t>ry</w:t>
      </w:r>
      <w:r w:rsidRPr="00010367">
        <w:rPr>
          <w:rFonts w:ascii="Calibri" w:hAnsi="Calibri"/>
          <w:sz w:val="22"/>
          <w:szCs w:val="22"/>
        </w:rPr>
        <w:t xml:space="preserve"> and its 95% </w:t>
      </w:r>
      <w:r w:rsidR="00307A00">
        <w:rPr>
          <w:rFonts w:ascii="Calibri" w:hAnsi="Calibri"/>
          <w:sz w:val="22"/>
          <w:szCs w:val="22"/>
        </w:rPr>
        <w:t>CIs</w:t>
      </w:r>
      <w:r w:rsidRPr="00010367">
        <w:rPr>
          <w:rFonts w:ascii="Calibri" w:hAnsi="Calibri"/>
          <w:sz w:val="22"/>
          <w:szCs w:val="22"/>
        </w:rPr>
        <w:t xml:space="preserve"> w</w:t>
      </w:r>
      <w:r w:rsidR="0050700F">
        <w:rPr>
          <w:rFonts w:ascii="Calibri" w:hAnsi="Calibri"/>
          <w:sz w:val="22"/>
          <w:szCs w:val="22"/>
        </w:rPr>
        <w:t>ere</w:t>
      </w:r>
      <w:r>
        <w:rPr>
          <w:rFonts w:ascii="Calibri" w:hAnsi="Calibri"/>
          <w:sz w:val="22"/>
          <w:szCs w:val="22"/>
        </w:rPr>
        <w:t xml:space="preserve"> then</w:t>
      </w:r>
      <w:r w:rsidRPr="00010367">
        <w:rPr>
          <w:rFonts w:ascii="Calibri" w:hAnsi="Calibri"/>
          <w:sz w:val="22"/>
          <w:szCs w:val="22"/>
        </w:rPr>
        <w:t xml:space="preserve"> compared using a forest plot. The European prevalence with its 99% </w:t>
      </w:r>
      <w:r w:rsidR="00307A00">
        <w:rPr>
          <w:rFonts w:ascii="Calibri" w:hAnsi="Calibri"/>
          <w:sz w:val="22"/>
          <w:szCs w:val="22"/>
        </w:rPr>
        <w:t>CIs</w:t>
      </w:r>
      <w:r w:rsidRPr="00010367">
        <w:rPr>
          <w:rFonts w:ascii="Calibri" w:hAnsi="Calibri"/>
          <w:sz w:val="22"/>
          <w:szCs w:val="22"/>
        </w:rPr>
        <w:t xml:space="preserve"> </w:t>
      </w:r>
      <w:r w:rsidR="00307A00" w:rsidRPr="00010367">
        <w:rPr>
          <w:rFonts w:ascii="Calibri" w:hAnsi="Calibri"/>
          <w:sz w:val="22"/>
          <w:szCs w:val="22"/>
        </w:rPr>
        <w:t>w</w:t>
      </w:r>
      <w:r w:rsidR="00307A00">
        <w:rPr>
          <w:rFonts w:ascii="Calibri" w:hAnsi="Calibri"/>
          <w:sz w:val="22"/>
          <w:szCs w:val="22"/>
        </w:rPr>
        <w:t>as</w:t>
      </w:r>
      <w:r w:rsidR="00307A00" w:rsidRPr="00010367">
        <w:rPr>
          <w:rFonts w:ascii="Calibri" w:hAnsi="Calibri"/>
          <w:sz w:val="22"/>
          <w:szCs w:val="22"/>
        </w:rPr>
        <w:t xml:space="preserve"> </w:t>
      </w:r>
      <w:r w:rsidRPr="00010367">
        <w:rPr>
          <w:rFonts w:ascii="Calibri" w:hAnsi="Calibri"/>
          <w:sz w:val="22"/>
          <w:szCs w:val="22"/>
        </w:rPr>
        <w:t>plotted as a vertical band</w:t>
      </w:r>
      <w:r w:rsidR="00307A00">
        <w:rPr>
          <w:rFonts w:ascii="Calibri" w:hAnsi="Calibri"/>
          <w:sz w:val="22"/>
          <w:szCs w:val="22"/>
        </w:rPr>
        <w:t>,</w:t>
      </w:r>
      <w:r w:rsidRPr="00010367">
        <w:rPr>
          <w:rFonts w:ascii="Calibri" w:hAnsi="Calibri"/>
          <w:sz w:val="22"/>
          <w:szCs w:val="22"/>
        </w:rPr>
        <w:t xml:space="preserve"> to enable visual comparison of the prevalence within each </w:t>
      </w:r>
      <w:r>
        <w:rPr>
          <w:rFonts w:ascii="Calibri" w:hAnsi="Calibri"/>
          <w:sz w:val="22"/>
          <w:szCs w:val="22"/>
        </w:rPr>
        <w:t>registry</w:t>
      </w:r>
      <w:r w:rsidRPr="00010367">
        <w:rPr>
          <w:rFonts w:ascii="Calibri" w:hAnsi="Calibri"/>
          <w:sz w:val="22"/>
          <w:szCs w:val="22"/>
        </w:rPr>
        <w:t xml:space="preserve"> with the </w:t>
      </w:r>
      <w:r>
        <w:rPr>
          <w:rFonts w:ascii="Calibri" w:hAnsi="Calibri"/>
          <w:sz w:val="22"/>
          <w:szCs w:val="22"/>
        </w:rPr>
        <w:t xml:space="preserve">overall </w:t>
      </w:r>
      <w:r w:rsidRPr="00010367">
        <w:rPr>
          <w:rFonts w:ascii="Calibri" w:hAnsi="Calibri"/>
          <w:sz w:val="22"/>
          <w:szCs w:val="22"/>
        </w:rPr>
        <w:t>European estimate.</w:t>
      </w:r>
      <w:r w:rsidR="007D6DD1">
        <w:rPr>
          <w:rFonts w:ascii="Calibri" w:hAnsi="Calibri"/>
          <w:sz w:val="22"/>
          <w:szCs w:val="22"/>
        </w:rPr>
        <w:t xml:space="preserve"> </w:t>
      </w:r>
      <w:r w:rsidRPr="00010367">
        <w:rPr>
          <w:rFonts w:ascii="Calibri" w:hAnsi="Calibri"/>
          <w:sz w:val="22"/>
          <w:szCs w:val="22"/>
        </w:rPr>
        <w:t>The 99% level of statistical significance was</w:t>
      </w:r>
      <w:r>
        <w:rPr>
          <w:rFonts w:ascii="Calibri" w:hAnsi="Calibri"/>
          <w:sz w:val="22"/>
          <w:szCs w:val="22"/>
        </w:rPr>
        <w:t xml:space="preserve"> </w:t>
      </w:r>
      <w:r w:rsidRPr="00010367">
        <w:rPr>
          <w:rFonts w:ascii="Calibri" w:hAnsi="Calibri"/>
          <w:sz w:val="22"/>
          <w:szCs w:val="22"/>
        </w:rPr>
        <w:t>chosen for the European estimate</w:t>
      </w:r>
      <w:r w:rsidR="00307A00">
        <w:rPr>
          <w:rFonts w:ascii="Calibri" w:hAnsi="Calibri"/>
          <w:sz w:val="22"/>
          <w:szCs w:val="22"/>
        </w:rPr>
        <w:t>,</w:t>
      </w:r>
      <w:r w:rsidRPr="00010367">
        <w:rPr>
          <w:rFonts w:ascii="Calibri" w:hAnsi="Calibri"/>
          <w:sz w:val="22"/>
          <w:szCs w:val="22"/>
        </w:rPr>
        <w:t xml:space="preserve"> </w:t>
      </w:r>
      <w:r w:rsidR="009F3620">
        <w:rPr>
          <w:rFonts w:ascii="Calibri" w:hAnsi="Calibri"/>
          <w:sz w:val="22"/>
          <w:szCs w:val="22"/>
        </w:rPr>
        <w:t xml:space="preserve">to be consistent with the 99% CI funnel chosen below.  </w:t>
      </w:r>
    </w:p>
    <w:p w:rsidR="00EE41C7" w:rsidRPr="00010367" w:rsidRDefault="00EE41C7" w:rsidP="00536387">
      <w:pPr>
        <w:spacing w:line="480" w:lineRule="auto"/>
        <w:contextualSpacing/>
        <w:rPr>
          <w:rFonts w:ascii="Calibri" w:hAnsi="Calibri"/>
          <w:sz w:val="22"/>
          <w:szCs w:val="22"/>
        </w:rPr>
      </w:pPr>
    </w:p>
    <w:p w:rsidR="00EE41C7" w:rsidRDefault="00EE41C7" w:rsidP="00DC5089">
      <w:pPr>
        <w:spacing w:line="480" w:lineRule="auto"/>
        <w:contextualSpacing/>
        <w:rPr>
          <w:rFonts w:ascii="Calibri" w:hAnsi="Calibri"/>
          <w:sz w:val="22"/>
          <w:szCs w:val="22"/>
        </w:rPr>
      </w:pPr>
      <w:r>
        <w:rPr>
          <w:rFonts w:ascii="Calibri" w:hAnsi="Calibri"/>
          <w:sz w:val="22"/>
          <w:szCs w:val="22"/>
        </w:rPr>
        <w:t>F</w:t>
      </w:r>
      <w:r w:rsidRPr="00010367">
        <w:rPr>
          <w:rFonts w:ascii="Calibri" w:hAnsi="Calibri"/>
          <w:sz w:val="22"/>
          <w:szCs w:val="22"/>
        </w:rPr>
        <w:t xml:space="preserve">unnel plots of the trend for each </w:t>
      </w:r>
      <w:r>
        <w:rPr>
          <w:rFonts w:ascii="Calibri" w:hAnsi="Calibri"/>
          <w:sz w:val="22"/>
          <w:szCs w:val="22"/>
        </w:rPr>
        <w:t>registry</w:t>
      </w:r>
      <w:r w:rsidR="00307A00">
        <w:rPr>
          <w:rFonts w:ascii="Calibri" w:hAnsi="Calibri"/>
          <w:sz w:val="22"/>
          <w:szCs w:val="22"/>
        </w:rPr>
        <w:t xml:space="preserve"> against</w:t>
      </w:r>
      <w:r w:rsidRPr="00010367">
        <w:rPr>
          <w:rFonts w:ascii="Calibri" w:hAnsi="Calibri"/>
          <w:sz w:val="22"/>
          <w:szCs w:val="22"/>
        </w:rPr>
        <w:t xml:space="preserve"> the standard error of the trend were plotted </w:t>
      </w:r>
      <w:r>
        <w:rPr>
          <w:rFonts w:ascii="Calibri" w:hAnsi="Calibri"/>
          <w:sz w:val="22"/>
          <w:szCs w:val="22"/>
        </w:rPr>
        <w:t>f</w:t>
      </w:r>
      <w:r w:rsidRPr="00010367">
        <w:rPr>
          <w:rFonts w:ascii="Calibri" w:hAnsi="Calibri"/>
          <w:sz w:val="22"/>
          <w:szCs w:val="22"/>
        </w:rPr>
        <w:t xml:space="preserve">or </w:t>
      </w:r>
      <w:r>
        <w:rPr>
          <w:rFonts w:ascii="Calibri" w:hAnsi="Calibri"/>
          <w:sz w:val="22"/>
          <w:szCs w:val="22"/>
        </w:rPr>
        <w:t xml:space="preserve">congenital </w:t>
      </w:r>
      <w:r w:rsidRPr="00010367">
        <w:rPr>
          <w:rFonts w:ascii="Calibri" w:hAnsi="Calibri"/>
          <w:sz w:val="22"/>
          <w:szCs w:val="22"/>
        </w:rPr>
        <w:t>anomalies with significant trends</w:t>
      </w:r>
      <w:r w:rsidR="000610B5">
        <w:rPr>
          <w:rFonts w:ascii="Calibri" w:hAnsi="Calibri"/>
          <w:sz w:val="22"/>
          <w:szCs w:val="22"/>
        </w:rPr>
        <w:t xml:space="preserve"> for the last 10 years</w:t>
      </w:r>
      <w:r w:rsidRPr="00010367">
        <w:rPr>
          <w:rFonts w:ascii="Calibri" w:hAnsi="Calibri"/>
          <w:sz w:val="22"/>
          <w:szCs w:val="22"/>
        </w:rPr>
        <w:t>. The funnel plot is symmetrical about the overall trend</w:t>
      </w:r>
      <w:r w:rsidR="00B0001C">
        <w:rPr>
          <w:rFonts w:ascii="Calibri" w:hAnsi="Calibri"/>
          <w:sz w:val="22"/>
          <w:szCs w:val="22"/>
        </w:rPr>
        <w:t xml:space="preserve"> and </w:t>
      </w:r>
      <w:r w:rsidR="00307A00">
        <w:rPr>
          <w:rFonts w:ascii="Calibri" w:hAnsi="Calibri"/>
          <w:sz w:val="22"/>
          <w:szCs w:val="22"/>
        </w:rPr>
        <w:t xml:space="preserve">visually </w:t>
      </w:r>
      <w:r w:rsidR="00B0001C">
        <w:rPr>
          <w:rFonts w:ascii="Calibri" w:hAnsi="Calibri"/>
          <w:sz w:val="22"/>
          <w:szCs w:val="22"/>
        </w:rPr>
        <w:t>allows for the precision of the estimates of the trends for each registry to be taken into account</w:t>
      </w:r>
      <w:r w:rsidRPr="00010367">
        <w:rPr>
          <w:rFonts w:ascii="Calibri" w:hAnsi="Calibri"/>
          <w:sz w:val="22"/>
          <w:szCs w:val="22"/>
        </w:rPr>
        <w:t xml:space="preserve">, with smaller </w:t>
      </w:r>
      <w:r>
        <w:rPr>
          <w:rFonts w:ascii="Calibri" w:hAnsi="Calibri"/>
          <w:sz w:val="22"/>
          <w:szCs w:val="22"/>
        </w:rPr>
        <w:t>registries</w:t>
      </w:r>
      <w:r w:rsidRPr="00010367">
        <w:rPr>
          <w:rFonts w:ascii="Calibri" w:hAnsi="Calibri"/>
          <w:sz w:val="22"/>
          <w:szCs w:val="22"/>
        </w:rPr>
        <w:t xml:space="preserve"> being more uncertain about the trend</w:t>
      </w:r>
      <w:r w:rsidR="00307A00">
        <w:rPr>
          <w:rFonts w:ascii="Calibri" w:hAnsi="Calibri"/>
          <w:sz w:val="22"/>
          <w:szCs w:val="22"/>
        </w:rPr>
        <w:t>,</w:t>
      </w:r>
      <w:r w:rsidRPr="00010367">
        <w:rPr>
          <w:rFonts w:ascii="Calibri" w:hAnsi="Calibri"/>
          <w:sz w:val="22"/>
          <w:szCs w:val="22"/>
        </w:rPr>
        <w:t xml:space="preserve"> and hence higher up the axis</w:t>
      </w:r>
      <w:r w:rsidR="00B0001C">
        <w:rPr>
          <w:rFonts w:ascii="Calibri" w:hAnsi="Calibri"/>
          <w:sz w:val="22"/>
          <w:szCs w:val="22"/>
        </w:rPr>
        <w:t xml:space="preserve"> and more likely to lie within the 99% interval</w:t>
      </w:r>
      <w:r w:rsidR="00307A00">
        <w:rPr>
          <w:rFonts w:ascii="Calibri" w:hAnsi="Calibri"/>
          <w:sz w:val="22"/>
          <w:szCs w:val="22"/>
        </w:rPr>
        <w:t>,</w:t>
      </w:r>
      <w:r w:rsidR="00B0001C">
        <w:rPr>
          <w:rFonts w:ascii="Calibri" w:hAnsi="Calibri"/>
          <w:sz w:val="22"/>
          <w:szCs w:val="22"/>
        </w:rPr>
        <w:t xml:space="preserve"> even though their estimated trend</w:t>
      </w:r>
      <w:r w:rsidR="00307A00">
        <w:rPr>
          <w:rFonts w:ascii="Calibri" w:hAnsi="Calibri"/>
          <w:sz w:val="22"/>
          <w:szCs w:val="22"/>
        </w:rPr>
        <w:t>s</w:t>
      </w:r>
      <w:r w:rsidR="00B0001C">
        <w:rPr>
          <w:rFonts w:ascii="Calibri" w:hAnsi="Calibri"/>
          <w:sz w:val="22"/>
          <w:szCs w:val="22"/>
        </w:rPr>
        <w:t xml:space="preserve"> could vary from the European average</w:t>
      </w:r>
      <w:r w:rsidRPr="00010367">
        <w:rPr>
          <w:rFonts w:ascii="Calibri" w:hAnsi="Calibri"/>
          <w:sz w:val="22"/>
          <w:szCs w:val="22"/>
        </w:rPr>
        <w:t xml:space="preserve">. The most precise estimates are near the bottom of the graph. The two lines on the funnel plots creating the funnel are the 99% </w:t>
      </w:r>
      <w:r w:rsidR="00307A00">
        <w:rPr>
          <w:rFonts w:ascii="Calibri" w:hAnsi="Calibri"/>
          <w:sz w:val="22"/>
          <w:szCs w:val="22"/>
        </w:rPr>
        <w:t>CIs</w:t>
      </w:r>
      <w:r w:rsidRPr="00010367">
        <w:rPr>
          <w:rFonts w:ascii="Calibri" w:hAnsi="Calibri"/>
          <w:sz w:val="22"/>
          <w:szCs w:val="22"/>
        </w:rPr>
        <w:t xml:space="preserve"> of the overall trend, so any </w:t>
      </w:r>
      <w:r>
        <w:rPr>
          <w:rFonts w:ascii="Calibri" w:hAnsi="Calibri"/>
          <w:sz w:val="22"/>
          <w:szCs w:val="22"/>
        </w:rPr>
        <w:t>registries</w:t>
      </w:r>
      <w:r w:rsidRPr="00010367">
        <w:rPr>
          <w:rFonts w:ascii="Calibri" w:hAnsi="Calibri"/>
          <w:sz w:val="22"/>
          <w:szCs w:val="22"/>
        </w:rPr>
        <w:t xml:space="preserve"> which lie outside these funnels </w:t>
      </w:r>
      <w:r>
        <w:rPr>
          <w:rFonts w:ascii="Calibri" w:hAnsi="Calibri"/>
          <w:sz w:val="22"/>
          <w:szCs w:val="22"/>
        </w:rPr>
        <w:t>are</w:t>
      </w:r>
      <w:r w:rsidRPr="00010367">
        <w:rPr>
          <w:rFonts w:ascii="Calibri" w:hAnsi="Calibri"/>
          <w:sz w:val="22"/>
          <w:szCs w:val="22"/>
        </w:rPr>
        <w:t xml:space="preserve"> </w:t>
      </w:r>
      <w:r>
        <w:rPr>
          <w:rFonts w:ascii="Calibri" w:hAnsi="Calibri"/>
          <w:sz w:val="22"/>
          <w:szCs w:val="22"/>
        </w:rPr>
        <w:t xml:space="preserve">not </w:t>
      </w:r>
      <w:r w:rsidRPr="00010367">
        <w:rPr>
          <w:rFonts w:ascii="Calibri" w:hAnsi="Calibri"/>
          <w:sz w:val="22"/>
          <w:szCs w:val="22"/>
        </w:rPr>
        <w:t xml:space="preserve">consistent </w:t>
      </w:r>
      <w:r>
        <w:rPr>
          <w:rFonts w:ascii="Calibri" w:hAnsi="Calibri"/>
          <w:sz w:val="22"/>
          <w:szCs w:val="22"/>
        </w:rPr>
        <w:t xml:space="preserve">with </w:t>
      </w:r>
      <w:r w:rsidRPr="00010367">
        <w:rPr>
          <w:rFonts w:ascii="Calibri" w:hAnsi="Calibri"/>
          <w:sz w:val="22"/>
          <w:szCs w:val="22"/>
        </w:rPr>
        <w:t>the European trend.</w:t>
      </w:r>
      <w:r w:rsidR="009F3620" w:rsidRPr="009F3620">
        <w:t xml:space="preserve"> </w:t>
      </w:r>
      <w:r w:rsidR="009F3620" w:rsidRPr="009F3620">
        <w:rPr>
          <w:rFonts w:ascii="Calibri" w:hAnsi="Calibri"/>
          <w:sz w:val="22"/>
          <w:szCs w:val="22"/>
        </w:rPr>
        <w:t xml:space="preserve">The 99% level of statistical </w:t>
      </w:r>
      <w:r w:rsidR="007D6DD1">
        <w:rPr>
          <w:rFonts w:ascii="Calibri" w:hAnsi="Calibri"/>
          <w:sz w:val="22"/>
          <w:szCs w:val="22"/>
        </w:rPr>
        <w:t xml:space="preserve">significance was </w:t>
      </w:r>
      <w:r w:rsidR="009F3620" w:rsidRPr="009F3620">
        <w:rPr>
          <w:rFonts w:ascii="Calibri" w:hAnsi="Calibri"/>
          <w:sz w:val="22"/>
          <w:szCs w:val="22"/>
        </w:rPr>
        <w:t>chosen</w:t>
      </w:r>
      <w:r w:rsidR="009F3620">
        <w:rPr>
          <w:rFonts w:ascii="Calibri" w:hAnsi="Calibri"/>
          <w:sz w:val="22"/>
          <w:szCs w:val="22"/>
        </w:rPr>
        <w:t xml:space="preserve"> as</w:t>
      </w:r>
      <w:r w:rsidR="00307A00">
        <w:rPr>
          <w:rFonts w:ascii="Calibri" w:hAnsi="Calibri"/>
          <w:sz w:val="22"/>
          <w:szCs w:val="22"/>
        </w:rPr>
        <w:t>,</w:t>
      </w:r>
      <w:r w:rsidR="009F3620">
        <w:rPr>
          <w:rFonts w:ascii="Calibri" w:hAnsi="Calibri"/>
          <w:sz w:val="22"/>
          <w:szCs w:val="22"/>
        </w:rPr>
        <w:t xml:space="preserve"> w</w:t>
      </w:r>
      <w:r w:rsidR="009F3620" w:rsidRPr="009F3620">
        <w:rPr>
          <w:rFonts w:ascii="Calibri" w:hAnsi="Calibri"/>
          <w:sz w:val="22"/>
          <w:szCs w:val="22"/>
        </w:rPr>
        <w:t xml:space="preserve">ith 25 registries, we would expect </w:t>
      </w:r>
      <w:r w:rsidR="009F3620">
        <w:rPr>
          <w:rFonts w:ascii="Calibri" w:hAnsi="Calibri"/>
          <w:sz w:val="22"/>
          <w:szCs w:val="22"/>
        </w:rPr>
        <w:t xml:space="preserve">at least one registry to lie outside the </w:t>
      </w:r>
      <w:r w:rsidR="009F3620" w:rsidRPr="009F3620">
        <w:rPr>
          <w:rFonts w:ascii="Calibri" w:hAnsi="Calibri"/>
          <w:sz w:val="22"/>
          <w:szCs w:val="22"/>
        </w:rPr>
        <w:t xml:space="preserve">95% </w:t>
      </w:r>
      <w:r w:rsidR="00307A00">
        <w:rPr>
          <w:rFonts w:ascii="Calibri" w:hAnsi="Calibri"/>
          <w:sz w:val="22"/>
          <w:szCs w:val="22"/>
        </w:rPr>
        <w:t>CI</w:t>
      </w:r>
      <w:r w:rsidR="009F3620" w:rsidRPr="009F3620">
        <w:rPr>
          <w:rFonts w:ascii="Calibri" w:hAnsi="Calibri"/>
          <w:sz w:val="22"/>
          <w:szCs w:val="22"/>
        </w:rPr>
        <w:t xml:space="preserve"> </w:t>
      </w:r>
      <w:r w:rsidR="009F3620">
        <w:rPr>
          <w:rFonts w:ascii="Calibri" w:hAnsi="Calibri"/>
          <w:sz w:val="22"/>
          <w:szCs w:val="22"/>
        </w:rPr>
        <w:t xml:space="preserve"> funnel</w:t>
      </w:r>
      <w:r w:rsidR="00307A00">
        <w:rPr>
          <w:rFonts w:ascii="Calibri" w:hAnsi="Calibri"/>
          <w:sz w:val="22"/>
          <w:szCs w:val="22"/>
        </w:rPr>
        <w:t>,</w:t>
      </w:r>
      <w:r w:rsidR="009F3620">
        <w:rPr>
          <w:rFonts w:ascii="Calibri" w:hAnsi="Calibri"/>
          <w:sz w:val="22"/>
          <w:szCs w:val="22"/>
        </w:rPr>
        <w:t xml:space="preserve"> and only </w:t>
      </w:r>
      <w:r w:rsidR="00D61A9D">
        <w:rPr>
          <w:rFonts w:ascii="Calibri" w:hAnsi="Calibri"/>
          <w:sz w:val="22"/>
          <w:szCs w:val="22"/>
        </w:rPr>
        <w:t xml:space="preserve">wanted </w:t>
      </w:r>
      <w:r w:rsidR="009F3620">
        <w:rPr>
          <w:rFonts w:ascii="Calibri" w:hAnsi="Calibri"/>
          <w:sz w:val="22"/>
          <w:szCs w:val="22"/>
        </w:rPr>
        <w:t xml:space="preserve">to exclude </w:t>
      </w:r>
      <w:r w:rsidR="007D6DD1">
        <w:rPr>
          <w:rFonts w:ascii="Calibri" w:hAnsi="Calibri"/>
          <w:sz w:val="22"/>
          <w:szCs w:val="22"/>
        </w:rPr>
        <w:t xml:space="preserve">from the analysis </w:t>
      </w:r>
      <w:r w:rsidR="00307A00" w:rsidRPr="00307A00">
        <w:rPr>
          <w:rFonts w:ascii="Calibri" w:hAnsi="Calibri"/>
          <w:sz w:val="22"/>
          <w:szCs w:val="22"/>
        </w:rPr>
        <w:t xml:space="preserve">registries </w:t>
      </w:r>
      <w:r w:rsidR="007D6DD1">
        <w:rPr>
          <w:rFonts w:ascii="Calibri" w:hAnsi="Calibri"/>
          <w:sz w:val="22"/>
          <w:szCs w:val="22"/>
        </w:rPr>
        <w:t xml:space="preserve">that were extremely likely to be outliers. </w:t>
      </w:r>
      <w:r w:rsidRPr="00010367">
        <w:rPr>
          <w:rFonts w:ascii="Calibri" w:hAnsi="Calibri"/>
          <w:sz w:val="22"/>
          <w:szCs w:val="22"/>
        </w:rPr>
        <w:t xml:space="preserve">The red line on the funnel plot is the line of no change in prevalence. The trend for each </w:t>
      </w:r>
      <w:r>
        <w:rPr>
          <w:rFonts w:ascii="Calibri" w:hAnsi="Calibri"/>
          <w:sz w:val="22"/>
          <w:szCs w:val="22"/>
        </w:rPr>
        <w:t>registry</w:t>
      </w:r>
      <w:r w:rsidRPr="00010367">
        <w:rPr>
          <w:rFonts w:ascii="Calibri" w:hAnsi="Calibri"/>
          <w:sz w:val="22"/>
          <w:szCs w:val="22"/>
        </w:rPr>
        <w:t xml:space="preserve"> was only calculated for anomalies </w:t>
      </w:r>
      <w:r w:rsidR="00307A00">
        <w:rPr>
          <w:rFonts w:ascii="Calibri" w:hAnsi="Calibri"/>
          <w:sz w:val="22"/>
          <w:szCs w:val="22"/>
        </w:rPr>
        <w:t>with</w:t>
      </w:r>
      <w:r w:rsidRPr="00010367">
        <w:rPr>
          <w:rFonts w:ascii="Calibri" w:hAnsi="Calibri"/>
          <w:sz w:val="22"/>
          <w:szCs w:val="22"/>
        </w:rPr>
        <w:t xml:space="preserve"> at least 10 cases over a ten year period. If there </w:t>
      </w:r>
      <w:r w:rsidR="00307A00">
        <w:rPr>
          <w:rFonts w:ascii="Calibri" w:hAnsi="Calibri"/>
          <w:sz w:val="22"/>
          <w:szCs w:val="22"/>
        </w:rPr>
        <w:t>were</w:t>
      </w:r>
      <w:r w:rsidR="00307A00" w:rsidRPr="00010367">
        <w:rPr>
          <w:rFonts w:ascii="Calibri" w:hAnsi="Calibri"/>
          <w:sz w:val="22"/>
          <w:szCs w:val="22"/>
        </w:rPr>
        <w:t xml:space="preserve"> </w:t>
      </w:r>
      <w:r w:rsidRPr="00010367">
        <w:rPr>
          <w:rFonts w:ascii="Calibri" w:hAnsi="Calibri"/>
          <w:sz w:val="22"/>
          <w:szCs w:val="22"/>
        </w:rPr>
        <w:t xml:space="preserve">more than one </w:t>
      </w:r>
      <w:r>
        <w:rPr>
          <w:rFonts w:ascii="Calibri" w:hAnsi="Calibri"/>
          <w:sz w:val="22"/>
          <w:szCs w:val="22"/>
        </w:rPr>
        <w:t>registry</w:t>
      </w:r>
      <w:r w:rsidRPr="00010367">
        <w:rPr>
          <w:rFonts w:ascii="Calibri" w:hAnsi="Calibri"/>
          <w:sz w:val="22"/>
          <w:szCs w:val="22"/>
        </w:rPr>
        <w:t xml:space="preserve"> with insufficient numbers of cases they were combined</w:t>
      </w:r>
      <w:r w:rsidR="00307A00">
        <w:rPr>
          <w:rFonts w:ascii="Calibri" w:hAnsi="Calibri"/>
          <w:sz w:val="22"/>
          <w:szCs w:val="22"/>
        </w:rPr>
        <w:t>,</w:t>
      </w:r>
      <w:r w:rsidRPr="00010367">
        <w:rPr>
          <w:rFonts w:ascii="Calibri" w:hAnsi="Calibri"/>
          <w:sz w:val="22"/>
          <w:szCs w:val="22"/>
        </w:rPr>
        <w:t xml:space="preserve"> and the trend for the combined </w:t>
      </w:r>
      <w:r>
        <w:rPr>
          <w:rFonts w:ascii="Calibri" w:hAnsi="Calibri"/>
          <w:sz w:val="22"/>
          <w:szCs w:val="22"/>
        </w:rPr>
        <w:t>registries</w:t>
      </w:r>
      <w:r w:rsidRPr="00010367">
        <w:rPr>
          <w:rFonts w:ascii="Calibri" w:hAnsi="Calibri"/>
          <w:sz w:val="22"/>
          <w:szCs w:val="22"/>
        </w:rPr>
        <w:t xml:space="preserve"> </w:t>
      </w:r>
      <w:r>
        <w:rPr>
          <w:rFonts w:ascii="Calibri" w:hAnsi="Calibri"/>
          <w:sz w:val="22"/>
          <w:szCs w:val="22"/>
        </w:rPr>
        <w:t xml:space="preserve">was </w:t>
      </w:r>
      <w:r w:rsidRPr="00010367">
        <w:rPr>
          <w:rFonts w:ascii="Calibri" w:hAnsi="Calibri"/>
          <w:sz w:val="22"/>
          <w:szCs w:val="22"/>
        </w:rPr>
        <w:t xml:space="preserve">calculated and given on </w:t>
      </w:r>
      <w:r w:rsidR="00AD494B">
        <w:rPr>
          <w:rFonts w:ascii="Calibri" w:hAnsi="Calibri"/>
          <w:sz w:val="22"/>
          <w:szCs w:val="22"/>
        </w:rPr>
        <w:t>Figs 2 to 10</w:t>
      </w:r>
      <w:r w:rsidRPr="00010367">
        <w:rPr>
          <w:rFonts w:ascii="Calibri" w:hAnsi="Calibri"/>
          <w:sz w:val="22"/>
          <w:szCs w:val="22"/>
        </w:rPr>
        <w:t xml:space="preserve"> as “Z”. The letters in the funnel plot correspond to those in the prevalence plot, which can be used to identify the individual </w:t>
      </w:r>
      <w:r>
        <w:rPr>
          <w:rFonts w:ascii="Calibri" w:hAnsi="Calibri"/>
          <w:sz w:val="22"/>
          <w:szCs w:val="22"/>
        </w:rPr>
        <w:t>registries</w:t>
      </w:r>
      <w:r w:rsidRPr="00010367">
        <w:rPr>
          <w:rFonts w:ascii="Calibri" w:hAnsi="Calibri"/>
          <w:sz w:val="22"/>
          <w:szCs w:val="22"/>
        </w:rPr>
        <w:t xml:space="preserve"> and</w:t>
      </w:r>
      <w:r w:rsidR="0050700F">
        <w:rPr>
          <w:rFonts w:ascii="Calibri" w:hAnsi="Calibri"/>
          <w:sz w:val="22"/>
          <w:szCs w:val="22"/>
        </w:rPr>
        <w:t>,</w:t>
      </w:r>
      <w:r w:rsidRPr="00010367">
        <w:rPr>
          <w:rFonts w:ascii="Calibri" w:hAnsi="Calibri"/>
          <w:sz w:val="22"/>
          <w:szCs w:val="22"/>
        </w:rPr>
        <w:t xml:space="preserve"> in particular</w:t>
      </w:r>
      <w:r w:rsidR="0050700F">
        <w:rPr>
          <w:rFonts w:ascii="Calibri" w:hAnsi="Calibri"/>
          <w:sz w:val="22"/>
          <w:szCs w:val="22"/>
        </w:rPr>
        <w:t>, those</w:t>
      </w:r>
      <w:r w:rsidRPr="00010367">
        <w:rPr>
          <w:rFonts w:ascii="Calibri" w:hAnsi="Calibri"/>
          <w:sz w:val="22"/>
          <w:szCs w:val="22"/>
        </w:rPr>
        <w:t xml:space="preserve"> included in the “Z” category.</w:t>
      </w:r>
    </w:p>
    <w:p w:rsidR="00EE41C7" w:rsidRPr="00010367" w:rsidRDefault="00EE41C7" w:rsidP="00536387">
      <w:pPr>
        <w:spacing w:line="480" w:lineRule="auto"/>
        <w:contextualSpacing/>
        <w:rPr>
          <w:rFonts w:ascii="Calibri" w:hAnsi="Calibri"/>
          <w:sz w:val="22"/>
          <w:szCs w:val="22"/>
        </w:rPr>
      </w:pPr>
    </w:p>
    <w:p w:rsidR="00EE41C7" w:rsidRPr="00010367" w:rsidRDefault="00EE41C7" w:rsidP="00536387">
      <w:pPr>
        <w:spacing w:line="480" w:lineRule="auto"/>
        <w:contextualSpacing/>
        <w:rPr>
          <w:rFonts w:ascii="Calibri" w:hAnsi="Calibri"/>
          <w:sz w:val="22"/>
          <w:szCs w:val="22"/>
        </w:rPr>
      </w:pPr>
      <w:r w:rsidRPr="00010367">
        <w:rPr>
          <w:rFonts w:ascii="Calibri" w:hAnsi="Calibri" w:cs="AdvPS94BA"/>
          <w:sz w:val="22"/>
          <w:szCs w:val="22"/>
        </w:rPr>
        <w:t>All analyses were performed using Stata software</w:t>
      </w:r>
      <w:r w:rsidR="0050700F">
        <w:rPr>
          <w:rFonts w:ascii="Calibri" w:hAnsi="Calibri" w:cs="AdvPS94BA"/>
          <w:sz w:val="22"/>
          <w:szCs w:val="22"/>
        </w:rPr>
        <w:t xml:space="preserve"> version 12</w:t>
      </w:r>
      <w:r>
        <w:rPr>
          <w:rFonts w:ascii="Calibri" w:hAnsi="Calibri" w:cs="AdvPS94BA"/>
          <w:sz w:val="22"/>
          <w:szCs w:val="22"/>
        </w:rPr>
        <w:t>.</w:t>
      </w:r>
    </w:p>
    <w:p w:rsidR="00EE41C7" w:rsidRPr="00010367" w:rsidRDefault="00EE41C7" w:rsidP="00536387">
      <w:pPr>
        <w:spacing w:line="480" w:lineRule="auto"/>
        <w:contextualSpacing/>
        <w:rPr>
          <w:rFonts w:ascii="Calibri" w:hAnsi="Calibri"/>
          <w:sz w:val="22"/>
          <w:szCs w:val="22"/>
        </w:rPr>
      </w:pPr>
    </w:p>
    <w:p w:rsidR="00EE41C7" w:rsidRPr="00010367" w:rsidRDefault="00EE41C7" w:rsidP="00536387">
      <w:pPr>
        <w:spacing w:line="480" w:lineRule="auto"/>
        <w:contextualSpacing/>
        <w:rPr>
          <w:rFonts w:ascii="Calibri" w:hAnsi="Calibri"/>
          <w:sz w:val="22"/>
          <w:szCs w:val="22"/>
        </w:rPr>
      </w:pPr>
    </w:p>
    <w:p w:rsidR="00EE41C7" w:rsidRPr="00713B83" w:rsidRDefault="00EE41C7" w:rsidP="00536387">
      <w:pPr>
        <w:spacing w:line="480" w:lineRule="auto"/>
        <w:contextualSpacing/>
        <w:rPr>
          <w:rFonts w:ascii="Calibri" w:hAnsi="Calibri"/>
          <w:b/>
          <w:sz w:val="32"/>
          <w:szCs w:val="22"/>
        </w:rPr>
      </w:pPr>
      <w:r w:rsidRPr="00713B83">
        <w:rPr>
          <w:rFonts w:ascii="Calibri" w:hAnsi="Calibri"/>
          <w:b/>
          <w:sz w:val="32"/>
          <w:szCs w:val="22"/>
        </w:rPr>
        <w:t>Sensitivity analysis</w:t>
      </w:r>
    </w:p>
    <w:p w:rsidR="00EE41C7" w:rsidRPr="00010367" w:rsidRDefault="00EE41C7" w:rsidP="00536387">
      <w:pPr>
        <w:spacing w:line="480" w:lineRule="auto"/>
        <w:contextualSpacing/>
        <w:rPr>
          <w:rFonts w:ascii="Calibri" w:hAnsi="Calibri"/>
          <w:sz w:val="22"/>
          <w:szCs w:val="22"/>
        </w:rPr>
      </w:pPr>
      <w:r w:rsidRPr="00010367">
        <w:rPr>
          <w:rFonts w:ascii="Calibri" w:hAnsi="Calibri"/>
          <w:sz w:val="22"/>
          <w:szCs w:val="22"/>
        </w:rPr>
        <w:t>To determine the influence of potential outliers</w:t>
      </w:r>
      <w:r w:rsidR="00307A00">
        <w:rPr>
          <w:rFonts w:ascii="Calibri" w:hAnsi="Calibri"/>
          <w:sz w:val="22"/>
          <w:szCs w:val="22"/>
        </w:rPr>
        <w:t>,</w:t>
      </w:r>
      <w:r w:rsidRPr="00010367">
        <w:rPr>
          <w:rFonts w:ascii="Calibri" w:hAnsi="Calibri"/>
          <w:sz w:val="22"/>
          <w:szCs w:val="22"/>
        </w:rPr>
        <w:t xml:space="preserve"> the analysis was repeated</w:t>
      </w:r>
      <w:r w:rsidR="00307A00">
        <w:rPr>
          <w:rFonts w:ascii="Calibri" w:hAnsi="Calibri"/>
          <w:sz w:val="22"/>
          <w:szCs w:val="22"/>
        </w:rPr>
        <w:t>,</w:t>
      </w:r>
      <w:r w:rsidRPr="00010367">
        <w:rPr>
          <w:rFonts w:ascii="Calibri" w:hAnsi="Calibri"/>
          <w:sz w:val="22"/>
          <w:szCs w:val="22"/>
        </w:rPr>
        <w:t xml:space="preserve"> excluding </w:t>
      </w:r>
      <w:r>
        <w:rPr>
          <w:rFonts w:ascii="Calibri" w:hAnsi="Calibri"/>
          <w:sz w:val="22"/>
          <w:szCs w:val="22"/>
        </w:rPr>
        <w:t>registries</w:t>
      </w:r>
      <w:r w:rsidRPr="00010367">
        <w:rPr>
          <w:rFonts w:ascii="Calibri" w:hAnsi="Calibri"/>
          <w:sz w:val="22"/>
          <w:szCs w:val="22"/>
        </w:rPr>
        <w:t xml:space="preserve"> in </w:t>
      </w:r>
      <w:r>
        <w:rPr>
          <w:rFonts w:ascii="Calibri" w:hAnsi="Calibri"/>
          <w:sz w:val="22"/>
          <w:szCs w:val="22"/>
        </w:rPr>
        <w:t>which</w:t>
      </w:r>
      <w:r w:rsidRPr="00010367">
        <w:rPr>
          <w:rFonts w:ascii="Calibri" w:hAnsi="Calibri"/>
          <w:sz w:val="22"/>
          <w:szCs w:val="22"/>
        </w:rPr>
        <w:t xml:space="preserve"> the prevalence</w:t>
      </w:r>
      <w:r w:rsidR="002571B2">
        <w:rPr>
          <w:rFonts w:ascii="Calibri" w:hAnsi="Calibri"/>
          <w:sz w:val="22"/>
          <w:szCs w:val="22"/>
        </w:rPr>
        <w:t xml:space="preserve"> over the last </w:t>
      </w:r>
      <w:r w:rsidR="007D6DD1">
        <w:rPr>
          <w:rFonts w:ascii="Calibri" w:hAnsi="Calibri"/>
          <w:sz w:val="22"/>
          <w:szCs w:val="22"/>
        </w:rPr>
        <w:t>ten</w:t>
      </w:r>
      <w:r w:rsidR="002571B2">
        <w:rPr>
          <w:rFonts w:ascii="Calibri" w:hAnsi="Calibri"/>
          <w:sz w:val="22"/>
          <w:szCs w:val="22"/>
        </w:rPr>
        <w:t xml:space="preserve"> years</w:t>
      </w:r>
      <w:r w:rsidRPr="00010367">
        <w:rPr>
          <w:rFonts w:ascii="Calibri" w:hAnsi="Calibri"/>
          <w:sz w:val="22"/>
          <w:szCs w:val="22"/>
        </w:rPr>
        <w:t xml:space="preserve"> was over five times </w:t>
      </w:r>
      <w:r w:rsidR="00F76E5E" w:rsidRPr="00010367">
        <w:rPr>
          <w:rFonts w:ascii="Calibri" w:hAnsi="Calibri"/>
          <w:sz w:val="22"/>
          <w:szCs w:val="22"/>
        </w:rPr>
        <w:t>greater</w:t>
      </w:r>
      <w:r w:rsidR="00F76E5E">
        <w:rPr>
          <w:rFonts w:ascii="Calibri" w:hAnsi="Calibri"/>
          <w:sz w:val="22"/>
          <w:szCs w:val="22"/>
        </w:rPr>
        <w:t xml:space="preserve"> </w:t>
      </w:r>
      <w:r w:rsidRPr="00010367">
        <w:rPr>
          <w:rFonts w:ascii="Calibri" w:hAnsi="Calibri"/>
          <w:sz w:val="22"/>
          <w:szCs w:val="22"/>
        </w:rPr>
        <w:t xml:space="preserve">than the </w:t>
      </w:r>
      <w:r w:rsidR="007D6DD1">
        <w:rPr>
          <w:rFonts w:ascii="Calibri" w:hAnsi="Calibri"/>
          <w:sz w:val="22"/>
          <w:szCs w:val="22"/>
        </w:rPr>
        <w:t xml:space="preserve">ten year </w:t>
      </w:r>
      <w:r w:rsidRPr="00010367">
        <w:rPr>
          <w:rFonts w:ascii="Calibri" w:hAnsi="Calibri"/>
          <w:sz w:val="22"/>
          <w:szCs w:val="22"/>
        </w:rPr>
        <w:t>European average</w:t>
      </w:r>
      <w:r>
        <w:rPr>
          <w:rFonts w:ascii="Calibri" w:hAnsi="Calibri"/>
          <w:sz w:val="22"/>
          <w:szCs w:val="22"/>
        </w:rPr>
        <w:t xml:space="preserve"> or whose</w:t>
      </w:r>
      <w:r w:rsidRPr="00010367">
        <w:rPr>
          <w:rFonts w:ascii="Calibri" w:hAnsi="Calibri"/>
          <w:sz w:val="22"/>
          <w:szCs w:val="22"/>
        </w:rPr>
        <w:t xml:space="preserve"> </w:t>
      </w:r>
      <w:r w:rsidR="007D6DD1">
        <w:rPr>
          <w:rFonts w:ascii="Calibri" w:hAnsi="Calibri"/>
          <w:sz w:val="22"/>
          <w:szCs w:val="22"/>
        </w:rPr>
        <w:t xml:space="preserve">ten </w:t>
      </w:r>
      <w:r w:rsidR="002571B2">
        <w:rPr>
          <w:rFonts w:ascii="Calibri" w:hAnsi="Calibri"/>
          <w:sz w:val="22"/>
          <w:szCs w:val="22"/>
        </w:rPr>
        <w:t xml:space="preserve">year </w:t>
      </w:r>
      <w:r w:rsidRPr="00010367">
        <w:rPr>
          <w:rFonts w:ascii="Calibri" w:hAnsi="Calibri"/>
          <w:sz w:val="22"/>
          <w:szCs w:val="22"/>
        </w:rPr>
        <w:t xml:space="preserve">trend was outside the 99% </w:t>
      </w:r>
      <w:r w:rsidR="00D61A9D">
        <w:rPr>
          <w:rFonts w:ascii="Calibri" w:hAnsi="Calibri"/>
          <w:sz w:val="22"/>
          <w:szCs w:val="22"/>
        </w:rPr>
        <w:t>CI</w:t>
      </w:r>
      <w:r w:rsidR="00220646">
        <w:rPr>
          <w:rFonts w:ascii="Calibri" w:hAnsi="Calibri"/>
          <w:sz w:val="22"/>
          <w:szCs w:val="22"/>
        </w:rPr>
        <w:t xml:space="preserve"> funnel</w:t>
      </w:r>
      <w:r w:rsidRPr="00010367">
        <w:rPr>
          <w:rFonts w:ascii="Calibri" w:hAnsi="Calibri"/>
          <w:sz w:val="22"/>
          <w:szCs w:val="22"/>
        </w:rPr>
        <w:t>s</w:t>
      </w:r>
      <w:r>
        <w:rPr>
          <w:rFonts w:ascii="Calibri" w:hAnsi="Calibri"/>
          <w:sz w:val="22"/>
          <w:szCs w:val="22"/>
        </w:rPr>
        <w:t xml:space="preserve">. </w:t>
      </w:r>
      <w:r w:rsidR="00F76E5E">
        <w:rPr>
          <w:rFonts w:ascii="Calibri" w:hAnsi="Calibri"/>
          <w:sz w:val="22"/>
          <w:szCs w:val="22"/>
        </w:rPr>
        <w:t xml:space="preserve">“Five times greater” was chosen arbitrarily to determine outliers of the prevalence, because it </w:t>
      </w:r>
      <w:r w:rsidR="00A326E7">
        <w:rPr>
          <w:rFonts w:ascii="Calibri" w:hAnsi="Calibri"/>
          <w:sz w:val="22"/>
          <w:szCs w:val="22"/>
        </w:rPr>
        <w:t xml:space="preserve">was </w:t>
      </w:r>
      <w:r w:rsidR="00F76E5E">
        <w:rPr>
          <w:rFonts w:ascii="Calibri" w:hAnsi="Calibri"/>
          <w:sz w:val="22"/>
          <w:szCs w:val="22"/>
        </w:rPr>
        <w:t xml:space="preserve">expected that the prevalence in some registries </w:t>
      </w:r>
      <w:r w:rsidR="00A326E7">
        <w:rPr>
          <w:rFonts w:ascii="Calibri" w:hAnsi="Calibri"/>
          <w:sz w:val="22"/>
          <w:szCs w:val="22"/>
        </w:rPr>
        <w:t xml:space="preserve">would </w:t>
      </w:r>
      <w:r w:rsidR="00F76E5E">
        <w:rPr>
          <w:rFonts w:ascii="Calibri" w:hAnsi="Calibri"/>
          <w:sz w:val="22"/>
          <w:szCs w:val="22"/>
        </w:rPr>
        <w:t>be statistically significantly higher than the European average</w:t>
      </w:r>
      <w:r w:rsidR="00A326E7">
        <w:rPr>
          <w:rFonts w:ascii="Calibri" w:hAnsi="Calibri"/>
          <w:sz w:val="22"/>
          <w:szCs w:val="22"/>
        </w:rPr>
        <w:t>. T</w:t>
      </w:r>
      <w:r w:rsidR="00F76E5E">
        <w:rPr>
          <w:rFonts w:ascii="Calibri" w:hAnsi="Calibri"/>
          <w:sz w:val="22"/>
          <w:szCs w:val="22"/>
        </w:rPr>
        <w:t xml:space="preserve">he aim was to identify </w:t>
      </w:r>
      <w:r w:rsidR="00A326E7">
        <w:rPr>
          <w:rFonts w:ascii="Calibri" w:hAnsi="Calibri"/>
          <w:sz w:val="22"/>
          <w:szCs w:val="22"/>
        </w:rPr>
        <w:t xml:space="preserve">only </w:t>
      </w:r>
      <w:r w:rsidR="00F76E5E">
        <w:rPr>
          <w:rFonts w:ascii="Calibri" w:hAnsi="Calibri"/>
          <w:sz w:val="22"/>
          <w:szCs w:val="22"/>
        </w:rPr>
        <w:t xml:space="preserve">those registries </w:t>
      </w:r>
      <w:r w:rsidR="00A326E7">
        <w:rPr>
          <w:rFonts w:ascii="Calibri" w:hAnsi="Calibri"/>
          <w:sz w:val="22"/>
          <w:szCs w:val="22"/>
        </w:rPr>
        <w:t xml:space="preserve">with </w:t>
      </w:r>
      <w:r w:rsidR="00F76E5E">
        <w:rPr>
          <w:rFonts w:ascii="Calibri" w:hAnsi="Calibri"/>
          <w:sz w:val="22"/>
          <w:szCs w:val="22"/>
        </w:rPr>
        <w:t>coding</w:t>
      </w:r>
      <w:r w:rsidR="00A326E7">
        <w:rPr>
          <w:rFonts w:ascii="Calibri" w:hAnsi="Calibri"/>
          <w:sz w:val="22"/>
          <w:szCs w:val="22"/>
        </w:rPr>
        <w:t xml:space="preserve"> </w:t>
      </w:r>
      <w:r w:rsidR="00F76E5E">
        <w:rPr>
          <w:rFonts w:ascii="Calibri" w:hAnsi="Calibri"/>
          <w:sz w:val="22"/>
          <w:szCs w:val="22"/>
        </w:rPr>
        <w:t>likely to be inconsistent with the rest of Europe.</w:t>
      </w:r>
      <w:r w:rsidR="00220646">
        <w:rPr>
          <w:rFonts w:ascii="Calibri" w:hAnsi="Calibri"/>
          <w:sz w:val="22"/>
          <w:szCs w:val="22"/>
        </w:rPr>
        <w:t xml:space="preserve"> </w:t>
      </w:r>
      <w:r w:rsidR="00F85682">
        <w:rPr>
          <w:rFonts w:ascii="Calibri" w:hAnsi="Calibri"/>
          <w:sz w:val="22"/>
          <w:szCs w:val="22"/>
        </w:rPr>
        <w:t xml:space="preserve"> T</w:t>
      </w:r>
      <w:r w:rsidRPr="00010367">
        <w:rPr>
          <w:rFonts w:ascii="Calibri" w:hAnsi="Calibri"/>
          <w:sz w:val="22"/>
          <w:szCs w:val="22"/>
        </w:rPr>
        <w:t>he revised</w:t>
      </w:r>
      <w:r>
        <w:rPr>
          <w:rFonts w:ascii="Calibri" w:hAnsi="Calibri"/>
          <w:sz w:val="22"/>
          <w:szCs w:val="22"/>
        </w:rPr>
        <w:t xml:space="preserve"> ten year</w:t>
      </w:r>
      <w:r w:rsidRPr="00010367">
        <w:rPr>
          <w:rFonts w:ascii="Calibri" w:hAnsi="Calibri"/>
          <w:sz w:val="22"/>
          <w:szCs w:val="22"/>
        </w:rPr>
        <w:t xml:space="preserve"> trend was </w:t>
      </w:r>
      <w:r w:rsidR="00F85682">
        <w:rPr>
          <w:rFonts w:ascii="Calibri" w:hAnsi="Calibri"/>
          <w:sz w:val="22"/>
          <w:szCs w:val="22"/>
        </w:rPr>
        <w:t xml:space="preserve">compared with the original estimated trend.  </w:t>
      </w:r>
    </w:p>
    <w:p w:rsidR="00EE41C7" w:rsidRPr="00010367" w:rsidRDefault="00EE41C7" w:rsidP="00536387">
      <w:pPr>
        <w:spacing w:line="480" w:lineRule="auto"/>
        <w:contextualSpacing/>
        <w:rPr>
          <w:rFonts w:ascii="Calibri" w:hAnsi="Calibri"/>
          <w:sz w:val="22"/>
          <w:szCs w:val="22"/>
        </w:rPr>
      </w:pPr>
    </w:p>
    <w:p w:rsidR="00EE41C7" w:rsidRPr="00010367" w:rsidRDefault="00EE41C7" w:rsidP="00536387">
      <w:pPr>
        <w:spacing w:line="480" w:lineRule="auto"/>
        <w:contextualSpacing/>
        <w:rPr>
          <w:rFonts w:ascii="Calibri" w:hAnsi="Calibri"/>
          <w:sz w:val="22"/>
          <w:szCs w:val="22"/>
        </w:rPr>
      </w:pPr>
    </w:p>
    <w:p w:rsidR="00EE41C7" w:rsidRPr="00713B83" w:rsidRDefault="00EE41C7" w:rsidP="00536387">
      <w:pPr>
        <w:spacing w:line="480" w:lineRule="auto"/>
        <w:contextualSpacing/>
        <w:rPr>
          <w:rFonts w:ascii="Calibri" w:hAnsi="Calibri"/>
          <w:b/>
          <w:sz w:val="32"/>
          <w:szCs w:val="22"/>
        </w:rPr>
      </w:pPr>
      <w:r w:rsidRPr="00713B83">
        <w:rPr>
          <w:rFonts w:ascii="Calibri" w:hAnsi="Calibri"/>
          <w:b/>
          <w:sz w:val="32"/>
          <w:szCs w:val="22"/>
        </w:rPr>
        <w:t>Interpretation of Trends</w:t>
      </w:r>
    </w:p>
    <w:p w:rsidR="00EE41C7" w:rsidRPr="00010367" w:rsidRDefault="00EE41C7" w:rsidP="00536387">
      <w:pPr>
        <w:spacing w:line="480" w:lineRule="auto"/>
        <w:contextualSpacing/>
        <w:rPr>
          <w:rFonts w:ascii="Calibri" w:hAnsi="Calibri"/>
          <w:sz w:val="22"/>
          <w:szCs w:val="22"/>
        </w:rPr>
      </w:pPr>
      <w:r w:rsidRPr="00010367">
        <w:rPr>
          <w:rFonts w:ascii="Calibri" w:hAnsi="Calibri"/>
          <w:sz w:val="22"/>
          <w:szCs w:val="22"/>
        </w:rPr>
        <w:t xml:space="preserve">Before interpreting any increase or decline in total prevalence as a true increase or decline in risk, potential changes in data quality, ascertainment, screening or diagnostic methods were considered.  </w:t>
      </w:r>
      <w:r w:rsidR="00A326E7">
        <w:rPr>
          <w:rFonts w:ascii="Calibri" w:hAnsi="Calibri"/>
          <w:sz w:val="22"/>
          <w:szCs w:val="22"/>
        </w:rPr>
        <w:t>To</w:t>
      </w:r>
      <w:r w:rsidRPr="00010367">
        <w:rPr>
          <w:rFonts w:ascii="Calibri" w:hAnsi="Calibri"/>
          <w:sz w:val="22"/>
          <w:szCs w:val="22"/>
        </w:rPr>
        <w:t xml:space="preserve"> investigate causality</w:t>
      </w:r>
      <w:r w:rsidR="00A326E7">
        <w:rPr>
          <w:rFonts w:ascii="Calibri" w:hAnsi="Calibri"/>
          <w:sz w:val="22"/>
          <w:szCs w:val="22"/>
        </w:rPr>
        <w:t>,</w:t>
      </w:r>
      <w:r w:rsidRPr="00010367">
        <w:rPr>
          <w:rFonts w:ascii="Calibri" w:hAnsi="Calibri"/>
          <w:sz w:val="22"/>
          <w:szCs w:val="22"/>
        </w:rPr>
        <w:t xml:space="preserve"> other risk factors </w:t>
      </w:r>
      <w:r>
        <w:rPr>
          <w:rFonts w:ascii="Calibri" w:hAnsi="Calibri"/>
          <w:sz w:val="22"/>
          <w:szCs w:val="22"/>
        </w:rPr>
        <w:t>were</w:t>
      </w:r>
      <w:r w:rsidRPr="00010367">
        <w:rPr>
          <w:rFonts w:ascii="Calibri" w:hAnsi="Calibri"/>
          <w:sz w:val="22"/>
          <w:szCs w:val="22"/>
        </w:rPr>
        <w:t xml:space="preserve"> also considered</w:t>
      </w:r>
      <w:r w:rsidR="00A326E7">
        <w:rPr>
          <w:rFonts w:ascii="Calibri" w:hAnsi="Calibri"/>
          <w:sz w:val="22"/>
          <w:szCs w:val="22"/>
        </w:rPr>
        <w:t>,</w:t>
      </w:r>
      <w:r w:rsidRPr="00010367">
        <w:rPr>
          <w:rFonts w:ascii="Calibri" w:hAnsi="Calibri"/>
          <w:sz w:val="22"/>
          <w:szCs w:val="22"/>
        </w:rPr>
        <w:t xml:space="preserve"> such as maternal age, parity, the </w:t>
      </w:r>
      <w:r w:rsidR="00D61A9D">
        <w:rPr>
          <w:rFonts w:ascii="Calibri" w:hAnsi="Calibri"/>
          <w:sz w:val="22"/>
          <w:szCs w:val="22"/>
        </w:rPr>
        <w:t>co-</w:t>
      </w:r>
      <w:r w:rsidRPr="00010367">
        <w:rPr>
          <w:rFonts w:ascii="Calibri" w:hAnsi="Calibri"/>
          <w:sz w:val="22"/>
          <w:szCs w:val="22"/>
        </w:rPr>
        <w:t>occurrence of other anomalies</w:t>
      </w:r>
      <w:r w:rsidR="00A326E7">
        <w:rPr>
          <w:rFonts w:ascii="Calibri" w:hAnsi="Calibri"/>
          <w:sz w:val="22"/>
          <w:szCs w:val="22"/>
        </w:rPr>
        <w:t>,</w:t>
      </w:r>
      <w:r w:rsidRPr="00010367">
        <w:rPr>
          <w:rFonts w:ascii="Calibri" w:hAnsi="Calibri"/>
          <w:sz w:val="22"/>
          <w:szCs w:val="22"/>
        </w:rPr>
        <w:t xml:space="preserve"> or whether the anomaly was isolated. The results from these investigations are considered by the EUROCAT </w:t>
      </w:r>
      <w:r w:rsidR="00465D57">
        <w:rPr>
          <w:rFonts w:ascii="Calibri" w:hAnsi="Calibri"/>
          <w:sz w:val="22"/>
          <w:szCs w:val="22"/>
        </w:rPr>
        <w:t>S</w:t>
      </w:r>
      <w:r w:rsidRPr="00010367">
        <w:rPr>
          <w:rFonts w:ascii="Calibri" w:hAnsi="Calibri"/>
          <w:sz w:val="22"/>
          <w:szCs w:val="22"/>
        </w:rPr>
        <w:t xml:space="preserve">teering </w:t>
      </w:r>
      <w:r w:rsidR="00465D57">
        <w:rPr>
          <w:rFonts w:ascii="Calibri" w:hAnsi="Calibri"/>
          <w:sz w:val="22"/>
          <w:szCs w:val="22"/>
        </w:rPr>
        <w:t>C</w:t>
      </w:r>
      <w:r w:rsidRPr="00010367">
        <w:rPr>
          <w:rFonts w:ascii="Calibri" w:hAnsi="Calibri"/>
          <w:sz w:val="22"/>
          <w:szCs w:val="22"/>
        </w:rPr>
        <w:t>ommittee</w:t>
      </w:r>
      <w:r w:rsidR="00A326E7">
        <w:rPr>
          <w:rFonts w:ascii="Calibri" w:hAnsi="Calibri"/>
          <w:sz w:val="22"/>
          <w:szCs w:val="22"/>
        </w:rPr>
        <w:t>,</w:t>
      </w:r>
      <w:r w:rsidRPr="00010367">
        <w:rPr>
          <w:rFonts w:ascii="Calibri" w:hAnsi="Calibri"/>
          <w:sz w:val="22"/>
          <w:szCs w:val="22"/>
        </w:rPr>
        <w:t xml:space="preserve"> when deciding if an observed trend is likely to reflect a true change in prevalence. Full details of any additional investigations performed are given in the EUROCAT </w:t>
      </w:r>
      <w:r w:rsidR="000E0B40">
        <w:rPr>
          <w:rFonts w:ascii="Calibri" w:hAnsi="Calibri"/>
          <w:sz w:val="22"/>
          <w:szCs w:val="22"/>
        </w:rPr>
        <w:t xml:space="preserve">Statistical Monitoring </w:t>
      </w:r>
      <w:r w:rsidRPr="00010367">
        <w:rPr>
          <w:rFonts w:ascii="Calibri" w:hAnsi="Calibri"/>
          <w:sz w:val="22"/>
          <w:szCs w:val="22"/>
        </w:rPr>
        <w:t>report</w:t>
      </w:r>
      <w:r w:rsidR="001B56A1">
        <w:rPr>
          <w:rFonts w:ascii="Calibri" w:hAnsi="Calibri"/>
          <w:sz w:val="22"/>
          <w:szCs w:val="22"/>
        </w:rPr>
        <w:t xml:space="preserve"> </w:t>
      </w:r>
      <w:r>
        <w:rPr>
          <w:rFonts w:ascii="Calibri" w:hAnsi="Calibri"/>
          <w:sz w:val="22"/>
          <w:szCs w:val="22"/>
        </w:rPr>
        <w:t>[</w:t>
      </w:r>
      <w:r w:rsidR="00C70674">
        <w:rPr>
          <w:rFonts w:ascii="Calibri" w:hAnsi="Calibri"/>
          <w:sz w:val="22"/>
          <w:szCs w:val="22"/>
        </w:rPr>
        <w:t>15</w:t>
      </w:r>
      <w:r>
        <w:rPr>
          <w:rFonts w:ascii="Calibri" w:hAnsi="Calibri"/>
          <w:sz w:val="22"/>
          <w:szCs w:val="22"/>
        </w:rPr>
        <w:t>]</w:t>
      </w:r>
      <w:r w:rsidR="001B56A1">
        <w:rPr>
          <w:rFonts w:ascii="Calibri" w:hAnsi="Calibri"/>
          <w:sz w:val="22"/>
          <w:szCs w:val="22"/>
        </w:rPr>
        <w:t>.</w:t>
      </w:r>
      <w:r w:rsidRPr="00010367">
        <w:rPr>
          <w:rFonts w:ascii="Calibri" w:hAnsi="Calibri"/>
          <w:sz w:val="22"/>
          <w:szCs w:val="22"/>
        </w:rPr>
        <w:t xml:space="preserve"> During this analysis</w:t>
      </w:r>
      <w:r w:rsidR="00A326E7">
        <w:rPr>
          <w:rFonts w:ascii="Calibri" w:hAnsi="Calibri"/>
          <w:sz w:val="22"/>
          <w:szCs w:val="22"/>
        </w:rPr>
        <w:t>,</w:t>
      </w:r>
      <w:r w:rsidRPr="00010367">
        <w:rPr>
          <w:rFonts w:ascii="Calibri" w:hAnsi="Calibri"/>
          <w:sz w:val="22"/>
          <w:szCs w:val="22"/>
        </w:rPr>
        <w:t xml:space="preserve"> individual </w:t>
      </w:r>
      <w:r>
        <w:rPr>
          <w:rFonts w:ascii="Calibri" w:hAnsi="Calibri"/>
          <w:sz w:val="22"/>
          <w:szCs w:val="22"/>
        </w:rPr>
        <w:t>registries</w:t>
      </w:r>
      <w:r w:rsidRPr="00010367">
        <w:rPr>
          <w:rFonts w:ascii="Calibri" w:hAnsi="Calibri"/>
          <w:sz w:val="22"/>
          <w:szCs w:val="22"/>
        </w:rPr>
        <w:t xml:space="preserve"> with either an unexpectedly low or high prevalence were identified. The </w:t>
      </w:r>
      <w:r>
        <w:rPr>
          <w:rFonts w:ascii="Calibri" w:hAnsi="Calibri"/>
          <w:sz w:val="22"/>
          <w:szCs w:val="22"/>
        </w:rPr>
        <w:t>registries</w:t>
      </w:r>
      <w:r w:rsidRPr="00010367">
        <w:rPr>
          <w:rFonts w:ascii="Calibri" w:hAnsi="Calibri"/>
          <w:sz w:val="22"/>
          <w:szCs w:val="22"/>
        </w:rPr>
        <w:t xml:space="preserve"> in question have all been contacted</w:t>
      </w:r>
      <w:r>
        <w:rPr>
          <w:rFonts w:ascii="Calibri" w:hAnsi="Calibri"/>
          <w:sz w:val="22"/>
          <w:szCs w:val="22"/>
        </w:rPr>
        <w:t xml:space="preserve"> and will report back to EUROCAT Central Registry</w:t>
      </w:r>
      <w:r w:rsidRPr="00010367">
        <w:rPr>
          <w:rFonts w:ascii="Calibri" w:hAnsi="Calibri"/>
          <w:sz w:val="22"/>
          <w:szCs w:val="22"/>
        </w:rPr>
        <w:t>, but further investigation into these discrepancies is beyond the scope of this paper. The sensitivity analyses allow the reader to determine their relative influence on the overall results.</w:t>
      </w:r>
    </w:p>
    <w:p w:rsidR="00EE41C7" w:rsidRPr="00010367" w:rsidRDefault="00EE41C7" w:rsidP="00536387">
      <w:pPr>
        <w:spacing w:line="480" w:lineRule="auto"/>
        <w:contextualSpacing/>
        <w:rPr>
          <w:rFonts w:ascii="Calibri" w:hAnsi="Calibri"/>
          <w:sz w:val="22"/>
          <w:szCs w:val="22"/>
        </w:rPr>
      </w:pPr>
    </w:p>
    <w:p w:rsidR="005D5497" w:rsidRDefault="005D5497">
      <w:pPr>
        <w:rPr>
          <w:rFonts w:ascii="Calibri" w:hAnsi="Calibri"/>
          <w:b/>
          <w:sz w:val="22"/>
          <w:szCs w:val="22"/>
        </w:rPr>
      </w:pPr>
      <w:r>
        <w:rPr>
          <w:rFonts w:ascii="Calibri" w:hAnsi="Calibri"/>
          <w:b/>
          <w:sz w:val="22"/>
          <w:szCs w:val="22"/>
        </w:rPr>
        <w:br w:type="page"/>
      </w:r>
    </w:p>
    <w:p w:rsidR="00EE41C7" w:rsidRPr="00010367" w:rsidRDefault="002C3C73" w:rsidP="00536387">
      <w:pPr>
        <w:spacing w:line="480" w:lineRule="auto"/>
        <w:contextualSpacing/>
        <w:rPr>
          <w:rFonts w:ascii="Calibri" w:hAnsi="Calibri"/>
          <w:b/>
          <w:sz w:val="22"/>
          <w:szCs w:val="22"/>
        </w:rPr>
      </w:pPr>
      <w:r w:rsidRPr="004510F9">
        <w:rPr>
          <w:rFonts w:ascii="Calibri" w:hAnsi="Calibri"/>
          <w:b/>
          <w:sz w:val="36"/>
          <w:szCs w:val="36"/>
        </w:rPr>
        <w:t>Results</w:t>
      </w:r>
    </w:p>
    <w:p w:rsidR="00566F13" w:rsidRDefault="00481B3E" w:rsidP="00536387">
      <w:pPr>
        <w:spacing w:line="480" w:lineRule="auto"/>
        <w:contextualSpacing/>
        <w:rPr>
          <w:rFonts w:ascii="Calibri" w:hAnsi="Calibri"/>
          <w:sz w:val="22"/>
          <w:szCs w:val="22"/>
        </w:rPr>
      </w:pPr>
      <w:r>
        <w:rPr>
          <w:rFonts w:ascii="Calibri" w:hAnsi="Calibri"/>
          <w:sz w:val="22"/>
          <w:szCs w:val="22"/>
        </w:rPr>
        <w:t>Fig</w:t>
      </w:r>
      <w:r w:rsidR="00EE41C7" w:rsidRPr="00010367">
        <w:rPr>
          <w:rFonts w:ascii="Calibri" w:hAnsi="Calibri"/>
          <w:sz w:val="22"/>
          <w:szCs w:val="22"/>
        </w:rPr>
        <w:t xml:space="preserve"> 1 presents the </w:t>
      </w:r>
      <w:r w:rsidR="00EE41C7">
        <w:rPr>
          <w:rFonts w:ascii="Calibri" w:hAnsi="Calibri"/>
          <w:sz w:val="22"/>
          <w:szCs w:val="22"/>
        </w:rPr>
        <w:t>ten</w:t>
      </w:r>
      <w:r w:rsidR="00EE41C7" w:rsidRPr="00010367">
        <w:rPr>
          <w:rFonts w:ascii="Calibri" w:hAnsi="Calibri"/>
          <w:sz w:val="22"/>
          <w:szCs w:val="22"/>
        </w:rPr>
        <w:t xml:space="preserve"> year trends according to the 61 congenital anomaly </w:t>
      </w:r>
      <w:r w:rsidR="00D61A9D">
        <w:rPr>
          <w:rFonts w:ascii="Calibri" w:hAnsi="Calibri"/>
          <w:sz w:val="22"/>
          <w:szCs w:val="22"/>
        </w:rPr>
        <w:t>sub</w:t>
      </w:r>
      <w:r w:rsidR="00EE41C7" w:rsidRPr="00010367">
        <w:rPr>
          <w:rFonts w:ascii="Calibri" w:hAnsi="Calibri"/>
          <w:sz w:val="22"/>
          <w:szCs w:val="22"/>
        </w:rPr>
        <w:t xml:space="preserve">groups for all </w:t>
      </w:r>
      <w:r w:rsidR="00EE41C7">
        <w:rPr>
          <w:rFonts w:ascii="Calibri" w:hAnsi="Calibri"/>
          <w:sz w:val="22"/>
          <w:szCs w:val="22"/>
        </w:rPr>
        <w:t>registries</w:t>
      </w:r>
      <w:r w:rsidR="00EE41C7" w:rsidRPr="00010367">
        <w:rPr>
          <w:rFonts w:ascii="Calibri" w:hAnsi="Calibri"/>
          <w:sz w:val="22"/>
          <w:szCs w:val="22"/>
        </w:rPr>
        <w:t xml:space="preserve"> combined. There were 17 anomaly </w:t>
      </w:r>
      <w:r w:rsidR="00D61A9D">
        <w:rPr>
          <w:rFonts w:ascii="Calibri" w:hAnsi="Calibri"/>
          <w:sz w:val="22"/>
          <w:szCs w:val="22"/>
        </w:rPr>
        <w:t>sub</w:t>
      </w:r>
      <w:r w:rsidR="00EE41C7" w:rsidRPr="00010367">
        <w:rPr>
          <w:rFonts w:ascii="Calibri" w:hAnsi="Calibri"/>
          <w:sz w:val="22"/>
          <w:szCs w:val="22"/>
        </w:rPr>
        <w:t>groups with significant trends at the 5% level of significance; 12 increasing (</w:t>
      </w:r>
      <w:r w:rsidR="00EE41C7">
        <w:rPr>
          <w:rFonts w:ascii="Calibri" w:hAnsi="Calibri"/>
          <w:sz w:val="22"/>
          <w:szCs w:val="22"/>
        </w:rPr>
        <w:t>s</w:t>
      </w:r>
      <w:r w:rsidR="00EE41C7" w:rsidRPr="00010367">
        <w:rPr>
          <w:rFonts w:ascii="Calibri" w:hAnsi="Calibri"/>
          <w:sz w:val="22"/>
          <w:szCs w:val="22"/>
        </w:rPr>
        <w:t xml:space="preserve">evere CHD, </w:t>
      </w:r>
      <w:r w:rsidR="00EE41C7">
        <w:rPr>
          <w:rFonts w:ascii="Calibri" w:hAnsi="Calibri"/>
          <w:sz w:val="22"/>
          <w:szCs w:val="22"/>
        </w:rPr>
        <w:t>s</w:t>
      </w:r>
      <w:r w:rsidR="00EE41C7" w:rsidRPr="00010367">
        <w:rPr>
          <w:rFonts w:ascii="Calibri" w:hAnsi="Calibri"/>
          <w:sz w:val="22"/>
          <w:szCs w:val="22"/>
        </w:rPr>
        <w:t xml:space="preserve">ingle ventricle, </w:t>
      </w:r>
      <w:r w:rsidR="0021745B" w:rsidRPr="0021745B">
        <w:rPr>
          <w:rFonts w:ascii="Calibri" w:hAnsi="Calibri"/>
          <w:sz w:val="22"/>
          <w:szCs w:val="22"/>
        </w:rPr>
        <w:t>atrioventricular septal defects</w:t>
      </w:r>
      <w:r w:rsidR="00EE41C7" w:rsidRPr="00010367">
        <w:rPr>
          <w:rFonts w:ascii="Calibri" w:hAnsi="Calibri"/>
          <w:sz w:val="22"/>
          <w:szCs w:val="22"/>
        </w:rPr>
        <w:t xml:space="preserve">, </w:t>
      </w:r>
      <w:r w:rsidR="00EE41C7">
        <w:rPr>
          <w:rFonts w:ascii="Calibri" w:hAnsi="Calibri"/>
          <w:sz w:val="22"/>
          <w:szCs w:val="22"/>
        </w:rPr>
        <w:t>t</w:t>
      </w:r>
      <w:r w:rsidR="00EE41C7" w:rsidRPr="00010367">
        <w:rPr>
          <w:rFonts w:ascii="Calibri" w:hAnsi="Calibri"/>
          <w:sz w:val="22"/>
          <w:szCs w:val="22"/>
        </w:rPr>
        <w:t xml:space="preserve">etralogy of Fallot, </w:t>
      </w:r>
      <w:r w:rsidR="00EE41C7">
        <w:rPr>
          <w:rFonts w:ascii="Calibri" w:hAnsi="Calibri"/>
          <w:sz w:val="22"/>
          <w:szCs w:val="22"/>
        </w:rPr>
        <w:t>c</w:t>
      </w:r>
      <w:r w:rsidR="00EE41C7" w:rsidRPr="00010367">
        <w:rPr>
          <w:rFonts w:ascii="Calibri" w:hAnsi="Calibri"/>
          <w:sz w:val="22"/>
          <w:szCs w:val="22"/>
        </w:rPr>
        <w:t>ystic ad</w:t>
      </w:r>
      <w:r w:rsidR="000610B5">
        <w:rPr>
          <w:rFonts w:ascii="Calibri" w:hAnsi="Calibri"/>
          <w:sz w:val="22"/>
          <w:szCs w:val="22"/>
        </w:rPr>
        <w:t>en</w:t>
      </w:r>
      <w:r w:rsidR="00EE41C7" w:rsidRPr="00010367">
        <w:rPr>
          <w:rFonts w:ascii="Calibri" w:hAnsi="Calibri"/>
          <w:sz w:val="22"/>
          <w:szCs w:val="22"/>
        </w:rPr>
        <w:t xml:space="preserve">omatous malformation of lung, </w:t>
      </w:r>
      <w:r w:rsidR="00EE41C7">
        <w:rPr>
          <w:rFonts w:ascii="Calibri" w:hAnsi="Calibri"/>
          <w:sz w:val="22"/>
          <w:szCs w:val="22"/>
        </w:rPr>
        <w:t>o</w:t>
      </w:r>
      <w:r w:rsidR="00EE41C7" w:rsidRPr="00010367">
        <w:rPr>
          <w:rFonts w:ascii="Calibri" w:hAnsi="Calibri"/>
          <w:sz w:val="22"/>
          <w:szCs w:val="22"/>
        </w:rPr>
        <w:t xml:space="preserve">esophageal atresia, </w:t>
      </w:r>
      <w:r w:rsidR="00EE41C7">
        <w:rPr>
          <w:rFonts w:ascii="Calibri" w:hAnsi="Calibri"/>
          <w:sz w:val="22"/>
          <w:szCs w:val="22"/>
        </w:rPr>
        <w:t>d</w:t>
      </w:r>
      <w:r w:rsidR="00EE41C7" w:rsidRPr="00010367">
        <w:rPr>
          <w:rFonts w:ascii="Calibri" w:hAnsi="Calibri"/>
          <w:sz w:val="22"/>
          <w:szCs w:val="22"/>
        </w:rPr>
        <w:t>uodenal atresia</w:t>
      </w:r>
      <w:r w:rsidR="00EE41C7">
        <w:rPr>
          <w:rFonts w:ascii="Calibri" w:hAnsi="Calibri"/>
          <w:sz w:val="22"/>
          <w:szCs w:val="22"/>
        </w:rPr>
        <w:t>/</w:t>
      </w:r>
      <w:r w:rsidR="00EE41C7" w:rsidRPr="00010367">
        <w:rPr>
          <w:rFonts w:ascii="Calibri" w:hAnsi="Calibri"/>
          <w:sz w:val="22"/>
          <w:szCs w:val="22"/>
        </w:rPr>
        <w:t xml:space="preserve">stenosis, </w:t>
      </w:r>
      <w:r w:rsidR="00EE41C7">
        <w:rPr>
          <w:rFonts w:ascii="Calibri" w:hAnsi="Calibri"/>
          <w:sz w:val="22"/>
          <w:szCs w:val="22"/>
        </w:rPr>
        <w:t>a</w:t>
      </w:r>
      <w:r w:rsidR="00EE41C7" w:rsidRPr="00010367">
        <w:rPr>
          <w:rFonts w:ascii="Calibri" w:hAnsi="Calibri"/>
          <w:sz w:val="22"/>
          <w:szCs w:val="22"/>
        </w:rPr>
        <w:t>no-rectal atresia</w:t>
      </w:r>
      <w:r w:rsidR="00EE41C7">
        <w:rPr>
          <w:rFonts w:ascii="Calibri" w:hAnsi="Calibri"/>
          <w:sz w:val="22"/>
          <w:szCs w:val="22"/>
        </w:rPr>
        <w:t>/</w:t>
      </w:r>
      <w:r w:rsidR="00EE41C7" w:rsidRPr="00010367">
        <w:rPr>
          <w:rFonts w:ascii="Calibri" w:hAnsi="Calibri"/>
          <w:sz w:val="22"/>
          <w:szCs w:val="22"/>
        </w:rPr>
        <w:t xml:space="preserve">stenosis, </w:t>
      </w:r>
      <w:r w:rsidR="00EE41C7">
        <w:rPr>
          <w:rFonts w:ascii="Calibri" w:hAnsi="Calibri"/>
          <w:sz w:val="22"/>
          <w:szCs w:val="22"/>
        </w:rPr>
        <w:t>r</w:t>
      </w:r>
      <w:r w:rsidR="00EE41C7" w:rsidRPr="00010367">
        <w:rPr>
          <w:rFonts w:ascii="Calibri" w:hAnsi="Calibri"/>
          <w:sz w:val="22"/>
          <w:szCs w:val="22"/>
        </w:rPr>
        <w:t xml:space="preserve">enal dysplasia, </w:t>
      </w:r>
      <w:r w:rsidR="00EE41C7">
        <w:rPr>
          <w:rFonts w:ascii="Calibri" w:hAnsi="Calibri"/>
          <w:sz w:val="22"/>
          <w:szCs w:val="22"/>
        </w:rPr>
        <w:t>c</w:t>
      </w:r>
      <w:r w:rsidR="00EE41C7" w:rsidRPr="00010367">
        <w:rPr>
          <w:rFonts w:ascii="Calibri" w:hAnsi="Calibri"/>
          <w:sz w:val="22"/>
          <w:szCs w:val="22"/>
        </w:rPr>
        <w:t xml:space="preserve">lub foot, </w:t>
      </w:r>
      <w:r w:rsidR="00EE41C7">
        <w:rPr>
          <w:rFonts w:ascii="Calibri" w:hAnsi="Calibri"/>
          <w:sz w:val="22"/>
          <w:szCs w:val="22"/>
        </w:rPr>
        <w:t>c</w:t>
      </w:r>
      <w:r w:rsidR="00EE41C7" w:rsidRPr="00010367">
        <w:rPr>
          <w:rFonts w:ascii="Calibri" w:hAnsi="Calibri"/>
          <w:sz w:val="22"/>
          <w:szCs w:val="22"/>
        </w:rPr>
        <w:t xml:space="preserve">raniosynostosis and </w:t>
      </w:r>
      <w:r w:rsidR="00EE41C7">
        <w:rPr>
          <w:rFonts w:ascii="Calibri" w:hAnsi="Calibri"/>
          <w:sz w:val="22"/>
          <w:szCs w:val="22"/>
        </w:rPr>
        <w:t>m</w:t>
      </w:r>
      <w:r w:rsidR="00EE41C7" w:rsidRPr="00010367">
        <w:rPr>
          <w:rFonts w:ascii="Calibri" w:hAnsi="Calibri"/>
          <w:sz w:val="22"/>
          <w:szCs w:val="22"/>
        </w:rPr>
        <w:t xml:space="preserve">aternal infections resulting in malformations) and </w:t>
      </w:r>
      <w:r w:rsidR="00F76E5E">
        <w:rPr>
          <w:rFonts w:ascii="Calibri" w:hAnsi="Calibri"/>
          <w:sz w:val="22"/>
          <w:szCs w:val="22"/>
        </w:rPr>
        <w:t>five</w:t>
      </w:r>
      <w:r w:rsidR="00F76E5E" w:rsidRPr="00010367">
        <w:rPr>
          <w:rFonts w:ascii="Calibri" w:hAnsi="Calibri"/>
          <w:sz w:val="22"/>
          <w:szCs w:val="22"/>
        </w:rPr>
        <w:t xml:space="preserve"> </w:t>
      </w:r>
      <w:r w:rsidR="00EE41C7" w:rsidRPr="00010367">
        <w:rPr>
          <w:rFonts w:ascii="Calibri" w:hAnsi="Calibri"/>
          <w:sz w:val="22"/>
          <w:szCs w:val="22"/>
        </w:rPr>
        <w:t>decreasing (</w:t>
      </w:r>
      <w:r w:rsidR="00EE41C7">
        <w:rPr>
          <w:rFonts w:ascii="Calibri" w:hAnsi="Calibri"/>
          <w:sz w:val="22"/>
          <w:szCs w:val="22"/>
        </w:rPr>
        <w:t>m</w:t>
      </w:r>
      <w:r w:rsidR="00EE41C7" w:rsidRPr="00010367">
        <w:rPr>
          <w:rFonts w:ascii="Calibri" w:hAnsi="Calibri"/>
          <w:sz w:val="22"/>
          <w:szCs w:val="22"/>
        </w:rPr>
        <w:t xml:space="preserve">icrocephaly, </w:t>
      </w:r>
      <w:r w:rsidR="00EE41C7">
        <w:rPr>
          <w:rFonts w:ascii="Calibri" w:hAnsi="Calibri"/>
          <w:sz w:val="22"/>
          <w:szCs w:val="22"/>
        </w:rPr>
        <w:t>p</w:t>
      </w:r>
      <w:r w:rsidR="00EE41C7" w:rsidRPr="00010367">
        <w:rPr>
          <w:rFonts w:ascii="Calibri" w:hAnsi="Calibri"/>
          <w:sz w:val="22"/>
          <w:szCs w:val="22"/>
        </w:rPr>
        <w:t xml:space="preserve">atent ductus arteriosus, </w:t>
      </w:r>
      <w:r w:rsidR="00EE41C7">
        <w:rPr>
          <w:rFonts w:ascii="Calibri" w:hAnsi="Calibri"/>
          <w:sz w:val="22"/>
          <w:szCs w:val="22"/>
        </w:rPr>
        <w:t>c</w:t>
      </w:r>
      <w:r w:rsidR="00EE41C7" w:rsidRPr="00010367">
        <w:rPr>
          <w:rFonts w:ascii="Calibri" w:hAnsi="Calibri"/>
          <w:sz w:val="22"/>
          <w:szCs w:val="22"/>
        </w:rPr>
        <w:t xml:space="preserve">ongenital hydronephrosis, </w:t>
      </w:r>
      <w:r w:rsidR="00EE41C7">
        <w:rPr>
          <w:rFonts w:ascii="Calibri" w:hAnsi="Calibri"/>
          <w:sz w:val="22"/>
          <w:szCs w:val="22"/>
        </w:rPr>
        <w:t>l</w:t>
      </w:r>
      <w:r w:rsidR="00EE41C7" w:rsidRPr="00010367">
        <w:rPr>
          <w:rFonts w:ascii="Calibri" w:hAnsi="Calibri"/>
          <w:sz w:val="22"/>
          <w:szCs w:val="22"/>
        </w:rPr>
        <w:t xml:space="preserve">imb reduction and </w:t>
      </w:r>
      <w:r w:rsidR="00EE41C7">
        <w:rPr>
          <w:rFonts w:ascii="Calibri" w:hAnsi="Calibri"/>
          <w:sz w:val="22"/>
          <w:szCs w:val="22"/>
        </w:rPr>
        <w:t>s</w:t>
      </w:r>
      <w:r w:rsidR="00EE41C7" w:rsidRPr="00010367">
        <w:rPr>
          <w:rFonts w:ascii="Calibri" w:hAnsi="Calibri"/>
          <w:sz w:val="22"/>
          <w:szCs w:val="22"/>
        </w:rPr>
        <w:t xml:space="preserve">yndactyly). </w:t>
      </w:r>
      <w:r w:rsidR="00A326E7">
        <w:rPr>
          <w:rFonts w:ascii="Calibri" w:hAnsi="Calibri"/>
          <w:sz w:val="22"/>
          <w:szCs w:val="22"/>
        </w:rPr>
        <w:t>The</w:t>
      </w:r>
      <w:r w:rsidR="00BB0BCE" w:rsidRPr="00010367">
        <w:rPr>
          <w:rFonts w:ascii="Calibri" w:hAnsi="Calibri"/>
          <w:sz w:val="22"/>
          <w:szCs w:val="22"/>
        </w:rPr>
        <w:t xml:space="preserve"> prevalence of neural tube defects as a group</w:t>
      </w:r>
      <w:r w:rsidR="00A326E7">
        <w:rPr>
          <w:rFonts w:ascii="Calibri" w:hAnsi="Calibri"/>
          <w:sz w:val="22"/>
          <w:szCs w:val="22"/>
        </w:rPr>
        <w:t>,</w:t>
      </w:r>
      <w:r w:rsidR="00BB0BCE" w:rsidRPr="00010367">
        <w:rPr>
          <w:rFonts w:ascii="Calibri" w:hAnsi="Calibri"/>
          <w:sz w:val="22"/>
          <w:szCs w:val="22"/>
        </w:rPr>
        <w:t xml:space="preserve"> and spina bifida and anencephaly individually</w:t>
      </w:r>
      <w:r w:rsidR="00D61A9D">
        <w:rPr>
          <w:rFonts w:ascii="Calibri" w:hAnsi="Calibri"/>
          <w:sz w:val="22"/>
          <w:szCs w:val="22"/>
        </w:rPr>
        <w:t>,</w:t>
      </w:r>
      <w:r w:rsidR="00BB0BCE" w:rsidRPr="00010367">
        <w:rPr>
          <w:rFonts w:ascii="Calibri" w:hAnsi="Calibri"/>
          <w:sz w:val="22"/>
          <w:szCs w:val="22"/>
        </w:rPr>
        <w:t xml:space="preserve"> have shown only a very slight non-significant reduction in the past </w:t>
      </w:r>
      <w:r w:rsidR="00BB0BCE">
        <w:rPr>
          <w:rFonts w:ascii="Calibri" w:hAnsi="Calibri"/>
          <w:sz w:val="22"/>
          <w:szCs w:val="22"/>
        </w:rPr>
        <w:t>ten</w:t>
      </w:r>
      <w:r w:rsidR="00BB0BCE" w:rsidRPr="00010367">
        <w:rPr>
          <w:rFonts w:ascii="Calibri" w:hAnsi="Calibri"/>
          <w:sz w:val="22"/>
          <w:szCs w:val="22"/>
        </w:rPr>
        <w:t xml:space="preserve"> years.</w:t>
      </w:r>
      <w:r w:rsidR="00BB0BCE">
        <w:rPr>
          <w:rFonts w:ascii="Calibri" w:hAnsi="Calibri"/>
          <w:sz w:val="22"/>
          <w:szCs w:val="22"/>
        </w:rPr>
        <w:t xml:space="preserve"> </w:t>
      </w:r>
    </w:p>
    <w:p w:rsidR="00A753A0" w:rsidRDefault="00A753A0" w:rsidP="00A753A0">
      <w:pPr>
        <w:spacing w:line="480" w:lineRule="auto"/>
        <w:contextualSpacing/>
        <w:rPr>
          <w:rFonts w:ascii="Calibri" w:hAnsi="Calibri"/>
          <w:sz w:val="22"/>
          <w:szCs w:val="22"/>
        </w:rPr>
      </w:pPr>
    </w:p>
    <w:p w:rsidR="00A9047F" w:rsidRPr="00A753A0" w:rsidRDefault="00A9047F" w:rsidP="00A753A0">
      <w:pPr>
        <w:spacing w:line="480" w:lineRule="auto"/>
        <w:contextualSpacing/>
        <w:rPr>
          <w:rFonts w:ascii="Calibri" w:hAnsi="Calibri"/>
          <w:sz w:val="22"/>
          <w:szCs w:val="22"/>
        </w:rPr>
      </w:pPr>
    </w:p>
    <w:p w:rsidR="00EE41C7" w:rsidRPr="002A7D45" w:rsidRDefault="00A753A0" w:rsidP="00A753A0">
      <w:pPr>
        <w:spacing w:line="480" w:lineRule="auto"/>
        <w:contextualSpacing/>
        <w:rPr>
          <w:rFonts w:ascii="Calibri" w:hAnsi="Calibri"/>
          <w:b/>
          <w:sz w:val="22"/>
          <w:szCs w:val="22"/>
        </w:rPr>
      </w:pPr>
      <w:r w:rsidRPr="002A7D45">
        <w:rPr>
          <w:rFonts w:ascii="Calibri" w:hAnsi="Calibri"/>
          <w:b/>
          <w:sz w:val="22"/>
          <w:szCs w:val="22"/>
        </w:rPr>
        <w:t>Fig 1:  Annual change in prevalence (95% CI) from 2003 to 2012 across Europe according to anomaly group</w:t>
      </w:r>
    </w:p>
    <w:p w:rsidR="00A753A0" w:rsidRDefault="00A753A0" w:rsidP="00A753A0">
      <w:pPr>
        <w:spacing w:line="480" w:lineRule="auto"/>
        <w:contextualSpacing/>
        <w:rPr>
          <w:rFonts w:ascii="Calibri" w:hAnsi="Calibri"/>
          <w:sz w:val="22"/>
          <w:szCs w:val="22"/>
        </w:rPr>
      </w:pPr>
    </w:p>
    <w:p w:rsidR="00A9047F" w:rsidRDefault="00A9047F" w:rsidP="00A753A0">
      <w:pPr>
        <w:spacing w:line="480" w:lineRule="auto"/>
        <w:contextualSpacing/>
        <w:rPr>
          <w:rFonts w:ascii="Calibri" w:hAnsi="Calibri"/>
          <w:sz w:val="22"/>
          <w:szCs w:val="22"/>
        </w:rPr>
      </w:pPr>
    </w:p>
    <w:p w:rsidR="00566F13" w:rsidRPr="00010367" w:rsidRDefault="00146108" w:rsidP="00566F13">
      <w:pPr>
        <w:spacing w:line="480" w:lineRule="auto"/>
        <w:contextualSpacing/>
        <w:rPr>
          <w:rFonts w:ascii="Calibri" w:hAnsi="Calibri"/>
          <w:sz w:val="22"/>
          <w:szCs w:val="22"/>
        </w:rPr>
      </w:pPr>
      <w:r>
        <w:rPr>
          <w:rFonts w:ascii="Calibri" w:hAnsi="Calibri"/>
          <w:sz w:val="22"/>
          <w:szCs w:val="22"/>
        </w:rPr>
        <w:t>Table 2 give</w:t>
      </w:r>
      <w:r w:rsidR="00F85682">
        <w:rPr>
          <w:rFonts w:ascii="Calibri" w:hAnsi="Calibri"/>
          <w:sz w:val="22"/>
          <w:szCs w:val="22"/>
        </w:rPr>
        <w:t>s</w:t>
      </w:r>
      <w:r>
        <w:rPr>
          <w:rFonts w:ascii="Calibri" w:hAnsi="Calibri"/>
          <w:sz w:val="22"/>
          <w:szCs w:val="22"/>
        </w:rPr>
        <w:t xml:space="preserve"> the </w:t>
      </w:r>
      <w:r w:rsidR="00566F13" w:rsidRPr="00566F13">
        <w:rPr>
          <w:rFonts w:ascii="Calibri" w:hAnsi="Calibri"/>
          <w:sz w:val="22"/>
          <w:szCs w:val="22"/>
        </w:rPr>
        <w:t>estimates of the European prevalence and trends (including all registries and excludi</w:t>
      </w:r>
      <w:r>
        <w:rPr>
          <w:rFonts w:ascii="Calibri" w:hAnsi="Calibri"/>
          <w:sz w:val="22"/>
          <w:szCs w:val="22"/>
        </w:rPr>
        <w:t xml:space="preserve">ng outliers) from 2003 to 2012 of the </w:t>
      </w:r>
      <w:r w:rsidRPr="00146108">
        <w:rPr>
          <w:rFonts w:ascii="Calibri" w:hAnsi="Calibri"/>
          <w:sz w:val="22"/>
          <w:szCs w:val="22"/>
        </w:rPr>
        <w:t xml:space="preserve">17 anomaly subgroups </w:t>
      </w:r>
      <w:r>
        <w:rPr>
          <w:rFonts w:ascii="Calibri" w:hAnsi="Calibri"/>
          <w:sz w:val="22"/>
          <w:szCs w:val="22"/>
        </w:rPr>
        <w:t xml:space="preserve">identified in </w:t>
      </w:r>
      <w:r w:rsidR="00655D43">
        <w:rPr>
          <w:rFonts w:ascii="Calibri" w:hAnsi="Calibri"/>
          <w:sz w:val="22"/>
          <w:szCs w:val="22"/>
        </w:rPr>
        <w:t>F</w:t>
      </w:r>
      <w:r>
        <w:rPr>
          <w:rFonts w:ascii="Calibri" w:hAnsi="Calibri"/>
          <w:sz w:val="22"/>
          <w:szCs w:val="22"/>
        </w:rPr>
        <w:t>ig 1. A</w:t>
      </w:r>
      <w:r w:rsidR="00566F13" w:rsidRPr="00566F13">
        <w:rPr>
          <w:rFonts w:ascii="Calibri" w:hAnsi="Calibri"/>
          <w:sz w:val="22"/>
          <w:szCs w:val="22"/>
        </w:rPr>
        <w:t xml:space="preserve"> brief summary of the interpretation of the observed trends</w:t>
      </w:r>
      <w:r>
        <w:rPr>
          <w:rFonts w:ascii="Calibri" w:hAnsi="Calibri"/>
          <w:sz w:val="22"/>
          <w:szCs w:val="22"/>
        </w:rPr>
        <w:t xml:space="preserve"> is also given, with more details provided when each anomaly subgroup is described below . T</w:t>
      </w:r>
      <w:r w:rsidR="00566F13">
        <w:rPr>
          <w:rFonts w:ascii="Calibri" w:hAnsi="Calibri"/>
          <w:sz w:val="22"/>
          <w:szCs w:val="22"/>
        </w:rPr>
        <w:t>he S1 table describes each of these anomalies and details any external factors, such as changes in coding or the increased use of prenatal ultrasound scans or changes in screening, that might affect the interpretation of any trends detected.</w:t>
      </w:r>
    </w:p>
    <w:p w:rsidR="00566F13" w:rsidRPr="00010367" w:rsidRDefault="00566F13" w:rsidP="00A753A0">
      <w:pPr>
        <w:spacing w:line="480" w:lineRule="auto"/>
        <w:contextualSpacing/>
        <w:rPr>
          <w:rFonts w:ascii="Calibri" w:hAnsi="Calibri"/>
          <w:sz w:val="22"/>
          <w:szCs w:val="22"/>
        </w:rPr>
      </w:pPr>
    </w:p>
    <w:p w:rsidR="00EE41C7" w:rsidRPr="00010367" w:rsidRDefault="00146108" w:rsidP="00536387">
      <w:pPr>
        <w:spacing w:line="480" w:lineRule="auto"/>
        <w:contextualSpacing/>
        <w:rPr>
          <w:rFonts w:ascii="Calibri" w:hAnsi="Calibri"/>
          <w:sz w:val="22"/>
          <w:szCs w:val="22"/>
        </w:rPr>
      </w:pPr>
      <w:r>
        <w:rPr>
          <w:rFonts w:ascii="Calibri" w:hAnsi="Calibri"/>
          <w:sz w:val="22"/>
          <w:szCs w:val="22"/>
        </w:rPr>
        <w:t xml:space="preserve"> </w:t>
      </w:r>
    </w:p>
    <w:p w:rsidR="00481B3E" w:rsidRDefault="00481B3E">
      <w:pPr>
        <w:rPr>
          <w:rFonts w:ascii="Calibri" w:hAnsi="Calibri"/>
          <w:sz w:val="22"/>
          <w:szCs w:val="22"/>
        </w:rPr>
        <w:sectPr w:rsidR="00481B3E" w:rsidSect="009715C2">
          <w:headerReference w:type="default" r:id="rId13"/>
          <w:footerReference w:type="default" r:id="rId14"/>
          <w:endnotePr>
            <w:numFmt w:val="decimal"/>
          </w:endnotePr>
          <w:pgSz w:w="11906" w:h="16838"/>
          <w:pgMar w:top="1440" w:right="1440" w:bottom="1440" w:left="1440" w:header="709" w:footer="709" w:gutter="0"/>
          <w:lnNumType w:countBy="1" w:restart="continuous"/>
          <w:cols w:space="708"/>
          <w:docGrid w:linePitch="360"/>
        </w:sectPr>
      </w:pPr>
      <w:r>
        <w:rPr>
          <w:rFonts w:ascii="Calibri" w:hAnsi="Calibri"/>
          <w:sz w:val="22"/>
          <w:szCs w:val="22"/>
        </w:rPr>
        <w:br w:type="page"/>
      </w:r>
    </w:p>
    <w:p w:rsidR="00481B3E" w:rsidRDefault="00481B3E">
      <w:pPr>
        <w:rPr>
          <w:rFonts w:ascii="Calibri" w:hAnsi="Calibri"/>
          <w:sz w:val="22"/>
          <w:szCs w:val="22"/>
        </w:rPr>
      </w:pPr>
    </w:p>
    <w:p w:rsidR="00481B3E" w:rsidRPr="00025A3B" w:rsidRDefault="00481B3E" w:rsidP="00481B3E">
      <w:pPr>
        <w:pStyle w:val="ListParagraph"/>
        <w:spacing w:line="480" w:lineRule="auto"/>
        <w:rPr>
          <w:rFonts w:cs="Arial"/>
        </w:rPr>
      </w:pPr>
      <w:r w:rsidRPr="00462B12">
        <w:rPr>
          <w:rFonts w:cs="Arial"/>
          <w:b/>
        </w:rPr>
        <w:t>Table 2</w:t>
      </w:r>
      <w:r w:rsidRPr="00025A3B">
        <w:rPr>
          <w:rFonts w:cs="Arial"/>
        </w:rPr>
        <w:t xml:space="preserve"> </w:t>
      </w:r>
      <w:r w:rsidRPr="002A7D45">
        <w:rPr>
          <w:rFonts w:cs="Arial"/>
          <w:b/>
        </w:rPr>
        <w:t>Prevalence of anomalies from 2003 to 2012, the annual proportional change during this period and the adjusted annual proportional change after excluding outliers for the 17 anomaly subgroups with statistically significant trends identified in Fig 1</w:t>
      </w:r>
    </w:p>
    <w:tbl>
      <w:tblPr>
        <w:tblW w:w="15126" w:type="dxa"/>
        <w:jc w:val="center"/>
        <w:tblBorders>
          <w:top w:val="single" w:sz="4" w:space="0" w:color="auto"/>
          <w:bottom w:val="single" w:sz="4" w:space="0" w:color="auto"/>
        </w:tblBorders>
        <w:tblLayout w:type="fixed"/>
        <w:tblLook w:val="00A0" w:firstRow="1" w:lastRow="0" w:firstColumn="1" w:lastColumn="0" w:noHBand="0" w:noVBand="0"/>
      </w:tblPr>
      <w:tblGrid>
        <w:gridCol w:w="2393"/>
        <w:gridCol w:w="1559"/>
        <w:gridCol w:w="1559"/>
        <w:gridCol w:w="1985"/>
        <w:gridCol w:w="1701"/>
        <w:gridCol w:w="5929"/>
      </w:tblGrid>
      <w:tr w:rsidR="00481B3E" w:rsidRPr="00025A3B" w:rsidTr="006B5CFC">
        <w:trPr>
          <w:cantSplit/>
          <w:jc w:val="center"/>
        </w:trPr>
        <w:tc>
          <w:tcPr>
            <w:tcW w:w="2393" w:type="dxa"/>
            <w:tcBorders>
              <w:top w:val="single" w:sz="4" w:space="0" w:color="auto"/>
              <w:bottom w:val="nil"/>
            </w:tcBorders>
          </w:tcPr>
          <w:p w:rsidR="00481B3E" w:rsidRPr="00025A3B" w:rsidRDefault="00481B3E" w:rsidP="006B5CFC">
            <w:pPr>
              <w:contextualSpacing/>
              <w:rPr>
                <w:rFonts w:ascii="Calibri" w:hAnsi="Calibri"/>
              </w:rPr>
            </w:pPr>
          </w:p>
        </w:tc>
        <w:tc>
          <w:tcPr>
            <w:tcW w:w="3118" w:type="dxa"/>
            <w:gridSpan w:val="2"/>
            <w:tcBorders>
              <w:top w:val="single" w:sz="4" w:space="0" w:color="auto"/>
              <w:bottom w:val="nil"/>
            </w:tcBorders>
          </w:tcPr>
          <w:p w:rsidR="00481B3E" w:rsidRPr="00025A3B" w:rsidRDefault="00481B3E" w:rsidP="006B5CFC">
            <w:pPr>
              <w:contextualSpacing/>
              <w:jc w:val="center"/>
              <w:rPr>
                <w:rFonts w:ascii="Calibri" w:hAnsi="Calibri"/>
              </w:rPr>
            </w:pPr>
            <w:r w:rsidRPr="00025A3B">
              <w:rPr>
                <w:rFonts w:ascii="Calibri" w:hAnsi="Calibri"/>
                <w:sz w:val="22"/>
                <w:szCs w:val="22"/>
              </w:rPr>
              <w:t xml:space="preserve">Birth prevalence per 10,000 births  </w:t>
            </w:r>
          </w:p>
          <w:p w:rsidR="00481B3E" w:rsidRPr="00025A3B" w:rsidRDefault="00481B3E" w:rsidP="006B5CFC">
            <w:pPr>
              <w:contextualSpacing/>
              <w:jc w:val="center"/>
              <w:rPr>
                <w:rFonts w:ascii="Calibri" w:hAnsi="Calibri"/>
              </w:rPr>
            </w:pPr>
            <w:r w:rsidRPr="00025A3B">
              <w:rPr>
                <w:rFonts w:ascii="Calibri" w:hAnsi="Calibri"/>
                <w:sz w:val="22"/>
                <w:szCs w:val="22"/>
              </w:rPr>
              <w:t>(9</w:t>
            </w:r>
            <w:r>
              <w:rPr>
                <w:rFonts w:ascii="Calibri" w:hAnsi="Calibri"/>
                <w:sz w:val="22"/>
                <w:szCs w:val="22"/>
              </w:rPr>
              <w:t>5</w:t>
            </w:r>
            <w:r w:rsidRPr="00025A3B">
              <w:rPr>
                <w:rFonts w:ascii="Calibri" w:hAnsi="Calibri"/>
                <w:sz w:val="22"/>
                <w:szCs w:val="22"/>
              </w:rPr>
              <w:t>% CI)</w:t>
            </w:r>
          </w:p>
        </w:tc>
        <w:tc>
          <w:tcPr>
            <w:tcW w:w="3686" w:type="dxa"/>
            <w:gridSpan w:val="2"/>
            <w:tcBorders>
              <w:top w:val="single" w:sz="4" w:space="0" w:color="auto"/>
              <w:bottom w:val="single" w:sz="4" w:space="0" w:color="auto"/>
            </w:tcBorders>
          </w:tcPr>
          <w:p w:rsidR="00481B3E" w:rsidRPr="00025A3B" w:rsidRDefault="00481B3E" w:rsidP="006B5CFC">
            <w:pPr>
              <w:contextualSpacing/>
              <w:jc w:val="center"/>
              <w:rPr>
                <w:rFonts w:ascii="Calibri" w:hAnsi="Calibri"/>
              </w:rPr>
            </w:pPr>
            <w:r w:rsidRPr="00025A3B">
              <w:rPr>
                <w:rFonts w:ascii="Calibri" w:hAnsi="Calibri"/>
                <w:sz w:val="22"/>
                <w:szCs w:val="22"/>
              </w:rPr>
              <w:t>Annual proportional change in prevalence (9</w:t>
            </w:r>
            <w:r>
              <w:rPr>
                <w:rFonts w:ascii="Calibri" w:hAnsi="Calibri"/>
                <w:sz w:val="22"/>
                <w:szCs w:val="22"/>
              </w:rPr>
              <w:t>5</w:t>
            </w:r>
            <w:r w:rsidRPr="00025A3B">
              <w:rPr>
                <w:rFonts w:ascii="Calibri" w:hAnsi="Calibri"/>
                <w:sz w:val="22"/>
                <w:szCs w:val="22"/>
              </w:rPr>
              <w:t>% CI)</w:t>
            </w:r>
          </w:p>
        </w:tc>
        <w:tc>
          <w:tcPr>
            <w:tcW w:w="5929" w:type="dxa"/>
            <w:vMerge w:val="restart"/>
            <w:tcBorders>
              <w:top w:val="single" w:sz="4" w:space="0" w:color="auto"/>
            </w:tcBorders>
          </w:tcPr>
          <w:p w:rsidR="00481B3E" w:rsidRPr="00D47A90" w:rsidRDefault="00481B3E" w:rsidP="00B95EBE">
            <w:pPr>
              <w:contextualSpacing/>
              <w:jc w:val="center"/>
              <w:rPr>
                <w:rFonts w:ascii="Calibri" w:hAnsi="Calibri"/>
              </w:rPr>
            </w:pPr>
            <w:r w:rsidRPr="00D47A90">
              <w:rPr>
                <w:rFonts w:ascii="Calibri" w:hAnsi="Calibri"/>
                <w:sz w:val="22"/>
                <w:szCs w:val="22"/>
              </w:rPr>
              <w:t xml:space="preserve">Interpretation of results after detailed investigations </w:t>
            </w:r>
            <w:r>
              <w:rPr>
                <w:rFonts w:ascii="Calibri" w:hAnsi="Calibri"/>
                <w:sz w:val="22"/>
                <w:szCs w:val="22"/>
              </w:rPr>
              <w:t xml:space="preserve">within registries </w:t>
            </w:r>
            <w:r w:rsidRPr="00D47A90">
              <w:rPr>
                <w:rFonts w:ascii="Calibri" w:hAnsi="Calibri"/>
                <w:sz w:val="22"/>
                <w:szCs w:val="22"/>
              </w:rPr>
              <w:t xml:space="preserve">and consensus of EUROCAT </w:t>
            </w:r>
            <w:r>
              <w:rPr>
                <w:rFonts w:ascii="Calibri" w:hAnsi="Calibri"/>
                <w:sz w:val="22"/>
                <w:szCs w:val="22"/>
              </w:rPr>
              <w:t>S</w:t>
            </w:r>
            <w:r w:rsidRPr="00D47A90">
              <w:rPr>
                <w:rFonts w:ascii="Calibri" w:hAnsi="Calibri"/>
                <w:sz w:val="22"/>
                <w:szCs w:val="22"/>
              </w:rPr>
              <w:t xml:space="preserve">teering </w:t>
            </w:r>
            <w:r>
              <w:rPr>
                <w:rFonts w:ascii="Calibri" w:hAnsi="Calibri"/>
                <w:sz w:val="22"/>
                <w:szCs w:val="22"/>
              </w:rPr>
              <w:t>C</w:t>
            </w:r>
            <w:r w:rsidRPr="00D47A90">
              <w:rPr>
                <w:rFonts w:ascii="Calibri" w:hAnsi="Calibri"/>
                <w:sz w:val="22"/>
                <w:szCs w:val="22"/>
              </w:rPr>
              <w:t>ommittee</w:t>
            </w:r>
            <w:r w:rsidR="00845F41">
              <w:rPr>
                <w:rFonts w:ascii="Calibri" w:hAnsi="Calibri"/>
                <w:sz w:val="22"/>
                <w:szCs w:val="22"/>
              </w:rPr>
              <w:t xml:space="preserve"> (see </w:t>
            </w:r>
            <w:r w:rsidR="00B95EBE">
              <w:rPr>
                <w:rFonts w:ascii="Calibri" w:hAnsi="Calibri"/>
                <w:sz w:val="22"/>
                <w:szCs w:val="22"/>
              </w:rPr>
              <w:t>S1</w:t>
            </w:r>
            <w:r>
              <w:rPr>
                <w:rFonts w:ascii="Calibri" w:hAnsi="Calibri"/>
                <w:sz w:val="22"/>
                <w:szCs w:val="22"/>
              </w:rPr>
              <w:t xml:space="preserve"> </w:t>
            </w:r>
            <w:r w:rsidR="000A5C60">
              <w:rPr>
                <w:rFonts w:ascii="Calibri" w:hAnsi="Calibri"/>
                <w:sz w:val="22"/>
                <w:szCs w:val="22"/>
              </w:rPr>
              <w:t>T</w:t>
            </w:r>
            <w:r>
              <w:rPr>
                <w:rFonts w:ascii="Calibri" w:hAnsi="Calibri"/>
                <w:sz w:val="22"/>
                <w:szCs w:val="22"/>
              </w:rPr>
              <w:t>able for further details)</w:t>
            </w:r>
          </w:p>
        </w:tc>
      </w:tr>
      <w:tr w:rsidR="00481B3E" w:rsidRPr="00025A3B" w:rsidTr="002A7D45">
        <w:trPr>
          <w:cantSplit/>
          <w:trHeight w:val="1171"/>
          <w:jc w:val="center"/>
        </w:trPr>
        <w:tc>
          <w:tcPr>
            <w:tcW w:w="2393" w:type="dxa"/>
            <w:tcBorders>
              <w:top w:val="nil"/>
              <w:bottom w:val="dashSmallGap" w:sz="4" w:space="0" w:color="auto"/>
            </w:tcBorders>
          </w:tcPr>
          <w:p w:rsidR="00481B3E" w:rsidRPr="00025A3B" w:rsidRDefault="00481B3E" w:rsidP="006B5CFC">
            <w:pPr>
              <w:contextualSpacing/>
              <w:rPr>
                <w:rFonts w:ascii="Calibri" w:hAnsi="Calibri"/>
              </w:rPr>
            </w:pPr>
            <w:r w:rsidRPr="00025A3B">
              <w:rPr>
                <w:rFonts w:ascii="Calibri" w:hAnsi="Calibri"/>
                <w:sz w:val="22"/>
                <w:szCs w:val="22"/>
              </w:rPr>
              <w:t>Anomaly</w:t>
            </w:r>
          </w:p>
        </w:tc>
        <w:tc>
          <w:tcPr>
            <w:tcW w:w="1559" w:type="dxa"/>
            <w:tcBorders>
              <w:top w:val="nil"/>
              <w:bottom w:val="dashSmallGap" w:sz="4" w:space="0" w:color="auto"/>
            </w:tcBorders>
          </w:tcPr>
          <w:p w:rsidR="00481B3E" w:rsidRPr="00025A3B" w:rsidRDefault="00481B3E" w:rsidP="006B5CFC">
            <w:pPr>
              <w:contextualSpacing/>
              <w:jc w:val="center"/>
              <w:rPr>
                <w:rFonts w:ascii="Calibri" w:hAnsi="Calibri"/>
              </w:rPr>
            </w:pPr>
            <w:r w:rsidRPr="00025A3B">
              <w:rPr>
                <w:rFonts w:ascii="Calibri" w:hAnsi="Calibri"/>
                <w:sz w:val="22"/>
                <w:szCs w:val="22"/>
              </w:rPr>
              <w:t xml:space="preserve">All </w:t>
            </w:r>
            <w:r>
              <w:rPr>
                <w:rFonts w:ascii="Calibri" w:hAnsi="Calibri"/>
                <w:sz w:val="22"/>
                <w:szCs w:val="22"/>
              </w:rPr>
              <w:t>registries</w:t>
            </w:r>
          </w:p>
        </w:tc>
        <w:tc>
          <w:tcPr>
            <w:tcW w:w="1559" w:type="dxa"/>
            <w:tcBorders>
              <w:top w:val="single" w:sz="4" w:space="0" w:color="auto"/>
              <w:bottom w:val="dashSmallGap" w:sz="4" w:space="0" w:color="auto"/>
            </w:tcBorders>
            <w:vAlign w:val="bottom"/>
          </w:tcPr>
          <w:p w:rsidR="00481B3E" w:rsidRDefault="00481B3E" w:rsidP="006B5CFC">
            <w:pPr>
              <w:contextualSpacing/>
              <w:jc w:val="center"/>
              <w:rPr>
                <w:rFonts w:ascii="Calibri" w:hAnsi="Calibri"/>
                <w:sz w:val="22"/>
                <w:szCs w:val="22"/>
              </w:rPr>
            </w:pPr>
            <w:r w:rsidRPr="00025A3B">
              <w:rPr>
                <w:rFonts w:ascii="Calibri" w:hAnsi="Calibri"/>
                <w:sz w:val="22"/>
                <w:szCs w:val="22"/>
              </w:rPr>
              <w:t>Excluding outliers</w:t>
            </w:r>
            <w:r>
              <w:rPr>
                <w:rFonts w:ascii="Calibri" w:hAnsi="Calibri"/>
                <w:sz w:val="22"/>
                <w:szCs w:val="22"/>
              </w:rPr>
              <w:t xml:space="preserve"> (</w:t>
            </w:r>
            <w:r w:rsidR="00566F13">
              <w:rPr>
                <w:rFonts w:ascii="Calibri" w:hAnsi="Calibri"/>
                <w:sz w:val="22"/>
                <w:szCs w:val="22"/>
              </w:rPr>
              <w:t>p</w:t>
            </w:r>
            <w:r w:rsidR="00A753A0" w:rsidRPr="00A753A0">
              <w:rPr>
                <w:rFonts w:ascii="Calibri" w:hAnsi="Calibri"/>
                <w:sz w:val="22"/>
                <w:szCs w:val="22"/>
              </w:rPr>
              <w:t>anel B in Figs 2-10</w:t>
            </w:r>
            <w:r w:rsidRPr="00CC5698">
              <w:rPr>
                <w:rFonts w:ascii="Calibri" w:hAnsi="Calibri"/>
                <w:sz w:val="22"/>
                <w:szCs w:val="22"/>
              </w:rPr>
              <w:t>)</w:t>
            </w:r>
            <w:r w:rsidR="00F85682">
              <w:rPr>
                <w:rFonts w:ascii="Calibri" w:hAnsi="Calibri"/>
                <w:sz w:val="22"/>
                <w:szCs w:val="22"/>
                <w:vertAlign w:val="superscript"/>
              </w:rPr>
              <w:t>a</w:t>
            </w:r>
          </w:p>
          <w:p w:rsidR="00A753A0" w:rsidRPr="00025A3B" w:rsidRDefault="00A753A0" w:rsidP="006B5CFC">
            <w:pPr>
              <w:contextualSpacing/>
              <w:jc w:val="center"/>
              <w:rPr>
                <w:rFonts w:ascii="Calibri" w:hAnsi="Calibri"/>
              </w:rPr>
            </w:pPr>
          </w:p>
        </w:tc>
        <w:tc>
          <w:tcPr>
            <w:tcW w:w="1985" w:type="dxa"/>
            <w:tcBorders>
              <w:top w:val="single" w:sz="4" w:space="0" w:color="auto"/>
              <w:bottom w:val="dashSmallGap" w:sz="4" w:space="0" w:color="auto"/>
            </w:tcBorders>
          </w:tcPr>
          <w:p w:rsidR="00481B3E" w:rsidRPr="00025A3B" w:rsidRDefault="00481B3E" w:rsidP="006B5CFC">
            <w:pPr>
              <w:contextualSpacing/>
              <w:jc w:val="center"/>
              <w:rPr>
                <w:rFonts w:ascii="Calibri" w:hAnsi="Calibri"/>
              </w:rPr>
            </w:pPr>
            <w:r w:rsidRPr="00025A3B">
              <w:rPr>
                <w:rFonts w:ascii="Calibri" w:hAnsi="Calibri"/>
                <w:sz w:val="22"/>
                <w:szCs w:val="22"/>
              </w:rPr>
              <w:t xml:space="preserve">All </w:t>
            </w:r>
            <w:r>
              <w:rPr>
                <w:rFonts w:ascii="Calibri" w:hAnsi="Calibri"/>
                <w:sz w:val="22"/>
                <w:szCs w:val="22"/>
              </w:rPr>
              <w:t>registries</w:t>
            </w:r>
          </w:p>
        </w:tc>
        <w:tc>
          <w:tcPr>
            <w:tcW w:w="1701" w:type="dxa"/>
            <w:tcBorders>
              <w:top w:val="single" w:sz="4" w:space="0" w:color="auto"/>
              <w:bottom w:val="dashSmallGap" w:sz="4" w:space="0" w:color="auto"/>
            </w:tcBorders>
            <w:vAlign w:val="bottom"/>
          </w:tcPr>
          <w:p w:rsidR="00481B3E" w:rsidRDefault="00481B3E" w:rsidP="006B5CFC">
            <w:pPr>
              <w:contextualSpacing/>
              <w:jc w:val="center"/>
              <w:rPr>
                <w:rFonts w:ascii="Calibri" w:hAnsi="Calibri"/>
                <w:sz w:val="22"/>
                <w:szCs w:val="22"/>
              </w:rPr>
            </w:pPr>
            <w:r w:rsidRPr="00CC5698">
              <w:rPr>
                <w:rFonts w:ascii="Calibri" w:hAnsi="Calibri"/>
                <w:sz w:val="22"/>
                <w:szCs w:val="22"/>
              </w:rPr>
              <w:t>Excluding outliers (</w:t>
            </w:r>
            <w:r w:rsidR="00566F13">
              <w:rPr>
                <w:rFonts w:ascii="Calibri" w:hAnsi="Calibri"/>
                <w:sz w:val="22"/>
                <w:szCs w:val="22"/>
              </w:rPr>
              <w:t>p</w:t>
            </w:r>
            <w:r w:rsidR="00A753A0">
              <w:rPr>
                <w:rFonts w:ascii="Calibri" w:hAnsi="Calibri"/>
                <w:sz w:val="22"/>
                <w:szCs w:val="22"/>
              </w:rPr>
              <w:t>anel C</w:t>
            </w:r>
            <w:r w:rsidR="00A753A0" w:rsidRPr="00A753A0">
              <w:rPr>
                <w:rFonts w:ascii="Calibri" w:hAnsi="Calibri"/>
                <w:sz w:val="22"/>
                <w:szCs w:val="22"/>
              </w:rPr>
              <w:t xml:space="preserve"> in Figs 2-10</w:t>
            </w:r>
            <w:r w:rsidRPr="00CC5698">
              <w:rPr>
                <w:rFonts w:ascii="Calibri" w:hAnsi="Calibri"/>
                <w:sz w:val="22"/>
                <w:szCs w:val="22"/>
              </w:rPr>
              <w:t>)</w:t>
            </w:r>
            <w:r>
              <w:t xml:space="preserve"> </w:t>
            </w:r>
            <w:r w:rsidR="00F85682">
              <w:rPr>
                <w:vertAlign w:val="superscript"/>
              </w:rPr>
              <w:t>a</w:t>
            </w:r>
          </w:p>
          <w:p w:rsidR="00481B3E" w:rsidRPr="00025A3B" w:rsidRDefault="00481B3E" w:rsidP="006B5CFC">
            <w:pPr>
              <w:contextualSpacing/>
              <w:jc w:val="center"/>
              <w:rPr>
                <w:rFonts w:ascii="Calibri" w:hAnsi="Calibri"/>
              </w:rPr>
            </w:pPr>
          </w:p>
        </w:tc>
        <w:tc>
          <w:tcPr>
            <w:tcW w:w="5929" w:type="dxa"/>
            <w:vMerge/>
            <w:tcBorders>
              <w:bottom w:val="dashSmallGap" w:sz="4" w:space="0" w:color="auto"/>
            </w:tcBorders>
          </w:tcPr>
          <w:p w:rsidR="00481B3E" w:rsidRPr="00CC5698" w:rsidRDefault="00481B3E" w:rsidP="006B5CFC">
            <w:pPr>
              <w:contextualSpacing/>
              <w:jc w:val="center"/>
              <w:rPr>
                <w:rFonts w:ascii="Calibri" w:hAnsi="Calibri"/>
              </w:rPr>
            </w:pPr>
          </w:p>
        </w:tc>
      </w:tr>
      <w:tr w:rsidR="00481B3E" w:rsidRPr="00025A3B" w:rsidTr="006B5CFC">
        <w:trPr>
          <w:cantSplit/>
          <w:jc w:val="center"/>
        </w:trPr>
        <w:tc>
          <w:tcPr>
            <w:tcW w:w="2393" w:type="dxa"/>
            <w:tcBorders>
              <w:top w:val="dashSmallGap" w:sz="4" w:space="0" w:color="auto"/>
              <w:bottom w:val="dashSmallGap" w:sz="4" w:space="0" w:color="auto"/>
            </w:tcBorders>
            <w:vAlign w:val="center"/>
          </w:tcPr>
          <w:p w:rsidR="00481B3E" w:rsidRPr="00025A3B" w:rsidRDefault="00481B3E" w:rsidP="006B5CFC">
            <w:pPr>
              <w:ind w:left="340" w:hanging="340"/>
              <w:contextualSpacing/>
              <w:rPr>
                <w:rFonts w:ascii="Calibri" w:hAnsi="Calibri"/>
              </w:rPr>
            </w:pPr>
            <w:r w:rsidRPr="00025A3B">
              <w:rPr>
                <w:rFonts w:ascii="Calibri" w:hAnsi="Calibri"/>
                <w:sz w:val="22"/>
                <w:szCs w:val="22"/>
              </w:rPr>
              <w:t>1: Microcephaly</w:t>
            </w:r>
          </w:p>
        </w:tc>
        <w:tc>
          <w:tcPr>
            <w:tcW w:w="1559"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2.00</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(1.89 - 2.11)</w:t>
            </w:r>
          </w:p>
        </w:tc>
        <w:tc>
          <w:tcPr>
            <w:tcW w:w="1559" w:type="dxa"/>
            <w:tcBorders>
              <w:top w:val="dashSmallGap" w:sz="4" w:space="0" w:color="auto"/>
              <w:bottom w:val="dashSmallGap" w:sz="4" w:space="0" w:color="auto"/>
            </w:tcBorders>
            <w:vAlign w:val="center"/>
          </w:tcPr>
          <w:p w:rsidR="00481B3E" w:rsidRDefault="00481B3E" w:rsidP="006B5CFC">
            <w:pPr>
              <w:contextualSpacing/>
              <w:jc w:val="center"/>
              <w:rPr>
                <w:rFonts w:ascii="Calibri" w:hAnsi="Calibri"/>
                <w:color w:val="000000"/>
              </w:rPr>
            </w:pPr>
            <w:r>
              <w:rPr>
                <w:rFonts w:ascii="Calibri" w:hAnsi="Calibri"/>
                <w:color w:val="000000"/>
                <w:sz w:val="22"/>
                <w:szCs w:val="22"/>
              </w:rPr>
              <w:t>1.25</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(1.15 - 1.36)</w:t>
            </w:r>
          </w:p>
        </w:tc>
        <w:tc>
          <w:tcPr>
            <w:tcW w:w="1985"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-2.4%</w:t>
            </w:r>
          </w:p>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(-4.4% to -0.4%)</w:t>
            </w:r>
          </w:p>
        </w:tc>
        <w:tc>
          <w:tcPr>
            <w:tcW w:w="1701"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rPr>
            </w:pPr>
            <w:r w:rsidRPr="00025A3B">
              <w:rPr>
                <w:rFonts w:ascii="Calibri" w:hAnsi="Calibri"/>
                <w:sz w:val="22"/>
                <w:szCs w:val="22"/>
              </w:rPr>
              <w:t>-2.9%</w:t>
            </w:r>
          </w:p>
          <w:p w:rsidR="00481B3E" w:rsidRPr="00025A3B" w:rsidRDefault="00481B3E" w:rsidP="006B5CFC">
            <w:pPr>
              <w:contextualSpacing/>
              <w:jc w:val="center"/>
              <w:rPr>
                <w:rFonts w:ascii="Calibri" w:hAnsi="Calibri"/>
              </w:rPr>
            </w:pPr>
            <w:r w:rsidRPr="00025A3B">
              <w:rPr>
                <w:rFonts w:ascii="Calibri" w:hAnsi="Calibri"/>
                <w:sz w:val="22"/>
                <w:szCs w:val="22"/>
              </w:rPr>
              <w:t>(-6.0% to 0.1%)</w:t>
            </w:r>
          </w:p>
        </w:tc>
        <w:tc>
          <w:tcPr>
            <w:tcW w:w="5929"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rPr>
            </w:pPr>
            <w:r w:rsidRPr="007C0AFA">
              <w:rPr>
                <w:rFonts w:ascii="Calibri" w:hAnsi="Calibri"/>
                <w:sz w:val="22"/>
                <w:szCs w:val="22"/>
              </w:rPr>
              <w:t xml:space="preserve">The </w:t>
            </w:r>
            <w:r>
              <w:rPr>
                <w:rFonts w:ascii="Calibri" w:hAnsi="Calibri"/>
                <w:sz w:val="22"/>
                <w:szCs w:val="22"/>
              </w:rPr>
              <w:t xml:space="preserve">diagnostic criteria </w:t>
            </w:r>
            <w:r w:rsidRPr="007C0AFA">
              <w:rPr>
                <w:rFonts w:ascii="Calibri" w:hAnsi="Calibri"/>
                <w:sz w:val="22"/>
                <w:szCs w:val="22"/>
              </w:rPr>
              <w:t>must be standardised before the estimates of prevalence or trend are interpreted.</w:t>
            </w:r>
          </w:p>
        </w:tc>
      </w:tr>
      <w:tr w:rsidR="00481B3E" w:rsidRPr="00025A3B" w:rsidTr="006B5CFC">
        <w:trPr>
          <w:cantSplit/>
          <w:jc w:val="center"/>
        </w:trPr>
        <w:tc>
          <w:tcPr>
            <w:tcW w:w="2393" w:type="dxa"/>
            <w:tcBorders>
              <w:top w:val="dashSmallGap" w:sz="4" w:space="0" w:color="auto"/>
              <w:bottom w:val="dashSmallGap" w:sz="4" w:space="0" w:color="auto"/>
            </w:tcBorders>
            <w:vAlign w:val="center"/>
          </w:tcPr>
          <w:p w:rsidR="00481B3E" w:rsidRPr="00025A3B" w:rsidRDefault="00481B3E" w:rsidP="00F85682">
            <w:pPr>
              <w:ind w:left="340" w:hanging="340"/>
              <w:contextualSpacing/>
              <w:rPr>
                <w:rFonts w:ascii="Calibri" w:hAnsi="Calibri"/>
              </w:rPr>
            </w:pPr>
            <w:r w:rsidRPr="00025A3B">
              <w:rPr>
                <w:rFonts w:ascii="Calibri" w:hAnsi="Calibri"/>
                <w:sz w:val="22"/>
                <w:szCs w:val="22"/>
              </w:rPr>
              <w:t>2: Severe CH</w:t>
            </w:r>
            <w:r w:rsidR="00F85682">
              <w:rPr>
                <w:rFonts w:ascii="Calibri" w:hAnsi="Calibri"/>
                <w:sz w:val="22"/>
                <w:szCs w:val="22"/>
                <w:vertAlign w:val="superscript"/>
              </w:rPr>
              <w:t>b</w:t>
            </w:r>
            <w:r w:rsidR="00F85682" w:rsidRPr="004510F9">
              <w:rPr>
                <w:rFonts w:ascii="Calibri" w:hAnsi="Calibri"/>
                <w:sz w:val="22"/>
                <w:szCs w:val="22"/>
                <w:vertAlign w:val="superscript"/>
              </w:rPr>
              <w:t xml:space="preserve"> </w:t>
            </w:r>
          </w:p>
        </w:tc>
        <w:tc>
          <w:tcPr>
            <w:tcW w:w="1559"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17.20</w:t>
            </w:r>
          </w:p>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(16.</w:t>
            </w:r>
            <w:r>
              <w:rPr>
                <w:rFonts w:ascii="Calibri" w:hAnsi="Calibri"/>
                <w:color w:val="000000"/>
                <w:sz w:val="22"/>
                <w:szCs w:val="22"/>
              </w:rPr>
              <w:t>8</w:t>
            </w:r>
            <w:r w:rsidRPr="00025A3B">
              <w:rPr>
                <w:rFonts w:ascii="Calibri" w:hAnsi="Calibri"/>
                <w:color w:val="000000"/>
                <w:sz w:val="22"/>
                <w:szCs w:val="22"/>
              </w:rPr>
              <w:t>7 - 17.</w:t>
            </w:r>
            <w:r>
              <w:rPr>
                <w:rFonts w:ascii="Calibri" w:hAnsi="Calibri"/>
                <w:color w:val="000000"/>
                <w:sz w:val="22"/>
                <w:szCs w:val="22"/>
              </w:rPr>
              <w:t>53</w:t>
            </w:r>
            <w:r w:rsidRPr="00025A3B">
              <w:rPr>
                <w:rFonts w:ascii="Calibri" w:hAnsi="Calibri"/>
                <w:color w:val="000000"/>
                <w:sz w:val="22"/>
                <w:szCs w:val="22"/>
              </w:rPr>
              <w:t>)</w:t>
            </w:r>
          </w:p>
        </w:tc>
        <w:tc>
          <w:tcPr>
            <w:tcW w:w="1559" w:type="dxa"/>
            <w:tcBorders>
              <w:top w:val="dashSmallGap" w:sz="4" w:space="0" w:color="auto"/>
              <w:bottom w:val="dashSmallGap" w:sz="4" w:space="0" w:color="auto"/>
            </w:tcBorders>
            <w:vAlign w:val="center"/>
          </w:tcPr>
          <w:p w:rsidR="00481B3E" w:rsidRDefault="00481B3E" w:rsidP="006B5CFC">
            <w:pPr>
              <w:contextualSpacing/>
              <w:jc w:val="center"/>
              <w:rPr>
                <w:rFonts w:ascii="Calibri" w:hAnsi="Calibri"/>
                <w:color w:val="000000"/>
              </w:rPr>
            </w:pPr>
            <w:r>
              <w:rPr>
                <w:rFonts w:ascii="Calibri" w:hAnsi="Calibri"/>
                <w:color w:val="000000"/>
                <w:sz w:val="22"/>
                <w:szCs w:val="22"/>
              </w:rPr>
              <w:t>17.08</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(16.72 - 17.46)</w:t>
            </w:r>
          </w:p>
        </w:tc>
        <w:tc>
          <w:tcPr>
            <w:tcW w:w="1985"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1.4%</w:t>
            </w:r>
          </w:p>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(0.7% to 2.0%)</w:t>
            </w:r>
          </w:p>
        </w:tc>
        <w:tc>
          <w:tcPr>
            <w:tcW w:w="1701"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rPr>
            </w:pPr>
            <w:r w:rsidRPr="00025A3B">
              <w:rPr>
                <w:rFonts w:ascii="Calibri" w:hAnsi="Calibri"/>
                <w:sz w:val="22"/>
                <w:szCs w:val="22"/>
              </w:rPr>
              <w:t>1.1%</w:t>
            </w:r>
          </w:p>
          <w:p w:rsidR="00481B3E" w:rsidRPr="00025A3B" w:rsidRDefault="00481B3E" w:rsidP="006B5CFC">
            <w:pPr>
              <w:contextualSpacing/>
              <w:jc w:val="center"/>
              <w:rPr>
                <w:rFonts w:ascii="Calibri" w:hAnsi="Calibri"/>
              </w:rPr>
            </w:pPr>
            <w:r w:rsidRPr="00025A3B">
              <w:rPr>
                <w:rFonts w:ascii="Calibri" w:hAnsi="Calibri"/>
                <w:sz w:val="22"/>
                <w:szCs w:val="22"/>
              </w:rPr>
              <w:t>(0.3% to 1.9%)</w:t>
            </w:r>
          </w:p>
        </w:tc>
        <w:tc>
          <w:tcPr>
            <w:tcW w:w="5929" w:type="dxa"/>
            <w:tcBorders>
              <w:top w:val="dashSmallGap" w:sz="4" w:space="0" w:color="auto"/>
              <w:bottom w:val="dashSmallGap" w:sz="4" w:space="0" w:color="auto"/>
            </w:tcBorders>
            <w:vAlign w:val="center"/>
          </w:tcPr>
          <w:p w:rsidR="00481B3E" w:rsidRPr="00B2157F" w:rsidRDefault="00481B3E" w:rsidP="006B5CFC">
            <w:pPr>
              <w:pStyle w:val="maintext"/>
              <w:contextualSpacing/>
              <w:jc w:val="center"/>
              <w:rPr>
                <w:rFonts w:ascii="Calibri" w:hAnsi="Calibri"/>
                <w:color w:val="auto"/>
                <w:sz w:val="22"/>
                <w:szCs w:val="22"/>
              </w:rPr>
            </w:pPr>
            <w:r w:rsidRPr="00025A3B">
              <w:rPr>
                <w:rFonts w:ascii="Calibri" w:hAnsi="Calibri"/>
                <w:color w:val="auto"/>
                <w:sz w:val="22"/>
                <w:szCs w:val="22"/>
              </w:rPr>
              <w:t>The</w:t>
            </w:r>
            <w:r>
              <w:rPr>
                <w:rFonts w:ascii="Calibri" w:hAnsi="Calibri"/>
                <w:color w:val="auto"/>
                <w:sz w:val="22"/>
                <w:szCs w:val="22"/>
              </w:rPr>
              <w:t>re appears to be an increasing trend.</w:t>
            </w:r>
          </w:p>
        </w:tc>
      </w:tr>
      <w:tr w:rsidR="00481B3E" w:rsidRPr="00025A3B" w:rsidTr="006B5CFC">
        <w:trPr>
          <w:cantSplit/>
          <w:jc w:val="center"/>
        </w:trPr>
        <w:tc>
          <w:tcPr>
            <w:tcW w:w="2393" w:type="dxa"/>
            <w:tcBorders>
              <w:top w:val="dashSmallGap" w:sz="4" w:space="0" w:color="auto"/>
              <w:bottom w:val="dashSmallGap" w:sz="4" w:space="0" w:color="auto"/>
            </w:tcBorders>
            <w:vAlign w:val="center"/>
          </w:tcPr>
          <w:p w:rsidR="00481B3E" w:rsidRPr="00025A3B" w:rsidRDefault="00481B3E" w:rsidP="006B5CFC">
            <w:pPr>
              <w:ind w:left="340" w:hanging="340"/>
              <w:contextualSpacing/>
              <w:rPr>
                <w:rFonts w:ascii="Calibri" w:hAnsi="Calibri"/>
              </w:rPr>
            </w:pPr>
            <w:r w:rsidRPr="00025A3B">
              <w:rPr>
                <w:rFonts w:ascii="Calibri" w:hAnsi="Calibri"/>
                <w:sz w:val="22"/>
                <w:szCs w:val="22"/>
              </w:rPr>
              <w:t>3: Single ventricle</w:t>
            </w:r>
          </w:p>
        </w:tc>
        <w:tc>
          <w:tcPr>
            <w:tcW w:w="1559"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0.63</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(0.57 - 0.70</w:t>
            </w:r>
            <w:r w:rsidRPr="00025A3B">
              <w:rPr>
                <w:rFonts w:ascii="Calibri" w:hAnsi="Calibri"/>
                <w:color w:val="000000"/>
                <w:sz w:val="22"/>
                <w:szCs w:val="22"/>
              </w:rPr>
              <w:t>)</w:t>
            </w:r>
          </w:p>
        </w:tc>
        <w:tc>
          <w:tcPr>
            <w:tcW w:w="1559" w:type="dxa"/>
            <w:tcBorders>
              <w:top w:val="dashSmallGap" w:sz="4" w:space="0" w:color="auto"/>
              <w:bottom w:val="dashSmallGap" w:sz="4" w:space="0" w:color="auto"/>
            </w:tcBorders>
            <w:vAlign w:val="center"/>
          </w:tcPr>
          <w:p w:rsidR="00481B3E" w:rsidRDefault="00481B3E" w:rsidP="006B5CFC">
            <w:pPr>
              <w:contextualSpacing/>
              <w:jc w:val="center"/>
              <w:rPr>
                <w:rFonts w:ascii="Calibri" w:hAnsi="Calibri"/>
                <w:color w:val="000000"/>
              </w:rPr>
            </w:pPr>
            <w:r>
              <w:rPr>
                <w:rFonts w:ascii="Calibri" w:hAnsi="Calibri"/>
                <w:color w:val="000000"/>
                <w:sz w:val="22"/>
                <w:szCs w:val="22"/>
              </w:rPr>
              <w:t>0.63</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(0.57 - 0.70)</w:t>
            </w:r>
          </w:p>
        </w:tc>
        <w:tc>
          <w:tcPr>
            <w:tcW w:w="1985"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4.6%</w:t>
            </w:r>
          </w:p>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(1.0% to 8.2%)</w:t>
            </w:r>
          </w:p>
        </w:tc>
        <w:tc>
          <w:tcPr>
            <w:tcW w:w="1701"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rPr>
            </w:pPr>
            <w:r w:rsidRPr="00025A3B">
              <w:rPr>
                <w:rFonts w:ascii="Calibri" w:hAnsi="Calibri"/>
                <w:sz w:val="22"/>
                <w:szCs w:val="22"/>
              </w:rPr>
              <w:t>4.6%</w:t>
            </w:r>
          </w:p>
          <w:p w:rsidR="00481B3E" w:rsidRPr="00025A3B" w:rsidRDefault="00481B3E" w:rsidP="006B5CFC">
            <w:pPr>
              <w:contextualSpacing/>
              <w:jc w:val="center"/>
              <w:rPr>
                <w:rFonts w:ascii="Calibri" w:hAnsi="Calibri"/>
              </w:rPr>
            </w:pPr>
            <w:r w:rsidRPr="00025A3B">
              <w:rPr>
                <w:rFonts w:ascii="Calibri" w:hAnsi="Calibri"/>
                <w:sz w:val="22"/>
                <w:szCs w:val="22"/>
              </w:rPr>
              <w:t>(1.0% to 8.2%)</w:t>
            </w:r>
          </w:p>
        </w:tc>
        <w:tc>
          <w:tcPr>
            <w:tcW w:w="5929" w:type="dxa"/>
            <w:tcBorders>
              <w:top w:val="dashSmallGap" w:sz="4" w:space="0" w:color="auto"/>
              <w:bottom w:val="dashSmallGap" w:sz="4" w:space="0" w:color="auto"/>
            </w:tcBorders>
            <w:vAlign w:val="center"/>
          </w:tcPr>
          <w:p w:rsidR="00481B3E" w:rsidRPr="00B2157F" w:rsidRDefault="00481B3E" w:rsidP="006B5CFC">
            <w:pPr>
              <w:pStyle w:val="maintext"/>
              <w:contextualSpacing/>
              <w:jc w:val="center"/>
              <w:rPr>
                <w:rFonts w:ascii="Calibri" w:hAnsi="Calibri"/>
                <w:color w:val="auto"/>
                <w:sz w:val="22"/>
                <w:szCs w:val="22"/>
              </w:rPr>
            </w:pPr>
            <w:r w:rsidRPr="00194ED0">
              <w:rPr>
                <w:rFonts w:ascii="Calibri" w:hAnsi="Calibri"/>
                <w:color w:val="auto"/>
                <w:sz w:val="22"/>
                <w:szCs w:val="22"/>
              </w:rPr>
              <w:t>There appear</w:t>
            </w:r>
            <w:r>
              <w:rPr>
                <w:rFonts w:ascii="Calibri" w:hAnsi="Calibri"/>
                <w:color w:val="auto"/>
                <w:sz w:val="22"/>
                <w:szCs w:val="22"/>
              </w:rPr>
              <w:t>s</w:t>
            </w:r>
            <w:r w:rsidRPr="00194ED0">
              <w:rPr>
                <w:rFonts w:ascii="Calibri" w:hAnsi="Calibri"/>
                <w:color w:val="auto"/>
                <w:sz w:val="22"/>
                <w:szCs w:val="22"/>
              </w:rPr>
              <w:t xml:space="preserve"> to be an increasing trend which will be monitored.</w:t>
            </w:r>
          </w:p>
        </w:tc>
      </w:tr>
      <w:tr w:rsidR="00481B3E" w:rsidRPr="00025A3B" w:rsidTr="006B5CFC">
        <w:trPr>
          <w:cantSplit/>
          <w:jc w:val="center"/>
        </w:trPr>
        <w:tc>
          <w:tcPr>
            <w:tcW w:w="2393" w:type="dxa"/>
            <w:tcBorders>
              <w:top w:val="dashSmallGap" w:sz="4" w:space="0" w:color="auto"/>
              <w:bottom w:val="dashSmallGap" w:sz="4" w:space="0" w:color="auto"/>
            </w:tcBorders>
            <w:vAlign w:val="center"/>
          </w:tcPr>
          <w:p w:rsidR="00481B3E" w:rsidRPr="00025A3B" w:rsidRDefault="00481B3E" w:rsidP="006B5CFC">
            <w:pPr>
              <w:ind w:left="227" w:hanging="227"/>
              <w:contextualSpacing/>
              <w:rPr>
                <w:rFonts w:ascii="Calibri" w:hAnsi="Calibri"/>
              </w:rPr>
            </w:pPr>
            <w:r w:rsidRPr="00025A3B">
              <w:rPr>
                <w:rFonts w:ascii="Calibri" w:hAnsi="Calibri"/>
                <w:sz w:val="22"/>
                <w:szCs w:val="22"/>
              </w:rPr>
              <w:t>4: Atrioventricular septal defect</w:t>
            </w:r>
          </w:p>
        </w:tc>
        <w:tc>
          <w:tcPr>
            <w:tcW w:w="1559"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1.80</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(1.69 - 1.90</w:t>
            </w:r>
            <w:r w:rsidRPr="00025A3B">
              <w:rPr>
                <w:rFonts w:ascii="Calibri" w:hAnsi="Calibri"/>
                <w:color w:val="000000"/>
                <w:sz w:val="22"/>
                <w:szCs w:val="22"/>
              </w:rPr>
              <w:t>)</w:t>
            </w:r>
          </w:p>
        </w:tc>
        <w:tc>
          <w:tcPr>
            <w:tcW w:w="1559" w:type="dxa"/>
            <w:tcBorders>
              <w:top w:val="dashSmallGap" w:sz="4" w:space="0" w:color="auto"/>
              <w:bottom w:val="dashSmallGap" w:sz="4" w:space="0" w:color="auto"/>
            </w:tcBorders>
            <w:vAlign w:val="center"/>
          </w:tcPr>
          <w:p w:rsidR="00481B3E" w:rsidRDefault="00481B3E" w:rsidP="006B5CFC">
            <w:pPr>
              <w:contextualSpacing/>
              <w:jc w:val="center"/>
              <w:rPr>
                <w:rFonts w:ascii="Calibri" w:hAnsi="Calibri"/>
                <w:color w:val="000000"/>
              </w:rPr>
            </w:pPr>
            <w:r>
              <w:rPr>
                <w:rFonts w:ascii="Calibri" w:hAnsi="Calibri"/>
                <w:color w:val="000000"/>
                <w:sz w:val="22"/>
                <w:szCs w:val="22"/>
              </w:rPr>
              <w:t>1.82</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(1.70 - 1.94)</w:t>
            </w:r>
          </w:p>
        </w:tc>
        <w:tc>
          <w:tcPr>
            <w:tcW w:w="1985"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3.4%</w:t>
            </w:r>
          </w:p>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(1.3% to 5.5%)</w:t>
            </w:r>
          </w:p>
        </w:tc>
        <w:tc>
          <w:tcPr>
            <w:tcW w:w="1701"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rPr>
            </w:pPr>
            <w:r w:rsidRPr="00025A3B">
              <w:rPr>
                <w:rFonts w:ascii="Calibri" w:hAnsi="Calibri"/>
                <w:sz w:val="22"/>
                <w:szCs w:val="22"/>
              </w:rPr>
              <w:t>3.1%</w:t>
            </w:r>
          </w:p>
          <w:p w:rsidR="00481B3E" w:rsidRPr="00025A3B" w:rsidRDefault="00481B3E" w:rsidP="006B5CFC">
            <w:pPr>
              <w:contextualSpacing/>
              <w:jc w:val="center"/>
              <w:rPr>
                <w:rFonts w:ascii="Calibri" w:hAnsi="Calibri"/>
              </w:rPr>
            </w:pPr>
            <w:r w:rsidRPr="00025A3B">
              <w:rPr>
                <w:rFonts w:ascii="Calibri" w:hAnsi="Calibri"/>
                <w:sz w:val="22"/>
                <w:szCs w:val="22"/>
              </w:rPr>
              <w:t>(0.8% to 5.4%)</w:t>
            </w:r>
          </w:p>
        </w:tc>
        <w:tc>
          <w:tcPr>
            <w:tcW w:w="5929" w:type="dxa"/>
            <w:tcBorders>
              <w:top w:val="dashSmallGap" w:sz="4" w:space="0" w:color="auto"/>
              <w:bottom w:val="dashSmallGap" w:sz="4" w:space="0" w:color="auto"/>
            </w:tcBorders>
            <w:vAlign w:val="center"/>
          </w:tcPr>
          <w:p w:rsidR="00481B3E" w:rsidRPr="00B2157F" w:rsidRDefault="00481B3E" w:rsidP="006B5CFC">
            <w:pPr>
              <w:pStyle w:val="maintext"/>
              <w:contextualSpacing/>
              <w:jc w:val="center"/>
              <w:rPr>
                <w:rFonts w:ascii="Calibri" w:hAnsi="Calibri"/>
                <w:color w:val="auto"/>
                <w:sz w:val="22"/>
                <w:szCs w:val="22"/>
              </w:rPr>
            </w:pPr>
            <w:r w:rsidRPr="00194ED0">
              <w:rPr>
                <w:rFonts w:ascii="Calibri" w:hAnsi="Calibri"/>
                <w:color w:val="auto"/>
                <w:sz w:val="22"/>
                <w:szCs w:val="22"/>
              </w:rPr>
              <w:t>There appear</w:t>
            </w:r>
            <w:r>
              <w:rPr>
                <w:rFonts w:ascii="Calibri" w:hAnsi="Calibri"/>
                <w:color w:val="auto"/>
                <w:sz w:val="22"/>
                <w:szCs w:val="22"/>
              </w:rPr>
              <w:t>s</w:t>
            </w:r>
            <w:r w:rsidRPr="00194ED0">
              <w:rPr>
                <w:rFonts w:ascii="Calibri" w:hAnsi="Calibri"/>
                <w:color w:val="auto"/>
                <w:sz w:val="22"/>
                <w:szCs w:val="22"/>
              </w:rPr>
              <w:t xml:space="preserve"> to be an increasing trend.</w:t>
            </w:r>
          </w:p>
        </w:tc>
      </w:tr>
      <w:tr w:rsidR="00481B3E" w:rsidRPr="00025A3B" w:rsidTr="006B5CFC">
        <w:trPr>
          <w:cantSplit/>
          <w:jc w:val="center"/>
        </w:trPr>
        <w:tc>
          <w:tcPr>
            <w:tcW w:w="2393" w:type="dxa"/>
            <w:tcBorders>
              <w:top w:val="dashSmallGap" w:sz="4" w:space="0" w:color="auto"/>
              <w:bottom w:val="dashSmallGap" w:sz="4" w:space="0" w:color="auto"/>
            </w:tcBorders>
            <w:vAlign w:val="center"/>
          </w:tcPr>
          <w:p w:rsidR="00481B3E" w:rsidRPr="00025A3B" w:rsidRDefault="00481B3E" w:rsidP="006B5CFC">
            <w:pPr>
              <w:ind w:left="227" w:hanging="227"/>
              <w:contextualSpacing/>
              <w:rPr>
                <w:rFonts w:ascii="Calibri" w:hAnsi="Calibri"/>
              </w:rPr>
            </w:pPr>
            <w:r w:rsidRPr="00025A3B">
              <w:rPr>
                <w:rFonts w:ascii="Calibri" w:hAnsi="Calibri"/>
                <w:sz w:val="22"/>
                <w:szCs w:val="22"/>
              </w:rPr>
              <w:t>5: Tetralogy of Fallot</w:t>
            </w:r>
          </w:p>
        </w:tc>
        <w:tc>
          <w:tcPr>
            <w:tcW w:w="1559"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2.82</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(2.69 - 2.95</w:t>
            </w:r>
            <w:r w:rsidRPr="00025A3B">
              <w:rPr>
                <w:rFonts w:ascii="Calibri" w:hAnsi="Calibri"/>
                <w:color w:val="000000"/>
                <w:sz w:val="22"/>
                <w:szCs w:val="22"/>
              </w:rPr>
              <w:t>)</w:t>
            </w:r>
          </w:p>
        </w:tc>
        <w:tc>
          <w:tcPr>
            <w:tcW w:w="1559" w:type="dxa"/>
            <w:tcBorders>
              <w:top w:val="dashSmallGap" w:sz="4" w:space="0" w:color="auto"/>
              <w:bottom w:val="dashSmallGap" w:sz="4" w:space="0" w:color="auto"/>
            </w:tcBorders>
            <w:vAlign w:val="center"/>
          </w:tcPr>
          <w:p w:rsidR="00481B3E" w:rsidRDefault="00481B3E" w:rsidP="006B5CFC">
            <w:pPr>
              <w:contextualSpacing/>
              <w:jc w:val="center"/>
              <w:rPr>
                <w:rFonts w:ascii="Calibri" w:hAnsi="Calibri"/>
                <w:color w:val="000000"/>
              </w:rPr>
            </w:pPr>
            <w:r>
              <w:rPr>
                <w:rFonts w:ascii="Calibri" w:hAnsi="Calibri"/>
                <w:color w:val="000000"/>
                <w:sz w:val="22"/>
                <w:szCs w:val="22"/>
              </w:rPr>
              <w:t>2.83</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(2.69 - 2.98)</w:t>
            </w:r>
          </w:p>
        </w:tc>
        <w:tc>
          <w:tcPr>
            <w:tcW w:w="1985"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4.1%</w:t>
            </w:r>
          </w:p>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(2.4% to 5.7%)</w:t>
            </w:r>
          </w:p>
        </w:tc>
        <w:tc>
          <w:tcPr>
            <w:tcW w:w="1701"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rPr>
            </w:pPr>
            <w:r w:rsidRPr="00025A3B">
              <w:rPr>
                <w:rFonts w:ascii="Calibri" w:hAnsi="Calibri"/>
                <w:sz w:val="22"/>
                <w:szCs w:val="22"/>
              </w:rPr>
              <w:t>3.4%</w:t>
            </w:r>
          </w:p>
          <w:p w:rsidR="00481B3E" w:rsidRPr="00025A3B" w:rsidRDefault="00481B3E" w:rsidP="006B5CFC">
            <w:pPr>
              <w:contextualSpacing/>
              <w:jc w:val="center"/>
              <w:rPr>
                <w:rFonts w:ascii="Calibri" w:hAnsi="Calibri"/>
              </w:rPr>
            </w:pPr>
            <w:r w:rsidRPr="00025A3B">
              <w:rPr>
                <w:rFonts w:ascii="Calibri" w:hAnsi="Calibri"/>
                <w:sz w:val="22"/>
                <w:szCs w:val="22"/>
              </w:rPr>
              <w:t>(1.5% to 5.2%)</w:t>
            </w:r>
          </w:p>
        </w:tc>
        <w:tc>
          <w:tcPr>
            <w:tcW w:w="5929" w:type="dxa"/>
            <w:tcBorders>
              <w:top w:val="dashSmallGap" w:sz="4" w:space="0" w:color="auto"/>
              <w:bottom w:val="dashSmallGap" w:sz="4" w:space="0" w:color="auto"/>
            </w:tcBorders>
            <w:vAlign w:val="center"/>
          </w:tcPr>
          <w:p w:rsidR="00481B3E" w:rsidRPr="00B2157F" w:rsidRDefault="00481B3E" w:rsidP="006B5CFC">
            <w:pPr>
              <w:pStyle w:val="maintext"/>
              <w:contextualSpacing/>
              <w:jc w:val="center"/>
              <w:rPr>
                <w:rFonts w:ascii="Calibri" w:hAnsi="Calibri"/>
                <w:color w:val="auto"/>
                <w:sz w:val="22"/>
                <w:szCs w:val="22"/>
              </w:rPr>
            </w:pPr>
            <w:r w:rsidRPr="00194ED0">
              <w:rPr>
                <w:rFonts w:ascii="Calibri" w:hAnsi="Calibri"/>
                <w:color w:val="auto"/>
                <w:sz w:val="22"/>
                <w:szCs w:val="22"/>
              </w:rPr>
              <w:t>There appear</w:t>
            </w:r>
            <w:r>
              <w:rPr>
                <w:rFonts w:ascii="Calibri" w:hAnsi="Calibri"/>
                <w:color w:val="auto"/>
                <w:sz w:val="22"/>
                <w:szCs w:val="22"/>
              </w:rPr>
              <w:t>s</w:t>
            </w:r>
            <w:r w:rsidRPr="00194ED0">
              <w:rPr>
                <w:rFonts w:ascii="Calibri" w:hAnsi="Calibri"/>
                <w:color w:val="auto"/>
                <w:sz w:val="22"/>
                <w:szCs w:val="22"/>
              </w:rPr>
              <w:t xml:space="preserve"> to be an increasing trend.</w:t>
            </w:r>
          </w:p>
        </w:tc>
      </w:tr>
      <w:tr w:rsidR="00481B3E" w:rsidRPr="00025A3B" w:rsidTr="006B5CFC">
        <w:trPr>
          <w:cantSplit/>
          <w:jc w:val="center"/>
        </w:trPr>
        <w:tc>
          <w:tcPr>
            <w:tcW w:w="2393" w:type="dxa"/>
            <w:tcBorders>
              <w:top w:val="dashSmallGap" w:sz="4" w:space="0" w:color="auto"/>
              <w:bottom w:val="dashSmallGap" w:sz="4" w:space="0" w:color="auto"/>
            </w:tcBorders>
            <w:vAlign w:val="center"/>
          </w:tcPr>
          <w:p w:rsidR="00481B3E" w:rsidRPr="00025A3B" w:rsidRDefault="00481B3E" w:rsidP="006B5CFC">
            <w:pPr>
              <w:ind w:left="227" w:hanging="227"/>
              <w:contextualSpacing/>
              <w:rPr>
                <w:rFonts w:ascii="Calibri" w:hAnsi="Calibri"/>
              </w:rPr>
            </w:pPr>
            <w:r w:rsidRPr="00025A3B">
              <w:rPr>
                <w:rFonts w:ascii="Calibri" w:hAnsi="Calibri"/>
                <w:sz w:val="22"/>
                <w:szCs w:val="22"/>
              </w:rPr>
              <w:t>6: Patent ductus arteriosus</w:t>
            </w:r>
            <w:r>
              <w:rPr>
                <w:rFonts w:ascii="Calibri" w:hAnsi="Calibri"/>
                <w:sz w:val="22"/>
                <w:szCs w:val="22"/>
              </w:rPr>
              <w:t xml:space="preserve"> </w:t>
            </w:r>
          </w:p>
        </w:tc>
        <w:tc>
          <w:tcPr>
            <w:tcW w:w="1559"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3.64</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(3.49 - 3.79</w:t>
            </w:r>
            <w:r w:rsidRPr="00025A3B">
              <w:rPr>
                <w:rFonts w:ascii="Calibri" w:hAnsi="Calibri"/>
                <w:color w:val="000000"/>
                <w:sz w:val="22"/>
                <w:szCs w:val="22"/>
              </w:rPr>
              <w:t>)</w:t>
            </w:r>
          </w:p>
        </w:tc>
        <w:tc>
          <w:tcPr>
            <w:tcW w:w="1559" w:type="dxa"/>
            <w:tcBorders>
              <w:top w:val="dashSmallGap" w:sz="4" w:space="0" w:color="auto"/>
              <w:bottom w:val="dashSmallGap" w:sz="4" w:space="0" w:color="auto"/>
            </w:tcBorders>
            <w:vAlign w:val="center"/>
          </w:tcPr>
          <w:p w:rsidR="00481B3E" w:rsidRDefault="00481B3E" w:rsidP="006B5CFC">
            <w:pPr>
              <w:contextualSpacing/>
              <w:jc w:val="center"/>
              <w:rPr>
                <w:rFonts w:ascii="Calibri" w:hAnsi="Calibri"/>
                <w:color w:val="000000"/>
              </w:rPr>
            </w:pPr>
            <w:r>
              <w:rPr>
                <w:rFonts w:ascii="Calibri" w:hAnsi="Calibri"/>
                <w:color w:val="000000"/>
                <w:sz w:val="22"/>
                <w:szCs w:val="22"/>
              </w:rPr>
              <w:t>2.50</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(2.30 - 2.71)</w:t>
            </w:r>
          </w:p>
        </w:tc>
        <w:tc>
          <w:tcPr>
            <w:tcW w:w="1985"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-1.9%</w:t>
            </w:r>
          </w:p>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(-3.4% to -0.4%)</w:t>
            </w:r>
          </w:p>
        </w:tc>
        <w:tc>
          <w:tcPr>
            <w:tcW w:w="1701"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rPr>
            </w:pPr>
            <w:r w:rsidRPr="00025A3B">
              <w:rPr>
                <w:rFonts w:ascii="Calibri" w:hAnsi="Calibri"/>
                <w:sz w:val="22"/>
                <w:szCs w:val="22"/>
              </w:rPr>
              <w:t>-3.8%</w:t>
            </w:r>
          </w:p>
          <w:p w:rsidR="00481B3E" w:rsidRPr="00025A3B" w:rsidRDefault="00481B3E" w:rsidP="006B5CFC">
            <w:pPr>
              <w:contextualSpacing/>
              <w:jc w:val="center"/>
              <w:rPr>
                <w:rFonts w:ascii="Calibri" w:hAnsi="Calibri"/>
              </w:rPr>
            </w:pPr>
            <w:r w:rsidRPr="00025A3B">
              <w:rPr>
                <w:rFonts w:ascii="Calibri" w:hAnsi="Calibri"/>
                <w:sz w:val="22"/>
                <w:szCs w:val="22"/>
              </w:rPr>
              <w:t>(-6.7% to -0.9%)</w:t>
            </w:r>
          </w:p>
        </w:tc>
        <w:tc>
          <w:tcPr>
            <w:tcW w:w="5929"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rPr>
            </w:pPr>
            <w:r w:rsidRPr="00025A3B">
              <w:rPr>
                <w:rFonts w:ascii="Calibri" w:hAnsi="Calibri"/>
                <w:sz w:val="22"/>
                <w:szCs w:val="22"/>
              </w:rPr>
              <w:t xml:space="preserve">The slight decreasing trend is likely to </w:t>
            </w:r>
            <w:r>
              <w:rPr>
                <w:rFonts w:ascii="Calibri" w:hAnsi="Calibri"/>
                <w:sz w:val="22"/>
                <w:szCs w:val="22"/>
              </w:rPr>
              <w:t xml:space="preserve">have resulted from </w:t>
            </w:r>
            <w:r w:rsidRPr="00025A3B">
              <w:rPr>
                <w:rFonts w:ascii="Calibri" w:hAnsi="Calibri"/>
                <w:sz w:val="22"/>
                <w:szCs w:val="22"/>
              </w:rPr>
              <w:t>improved coding of PDA rather than a true reduction in prevalence</w:t>
            </w:r>
          </w:p>
        </w:tc>
      </w:tr>
      <w:tr w:rsidR="00481B3E" w:rsidRPr="00025A3B" w:rsidTr="006B5CFC">
        <w:trPr>
          <w:cantSplit/>
          <w:jc w:val="center"/>
        </w:trPr>
        <w:tc>
          <w:tcPr>
            <w:tcW w:w="2393" w:type="dxa"/>
            <w:tcBorders>
              <w:top w:val="dashSmallGap" w:sz="4" w:space="0" w:color="auto"/>
              <w:bottom w:val="dashSmallGap" w:sz="4" w:space="0" w:color="auto"/>
            </w:tcBorders>
            <w:vAlign w:val="center"/>
          </w:tcPr>
          <w:p w:rsidR="00481B3E" w:rsidRPr="00025A3B" w:rsidRDefault="00481B3E" w:rsidP="006B5CFC">
            <w:pPr>
              <w:ind w:left="227" w:hanging="227"/>
              <w:contextualSpacing/>
              <w:rPr>
                <w:rFonts w:ascii="Calibri" w:hAnsi="Calibri"/>
              </w:rPr>
            </w:pPr>
            <w:r w:rsidRPr="00025A3B">
              <w:rPr>
                <w:rFonts w:ascii="Calibri" w:hAnsi="Calibri"/>
                <w:sz w:val="22"/>
                <w:szCs w:val="22"/>
              </w:rPr>
              <w:t>7: Cystic adenomatous malformation of lung</w:t>
            </w:r>
          </w:p>
        </w:tc>
        <w:tc>
          <w:tcPr>
            <w:tcW w:w="1559"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0.94</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(0.87 - 1.02</w:t>
            </w:r>
            <w:r w:rsidRPr="00025A3B">
              <w:rPr>
                <w:rFonts w:ascii="Calibri" w:hAnsi="Calibri"/>
                <w:color w:val="000000"/>
                <w:sz w:val="22"/>
                <w:szCs w:val="22"/>
              </w:rPr>
              <w:t>)</w:t>
            </w:r>
          </w:p>
        </w:tc>
        <w:tc>
          <w:tcPr>
            <w:tcW w:w="1559" w:type="dxa"/>
            <w:tcBorders>
              <w:top w:val="dashSmallGap" w:sz="4" w:space="0" w:color="auto"/>
              <w:bottom w:val="dashSmallGap" w:sz="4" w:space="0" w:color="auto"/>
            </w:tcBorders>
            <w:vAlign w:val="center"/>
          </w:tcPr>
          <w:p w:rsidR="00481B3E" w:rsidRDefault="00481B3E" w:rsidP="006B5CFC">
            <w:pPr>
              <w:contextualSpacing/>
              <w:jc w:val="center"/>
              <w:rPr>
                <w:rFonts w:ascii="Calibri" w:hAnsi="Calibri"/>
                <w:color w:val="000000"/>
              </w:rPr>
            </w:pPr>
            <w:r>
              <w:rPr>
                <w:rFonts w:ascii="Calibri" w:hAnsi="Calibri"/>
                <w:color w:val="000000"/>
                <w:sz w:val="22"/>
                <w:szCs w:val="22"/>
              </w:rPr>
              <w:t>0.94</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(0.87 - 1.02)</w:t>
            </w:r>
          </w:p>
        </w:tc>
        <w:tc>
          <w:tcPr>
            <w:tcW w:w="1985"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6.5%</w:t>
            </w:r>
          </w:p>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(3.5% to 9.4%)</w:t>
            </w:r>
          </w:p>
        </w:tc>
        <w:tc>
          <w:tcPr>
            <w:tcW w:w="1701"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rPr>
            </w:pPr>
            <w:r w:rsidRPr="00025A3B">
              <w:rPr>
                <w:rFonts w:ascii="Calibri" w:hAnsi="Calibri"/>
                <w:sz w:val="22"/>
                <w:szCs w:val="22"/>
              </w:rPr>
              <w:t>6.5%</w:t>
            </w:r>
          </w:p>
          <w:p w:rsidR="00481B3E" w:rsidRPr="00025A3B" w:rsidRDefault="00481B3E" w:rsidP="006B5CFC">
            <w:pPr>
              <w:contextualSpacing/>
              <w:jc w:val="center"/>
              <w:rPr>
                <w:rFonts w:ascii="Calibri" w:hAnsi="Calibri"/>
              </w:rPr>
            </w:pPr>
            <w:r w:rsidRPr="00025A3B">
              <w:rPr>
                <w:rFonts w:ascii="Calibri" w:hAnsi="Calibri"/>
                <w:sz w:val="22"/>
                <w:szCs w:val="22"/>
              </w:rPr>
              <w:t>(3.5% to 9.4%)</w:t>
            </w:r>
          </w:p>
        </w:tc>
        <w:tc>
          <w:tcPr>
            <w:tcW w:w="5929" w:type="dxa"/>
            <w:tcBorders>
              <w:top w:val="dashSmallGap" w:sz="4" w:space="0" w:color="auto"/>
              <w:bottom w:val="dashSmallGap" w:sz="4" w:space="0" w:color="auto"/>
            </w:tcBorders>
            <w:vAlign w:val="center"/>
          </w:tcPr>
          <w:p w:rsidR="00481B3E" w:rsidRPr="00B2157F" w:rsidRDefault="00481B3E" w:rsidP="006B5CFC">
            <w:pPr>
              <w:pStyle w:val="maintext"/>
              <w:contextualSpacing/>
              <w:jc w:val="center"/>
              <w:rPr>
                <w:rFonts w:ascii="Calibri" w:hAnsi="Calibri"/>
                <w:color w:val="auto"/>
                <w:sz w:val="22"/>
                <w:szCs w:val="22"/>
              </w:rPr>
            </w:pPr>
            <w:r w:rsidRPr="00194ED0">
              <w:rPr>
                <w:rFonts w:ascii="Calibri" w:hAnsi="Calibri"/>
                <w:color w:val="auto"/>
                <w:sz w:val="22"/>
                <w:szCs w:val="22"/>
              </w:rPr>
              <w:t>There appear</w:t>
            </w:r>
            <w:r>
              <w:rPr>
                <w:rFonts w:ascii="Calibri" w:hAnsi="Calibri"/>
                <w:color w:val="auto"/>
                <w:sz w:val="22"/>
                <w:szCs w:val="22"/>
              </w:rPr>
              <w:t>s</w:t>
            </w:r>
            <w:r w:rsidRPr="00194ED0">
              <w:rPr>
                <w:rFonts w:ascii="Calibri" w:hAnsi="Calibri"/>
                <w:color w:val="auto"/>
                <w:sz w:val="22"/>
                <w:szCs w:val="22"/>
              </w:rPr>
              <w:t xml:space="preserve"> to be an increasing trend.</w:t>
            </w:r>
          </w:p>
        </w:tc>
      </w:tr>
      <w:tr w:rsidR="00481B3E" w:rsidRPr="00025A3B" w:rsidTr="006B5CFC">
        <w:trPr>
          <w:cantSplit/>
          <w:jc w:val="center"/>
        </w:trPr>
        <w:tc>
          <w:tcPr>
            <w:tcW w:w="2393" w:type="dxa"/>
            <w:tcBorders>
              <w:top w:val="dashSmallGap" w:sz="4" w:space="0" w:color="auto"/>
              <w:bottom w:val="dashSmallGap" w:sz="4" w:space="0" w:color="auto"/>
            </w:tcBorders>
            <w:vAlign w:val="center"/>
          </w:tcPr>
          <w:p w:rsidR="00481B3E" w:rsidRPr="00025A3B" w:rsidRDefault="00481B3E" w:rsidP="006B5CFC">
            <w:pPr>
              <w:ind w:left="227" w:hanging="227"/>
              <w:contextualSpacing/>
              <w:rPr>
                <w:rFonts w:ascii="Calibri" w:hAnsi="Calibri"/>
              </w:rPr>
            </w:pPr>
            <w:r w:rsidRPr="00025A3B">
              <w:rPr>
                <w:rFonts w:ascii="Calibri" w:hAnsi="Calibri"/>
                <w:sz w:val="22"/>
                <w:szCs w:val="22"/>
              </w:rPr>
              <w:t>8: Oesophageal atresia</w:t>
            </w:r>
          </w:p>
        </w:tc>
        <w:tc>
          <w:tcPr>
            <w:tcW w:w="1559"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2.21</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(2.09 - 2.33</w:t>
            </w:r>
            <w:r w:rsidRPr="00025A3B">
              <w:rPr>
                <w:rFonts w:ascii="Calibri" w:hAnsi="Calibri"/>
                <w:color w:val="000000"/>
                <w:sz w:val="22"/>
                <w:szCs w:val="22"/>
              </w:rPr>
              <w:t>)</w:t>
            </w:r>
          </w:p>
        </w:tc>
        <w:tc>
          <w:tcPr>
            <w:tcW w:w="1559" w:type="dxa"/>
            <w:tcBorders>
              <w:top w:val="dashSmallGap" w:sz="4" w:space="0" w:color="auto"/>
              <w:bottom w:val="dashSmallGap" w:sz="4" w:space="0" w:color="auto"/>
            </w:tcBorders>
            <w:vAlign w:val="center"/>
          </w:tcPr>
          <w:p w:rsidR="00481B3E" w:rsidRDefault="00481B3E" w:rsidP="006B5CFC">
            <w:pPr>
              <w:contextualSpacing/>
              <w:jc w:val="center"/>
              <w:rPr>
                <w:rFonts w:ascii="Calibri" w:hAnsi="Calibri"/>
                <w:color w:val="000000"/>
              </w:rPr>
            </w:pPr>
            <w:r>
              <w:rPr>
                <w:rFonts w:ascii="Calibri" w:hAnsi="Calibri"/>
                <w:color w:val="000000"/>
                <w:sz w:val="22"/>
                <w:szCs w:val="22"/>
              </w:rPr>
              <w:t>2.22</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(2.10 - 2.34)</w:t>
            </w:r>
          </w:p>
        </w:tc>
        <w:tc>
          <w:tcPr>
            <w:tcW w:w="1985"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2.3%</w:t>
            </w:r>
          </w:p>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(0.4% to 4.2%)</w:t>
            </w:r>
          </w:p>
        </w:tc>
        <w:tc>
          <w:tcPr>
            <w:tcW w:w="1701"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rPr>
            </w:pPr>
            <w:r w:rsidRPr="00025A3B">
              <w:rPr>
                <w:rFonts w:ascii="Calibri" w:hAnsi="Calibri"/>
                <w:sz w:val="22"/>
                <w:szCs w:val="22"/>
              </w:rPr>
              <w:t>2.8%</w:t>
            </w:r>
          </w:p>
          <w:p w:rsidR="00481B3E" w:rsidRPr="00025A3B" w:rsidRDefault="00481B3E" w:rsidP="006B5CFC">
            <w:pPr>
              <w:contextualSpacing/>
              <w:jc w:val="center"/>
              <w:rPr>
                <w:rFonts w:ascii="Calibri" w:hAnsi="Calibri"/>
              </w:rPr>
            </w:pPr>
            <w:r w:rsidRPr="00025A3B">
              <w:rPr>
                <w:rFonts w:ascii="Calibri" w:hAnsi="Calibri"/>
                <w:sz w:val="22"/>
                <w:szCs w:val="22"/>
              </w:rPr>
              <w:t>(0.8% to 4.7%)</w:t>
            </w:r>
          </w:p>
        </w:tc>
        <w:tc>
          <w:tcPr>
            <w:tcW w:w="5929"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rPr>
            </w:pPr>
            <w:r>
              <w:rPr>
                <w:rFonts w:ascii="Calibri" w:hAnsi="Calibri"/>
                <w:sz w:val="22"/>
                <w:szCs w:val="22"/>
              </w:rPr>
              <w:t>T</w:t>
            </w:r>
            <w:r w:rsidRPr="00025A3B">
              <w:rPr>
                <w:rFonts w:ascii="Calibri" w:hAnsi="Calibri"/>
                <w:sz w:val="22"/>
                <w:szCs w:val="22"/>
              </w:rPr>
              <w:t>he observed increasing trend sho</w:t>
            </w:r>
            <w:r>
              <w:rPr>
                <w:rFonts w:ascii="Calibri" w:hAnsi="Calibri"/>
                <w:sz w:val="22"/>
                <w:szCs w:val="22"/>
              </w:rPr>
              <w:t>uld be interpreted with caution due to variations in prevalence since 1981.</w:t>
            </w:r>
          </w:p>
        </w:tc>
      </w:tr>
      <w:tr w:rsidR="00481B3E" w:rsidRPr="00025A3B" w:rsidTr="006B5CFC">
        <w:trPr>
          <w:cantSplit/>
          <w:jc w:val="center"/>
        </w:trPr>
        <w:tc>
          <w:tcPr>
            <w:tcW w:w="2393" w:type="dxa"/>
            <w:tcBorders>
              <w:top w:val="dashSmallGap" w:sz="4" w:space="0" w:color="auto"/>
              <w:bottom w:val="dashSmallGap" w:sz="4" w:space="0" w:color="auto"/>
            </w:tcBorders>
            <w:vAlign w:val="center"/>
          </w:tcPr>
          <w:p w:rsidR="00481B3E" w:rsidRPr="00025A3B" w:rsidRDefault="00481B3E" w:rsidP="006B5CFC">
            <w:pPr>
              <w:ind w:left="227" w:hanging="227"/>
              <w:contextualSpacing/>
              <w:rPr>
                <w:rFonts w:ascii="Calibri" w:hAnsi="Calibri"/>
              </w:rPr>
            </w:pPr>
            <w:r w:rsidRPr="00025A3B">
              <w:rPr>
                <w:rFonts w:ascii="Calibri" w:hAnsi="Calibri"/>
                <w:sz w:val="22"/>
                <w:szCs w:val="22"/>
              </w:rPr>
              <w:t>9</w:t>
            </w:r>
            <w:r>
              <w:rPr>
                <w:rFonts w:ascii="Calibri" w:hAnsi="Calibri"/>
                <w:sz w:val="22"/>
                <w:szCs w:val="22"/>
              </w:rPr>
              <w:t xml:space="preserve"> </w:t>
            </w:r>
            <w:r w:rsidRPr="00025A3B">
              <w:rPr>
                <w:rFonts w:ascii="Calibri" w:hAnsi="Calibri"/>
                <w:sz w:val="22"/>
                <w:szCs w:val="22"/>
              </w:rPr>
              <w:t>: Duodenal atresia or stenosis</w:t>
            </w:r>
          </w:p>
        </w:tc>
        <w:tc>
          <w:tcPr>
            <w:tcW w:w="1559"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0.91</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(0.84 - 0.99</w:t>
            </w:r>
            <w:r w:rsidRPr="00025A3B">
              <w:rPr>
                <w:rFonts w:ascii="Calibri" w:hAnsi="Calibri"/>
                <w:color w:val="000000"/>
                <w:sz w:val="22"/>
                <w:szCs w:val="22"/>
              </w:rPr>
              <w:t>)</w:t>
            </w:r>
          </w:p>
        </w:tc>
        <w:tc>
          <w:tcPr>
            <w:tcW w:w="1559" w:type="dxa"/>
            <w:tcBorders>
              <w:top w:val="dashSmallGap" w:sz="4" w:space="0" w:color="auto"/>
              <w:bottom w:val="dashSmallGap" w:sz="4" w:space="0" w:color="auto"/>
            </w:tcBorders>
            <w:vAlign w:val="center"/>
          </w:tcPr>
          <w:p w:rsidR="00481B3E" w:rsidRDefault="00481B3E" w:rsidP="006B5CFC">
            <w:pPr>
              <w:contextualSpacing/>
              <w:jc w:val="center"/>
              <w:rPr>
                <w:rFonts w:ascii="Calibri" w:hAnsi="Calibri"/>
                <w:color w:val="000000"/>
              </w:rPr>
            </w:pPr>
            <w:r>
              <w:rPr>
                <w:rFonts w:ascii="Calibri" w:hAnsi="Calibri"/>
                <w:color w:val="000000"/>
                <w:sz w:val="22"/>
                <w:szCs w:val="22"/>
              </w:rPr>
              <w:t>0.91</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(0.84 - 0.99)</w:t>
            </w:r>
          </w:p>
        </w:tc>
        <w:tc>
          <w:tcPr>
            <w:tcW w:w="1985"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3.3%</w:t>
            </w:r>
          </w:p>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(0.4% to 6.3%)</w:t>
            </w:r>
          </w:p>
        </w:tc>
        <w:tc>
          <w:tcPr>
            <w:tcW w:w="1701"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rPr>
            </w:pPr>
            <w:r w:rsidRPr="00025A3B">
              <w:rPr>
                <w:rFonts w:ascii="Calibri" w:hAnsi="Calibri"/>
                <w:sz w:val="22"/>
                <w:szCs w:val="22"/>
              </w:rPr>
              <w:t>3.3%</w:t>
            </w:r>
          </w:p>
          <w:p w:rsidR="00481B3E" w:rsidRPr="00025A3B" w:rsidRDefault="00481B3E" w:rsidP="006B5CFC">
            <w:pPr>
              <w:contextualSpacing/>
              <w:jc w:val="center"/>
              <w:rPr>
                <w:rFonts w:ascii="Calibri" w:hAnsi="Calibri"/>
              </w:rPr>
            </w:pPr>
            <w:r w:rsidRPr="00025A3B">
              <w:rPr>
                <w:rFonts w:ascii="Calibri" w:hAnsi="Calibri"/>
                <w:sz w:val="22"/>
                <w:szCs w:val="22"/>
              </w:rPr>
              <w:t>(0.4% to 6.3%)</w:t>
            </w:r>
          </w:p>
        </w:tc>
        <w:tc>
          <w:tcPr>
            <w:tcW w:w="5929"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rPr>
            </w:pPr>
            <w:r w:rsidRPr="00B2157F">
              <w:rPr>
                <w:rFonts w:ascii="Calibri" w:hAnsi="Calibri"/>
                <w:sz w:val="22"/>
                <w:szCs w:val="22"/>
              </w:rPr>
              <w:t xml:space="preserve">The observed increasing trend should be interpreted with caution due to variations in prevalence since </w:t>
            </w:r>
            <w:r>
              <w:rPr>
                <w:rFonts w:ascii="Calibri" w:hAnsi="Calibri"/>
                <w:sz w:val="22"/>
                <w:szCs w:val="22"/>
              </w:rPr>
              <w:t>1981</w:t>
            </w:r>
            <w:r w:rsidRPr="00B2157F">
              <w:rPr>
                <w:rFonts w:ascii="Calibri" w:hAnsi="Calibri"/>
                <w:sz w:val="22"/>
                <w:szCs w:val="22"/>
              </w:rPr>
              <w:t>.</w:t>
            </w:r>
          </w:p>
        </w:tc>
      </w:tr>
      <w:tr w:rsidR="00481B3E" w:rsidRPr="00025A3B" w:rsidTr="006B5CFC">
        <w:trPr>
          <w:cantSplit/>
          <w:jc w:val="center"/>
        </w:trPr>
        <w:tc>
          <w:tcPr>
            <w:tcW w:w="2393" w:type="dxa"/>
            <w:tcBorders>
              <w:top w:val="dashSmallGap" w:sz="4" w:space="0" w:color="auto"/>
              <w:bottom w:val="dashSmallGap" w:sz="4" w:space="0" w:color="auto"/>
            </w:tcBorders>
            <w:vAlign w:val="center"/>
          </w:tcPr>
          <w:p w:rsidR="00481B3E" w:rsidRPr="00025A3B" w:rsidRDefault="00481B3E" w:rsidP="006B5CFC">
            <w:pPr>
              <w:ind w:left="340" w:hanging="340"/>
              <w:contextualSpacing/>
              <w:rPr>
                <w:rFonts w:ascii="Calibri" w:hAnsi="Calibri"/>
              </w:rPr>
            </w:pPr>
            <w:r w:rsidRPr="00025A3B">
              <w:rPr>
                <w:rFonts w:ascii="Calibri" w:hAnsi="Calibri"/>
                <w:sz w:val="22"/>
                <w:szCs w:val="22"/>
              </w:rPr>
              <w:t>10: Ano-rectal atresia and stenosis</w:t>
            </w:r>
          </w:p>
        </w:tc>
        <w:tc>
          <w:tcPr>
            <w:tcW w:w="1559"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2.77</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(2.64 - 2.90</w:t>
            </w:r>
            <w:r w:rsidRPr="00025A3B">
              <w:rPr>
                <w:rFonts w:ascii="Calibri" w:hAnsi="Calibri"/>
                <w:color w:val="000000"/>
                <w:sz w:val="22"/>
                <w:szCs w:val="22"/>
              </w:rPr>
              <w:t>)</w:t>
            </w:r>
          </w:p>
        </w:tc>
        <w:tc>
          <w:tcPr>
            <w:tcW w:w="1559" w:type="dxa"/>
            <w:tcBorders>
              <w:top w:val="dashSmallGap" w:sz="4" w:space="0" w:color="auto"/>
              <w:bottom w:val="dashSmallGap" w:sz="4" w:space="0" w:color="auto"/>
            </w:tcBorders>
            <w:vAlign w:val="center"/>
          </w:tcPr>
          <w:p w:rsidR="00481B3E" w:rsidRDefault="00481B3E" w:rsidP="006B5CFC">
            <w:pPr>
              <w:contextualSpacing/>
              <w:jc w:val="center"/>
              <w:rPr>
                <w:rFonts w:ascii="Calibri" w:hAnsi="Calibri"/>
                <w:color w:val="000000"/>
              </w:rPr>
            </w:pPr>
            <w:r>
              <w:rPr>
                <w:rFonts w:ascii="Calibri" w:hAnsi="Calibri"/>
                <w:color w:val="000000"/>
                <w:sz w:val="22"/>
                <w:szCs w:val="22"/>
              </w:rPr>
              <w:t>2.92</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(2.78 - 3.07)</w:t>
            </w:r>
          </w:p>
        </w:tc>
        <w:tc>
          <w:tcPr>
            <w:tcW w:w="1985"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2.0%</w:t>
            </w:r>
          </w:p>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(0.3% to 3.7%)</w:t>
            </w:r>
          </w:p>
        </w:tc>
        <w:tc>
          <w:tcPr>
            <w:tcW w:w="1701"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rPr>
            </w:pPr>
            <w:r w:rsidRPr="00025A3B">
              <w:rPr>
                <w:rFonts w:ascii="Calibri" w:hAnsi="Calibri"/>
                <w:sz w:val="22"/>
                <w:szCs w:val="22"/>
              </w:rPr>
              <w:t>2.9%</w:t>
            </w:r>
          </w:p>
          <w:p w:rsidR="00481B3E" w:rsidRPr="00025A3B" w:rsidRDefault="00481B3E" w:rsidP="006B5CFC">
            <w:pPr>
              <w:contextualSpacing/>
              <w:jc w:val="center"/>
              <w:rPr>
                <w:rFonts w:ascii="Calibri" w:hAnsi="Calibri"/>
              </w:rPr>
            </w:pPr>
            <w:r w:rsidRPr="00025A3B">
              <w:rPr>
                <w:rFonts w:ascii="Calibri" w:hAnsi="Calibri"/>
                <w:sz w:val="22"/>
                <w:szCs w:val="22"/>
              </w:rPr>
              <w:t>(1.1% to 4.7%)</w:t>
            </w:r>
          </w:p>
        </w:tc>
        <w:tc>
          <w:tcPr>
            <w:tcW w:w="5929"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rPr>
            </w:pPr>
            <w:r w:rsidRPr="00B2157F">
              <w:rPr>
                <w:rFonts w:ascii="Calibri" w:hAnsi="Calibri"/>
                <w:sz w:val="22"/>
                <w:szCs w:val="22"/>
              </w:rPr>
              <w:t xml:space="preserve">The observed increasing trend should be interpreted with caution due to variations in prevalence since </w:t>
            </w:r>
            <w:r>
              <w:rPr>
                <w:rFonts w:ascii="Calibri" w:hAnsi="Calibri"/>
                <w:sz w:val="22"/>
                <w:szCs w:val="22"/>
              </w:rPr>
              <w:t>1981</w:t>
            </w:r>
            <w:r w:rsidRPr="00B2157F">
              <w:rPr>
                <w:rFonts w:ascii="Calibri" w:hAnsi="Calibri"/>
                <w:sz w:val="22"/>
                <w:szCs w:val="22"/>
              </w:rPr>
              <w:t>.</w:t>
            </w:r>
          </w:p>
        </w:tc>
      </w:tr>
      <w:tr w:rsidR="00481B3E" w:rsidRPr="00025A3B" w:rsidTr="006B5CFC">
        <w:trPr>
          <w:cantSplit/>
          <w:jc w:val="center"/>
        </w:trPr>
        <w:tc>
          <w:tcPr>
            <w:tcW w:w="2393" w:type="dxa"/>
            <w:tcBorders>
              <w:top w:val="dashSmallGap" w:sz="4" w:space="0" w:color="auto"/>
              <w:bottom w:val="dashSmallGap" w:sz="4" w:space="0" w:color="auto"/>
            </w:tcBorders>
            <w:vAlign w:val="center"/>
          </w:tcPr>
          <w:p w:rsidR="00481B3E" w:rsidRPr="00025A3B" w:rsidRDefault="00481B3E" w:rsidP="006B5CFC">
            <w:pPr>
              <w:ind w:left="340" w:hanging="340"/>
              <w:contextualSpacing/>
              <w:rPr>
                <w:rFonts w:ascii="Calibri" w:hAnsi="Calibri"/>
              </w:rPr>
            </w:pPr>
            <w:r w:rsidRPr="00025A3B">
              <w:rPr>
                <w:rFonts w:ascii="Calibri" w:hAnsi="Calibri"/>
                <w:sz w:val="22"/>
                <w:szCs w:val="22"/>
              </w:rPr>
              <w:t>11: Renal dysplasia</w:t>
            </w:r>
          </w:p>
        </w:tc>
        <w:tc>
          <w:tcPr>
            <w:tcW w:w="1559"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3.86</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(3.71 - 4.02</w:t>
            </w:r>
            <w:r w:rsidRPr="00025A3B">
              <w:rPr>
                <w:rFonts w:ascii="Calibri" w:hAnsi="Calibri"/>
                <w:color w:val="000000"/>
                <w:sz w:val="22"/>
                <w:szCs w:val="22"/>
              </w:rPr>
              <w:t>)</w:t>
            </w:r>
          </w:p>
        </w:tc>
        <w:tc>
          <w:tcPr>
            <w:tcW w:w="1559" w:type="dxa"/>
            <w:tcBorders>
              <w:top w:val="dashSmallGap" w:sz="4" w:space="0" w:color="auto"/>
              <w:bottom w:val="dashSmallGap" w:sz="4" w:space="0" w:color="auto"/>
            </w:tcBorders>
            <w:vAlign w:val="center"/>
          </w:tcPr>
          <w:p w:rsidR="00481B3E" w:rsidRDefault="00481B3E" w:rsidP="006B5CFC">
            <w:pPr>
              <w:contextualSpacing/>
              <w:jc w:val="center"/>
              <w:rPr>
                <w:rFonts w:ascii="Calibri" w:hAnsi="Calibri"/>
                <w:color w:val="000000"/>
              </w:rPr>
            </w:pPr>
            <w:r>
              <w:rPr>
                <w:rFonts w:ascii="Calibri" w:hAnsi="Calibri"/>
                <w:color w:val="000000"/>
                <w:sz w:val="22"/>
                <w:szCs w:val="22"/>
              </w:rPr>
              <w:t>4.42</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(4.25 - 4.60)</w:t>
            </w:r>
          </w:p>
        </w:tc>
        <w:tc>
          <w:tcPr>
            <w:tcW w:w="1985"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2.0%</w:t>
            </w:r>
          </w:p>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(0.6% to 3.5%)</w:t>
            </w:r>
          </w:p>
        </w:tc>
        <w:tc>
          <w:tcPr>
            <w:tcW w:w="1701"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rPr>
            </w:pPr>
            <w:r w:rsidRPr="00025A3B">
              <w:rPr>
                <w:rFonts w:ascii="Calibri" w:hAnsi="Calibri"/>
                <w:sz w:val="22"/>
                <w:szCs w:val="22"/>
              </w:rPr>
              <w:t>1.8%</w:t>
            </w:r>
          </w:p>
          <w:p w:rsidR="00481B3E" w:rsidRPr="00025A3B" w:rsidRDefault="00481B3E" w:rsidP="006B5CFC">
            <w:pPr>
              <w:contextualSpacing/>
              <w:jc w:val="center"/>
              <w:rPr>
                <w:rFonts w:ascii="Calibri" w:hAnsi="Calibri"/>
              </w:rPr>
            </w:pPr>
            <w:r w:rsidRPr="00025A3B">
              <w:rPr>
                <w:rFonts w:ascii="Calibri" w:hAnsi="Calibri"/>
                <w:sz w:val="22"/>
                <w:szCs w:val="22"/>
              </w:rPr>
              <w:t>(0.3% to 3.2%)</w:t>
            </w:r>
          </w:p>
        </w:tc>
        <w:tc>
          <w:tcPr>
            <w:tcW w:w="5929" w:type="dxa"/>
            <w:tcBorders>
              <w:top w:val="dashSmallGap" w:sz="4" w:space="0" w:color="auto"/>
              <w:bottom w:val="dashSmallGap" w:sz="4" w:space="0" w:color="auto"/>
            </w:tcBorders>
            <w:vAlign w:val="center"/>
          </w:tcPr>
          <w:p w:rsidR="00481B3E" w:rsidRPr="00B2157F" w:rsidRDefault="00481B3E" w:rsidP="006B5CFC">
            <w:pPr>
              <w:pStyle w:val="maintext"/>
              <w:contextualSpacing/>
              <w:jc w:val="center"/>
              <w:rPr>
                <w:rFonts w:ascii="Calibri" w:hAnsi="Calibri"/>
                <w:color w:val="auto"/>
                <w:sz w:val="22"/>
                <w:szCs w:val="22"/>
              </w:rPr>
            </w:pPr>
            <w:r>
              <w:rPr>
                <w:rFonts w:ascii="Calibri" w:hAnsi="Calibri"/>
                <w:color w:val="auto"/>
                <w:sz w:val="22"/>
                <w:szCs w:val="22"/>
              </w:rPr>
              <w:t>T</w:t>
            </w:r>
            <w:r w:rsidRPr="00025A3B">
              <w:rPr>
                <w:rFonts w:ascii="Calibri" w:hAnsi="Calibri"/>
                <w:color w:val="auto"/>
                <w:sz w:val="22"/>
                <w:szCs w:val="22"/>
              </w:rPr>
              <w:t xml:space="preserve">he observed </w:t>
            </w:r>
            <w:r>
              <w:rPr>
                <w:rFonts w:ascii="Calibri" w:hAnsi="Calibri"/>
                <w:color w:val="auto"/>
                <w:sz w:val="22"/>
                <w:szCs w:val="22"/>
              </w:rPr>
              <w:t>increasing trend is likely to have resulted from</w:t>
            </w:r>
            <w:r w:rsidRPr="007C0AFA">
              <w:rPr>
                <w:rFonts w:ascii="Calibri" w:hAnsi="Calibri"/>
                <w:color w:val="auto"/>
                <w:sz w:val="22"/>
                <w:szCs w:val="22"/>
              </w:rPr>
              <w:t xml:space="preserve"> </w:t>
            </w:r>
            <w:r w:rsidRPr="00025A3B">
              <w:rPr>
                <w:rFonts w:ascii="Calibri" w:hAnsi="Calibri"/>
                <w:color w:val="auto"/>
                <w:sz w:val="22"/>
                <w:szCs w:val="22"/>
              </w:rPr>
              <w:t>increased uptake of prenatal ultrasounds and not a true increase in prevalence.</w:t>
            </w:r>
          </w:p>
        </w:tc>
      </w:tr>
      <w:tr w:rsidR="00481B3E" w:rsidRPr="00025A3B" w:rsidTr="006B5CFC">
        <w:trPr>
          <w:cantSplit/>
          <w:jc w:val="center"/>
        </w:trPr>
        <w:tc>
          <w:tcPr>
            <w:tcW w:w="2393" w:type="dxa"/>
            <w:tcBorders>
              <w:top w:val="dashSmallGap" w:sz="4" w:space="0" w:color="auto"/>
              <w:bottom w:val="dashSmallGap" w:sz="4" w:space="0" w:color="auto"/>
            </w:tcBorders>
            <w:vAlign w:val="center"/>
          </w:tcPr>
          <w:p w:rsidR="00481B3E" w:rsidRPr="00025A3B" w:rsidRDefault="00481B3E" w:rsidP="006B5CFC">
            <w:pPr>
              <w:ind w:left="340" w:hanging="340"/>
              <w:contextualSpacing/>
              <w:rPr>
                <w:rFonts w:ascii="Calibri" w:hAnsi="Calibri"/>
              </w:rPr>
            </w:pPr>
            <w:r w:rsidRPr="00025A3B">
              <w:rPr>
                <w:rFonts w:ascii="Calibri" w:hAnsi="Calibri"/>
                <w:sz w:val="22"/>
                <w:szCs w:val="22"/>
              </w:rPr>
              <w:t>12: Congenital hydronephrosis</w:t>
            </w:r>
          </w:p>
        </w:tc>
        <w:tc>
          <w:tcPr>
            <w:tcW w:w="1559"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9.78</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(9.54 - 10.03</w:t>
            </w:r>
            <w:r w:rsidRPr="00025A3B">
              <w:rPr>
                <w:rFonts w:ascii="Calibri" w:hAnsi="Calibri"/>
                <w:color w:val="000000"/>
                <w:sz w:val="22"/>
                <w:szCs w:val="22"/>
              </w:rPr>
              <w:t>)</w:t>
            </w:r>
          </w:p>
        </w:tc>
        <w:tc>
          <w:tcPr>
            <w:tcW w:w="1559" w:type="dxa"/>
            <w:tcBorders>
              <w:top w:val="dashSmallGap" w:sz="4" w:space="0" w:color="auto"/>
              <w:bottom w:val="dashSmallGap" w:sz="4" w:space="0" w:color="auto"/>
            </w:tcBorders>
            <w:vAlign w:val="center"/>
          </w:tcPr>
          <w:p w:rsidR="00481B3E" w:rsidRDefault="00481B3E" w:rsidP="006B5CFC">
            <w:pPr>
              <w:contextualSpacing/>
              <w:jc w:val="center"/>
              <w:rPr>
                <w:rFonts w:ascii="Calibri" w:hAnsi="Calibri"/>
                <w:color w:val="000000"/>
              </w:rPr>
            </w:pPr>
            <w:r>
              <w:rPr>
                <w:rFonts w:ascii="Calibri" w:hAnsi="Calibri"/>
                <w:color w:val="000000"/>
                <w:sz w:val="22"/>
                <w:szCs w:val="22"/>
              </w:rPr>
              <w:t>8.62</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(8.32 - 8.92)</w:t>
            </w:r>
          </w:p>
        </w:tc>
        <w:tc>
          <w:tcPr>
            <w:tcW w:w="1985"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-1.5%</w:t>
            </w:r>
          </w:p>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(-2.3% to -0.6%)</w:t>
            </w:r>
          </w:p>
        </w:tc>
        <w:tc>
          <w:tcPr>
            <w:tcW w:w="1701"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rPr>
            </w:pPr>
            <w:r w:rsidRPr="00025A3B">
              <w:rPr>
                <w:rFonts w:ascii="Calibri" w:hAnsi="Calibri"/>
                <w:sz w:val="22"/>
                <w:szCs w:val="22"/>
              </w:rPr>
              <w:t>-2.3%</w:t>
            </w:r>
          </w:p>
          <w:p w:rsidR="00481B3E" w:rsidRPr="00025A3B" w:rsidRDefault="00481B3E" w:rsidP="006B5CFC">
            <w:pPr>
              <w:contextualSpacing/>
              <w:jc w:val="center"/>
              <w:rPr>
                <w:rFonts w:ascii="Calibri" w:hAnsi="Calibri"/>
              </w:rPr>
            </w:pPr>
            <w:r w:rsidRPr="00025A3B">
              <w:rPr>
                <w:rFonts w:ascii="Calibri" w:hAnsi="Calibri"/>
                <w:sz w:val="22"/>
                <w:szCs w:val="22"/>
              </w:rPr>
              <w:t>(-3.5% to -1.0%)</w:t>
            </w:r>
          </w:p>
        </w:tc>
        <w:tc>
          <w:tcPr>
            <w:tcW w:w="5929" w:type="dxa"/>
            <w:tcBorders>
              <w:top w:val="dashSmallGap" w:sz="4" w:space="0" w:color="auto"/>
              <w:bottom w:val="dashSmallGap" w:sz="4" w:space="0" w:color="auto"/>
            </w:tcBorders>
            <w:vAlign w:val="center"/>
          </w:tcPr>
          <w:p w:rsidR="00481B3E" w:rsidRPr="006C69F4" w:rsidRDefault="00481B3E" w:rsidP="006B5CFC">
            <w:pPr>
              <w:autoSpaceDE w:val="0"/>
              <w:autoSpaceDN w:val="0"/>
              <w:adjustRightInd w:val="0"/>
              <w:contextualSpacing/>
              <w:jc w:val="center"/>
              <w:rPr>
                <w:rFonts w:ascii="Calibri" w:hAnsi="Calibri" w:cs="AdvTrebu-R"/>
              </w:rPr>
            </w:pPr>
            <w:r>
              <w:rPr>
                <w:rFonts w:ascii="Calibri" w:hAnsi="Calibri" w:cs="AdvTrebu-R"/>
                <w:sz w:val="22"/>
                <w:szCs w:val="22"/>
              </w:rPr>
              <w:t>The diagnostic criteria</w:t>
            </w:r>
            <w:r w:rsidRPr="00025A3B">
              <w:rPr>
                <w:rFonts w:ascii="Calibri" w:hAnsi="Calibri" w:cs="AdvTrebu-R"/>
                <w:sz w:val="22"/>
                <w:szCs w:val="22"/>
              </w:rPr>
              <w:t xml:space="preserve"> </w:t>
            </w:r>
            <w:r>
              <w:rPr>
                <w:rFonts w:ascii="Calibri" w:hAnsi="Calibri" w:cs="AdvTrebu-R"/>
                <w:sz w:val="22"/>
                <w:szCs w:val="22"/>
              </w:rPr>
              <w:t xml:space="preserve">must be standardised </w:t>
            </w:r>
            <w:r w:rsidRPr="00025A3B">
              <w:rPr>
                <w:rFonts w:ascii="Calibri" w:hAnsi="Calibri" w:cs="AdvTrebu-R"/>
                <w:sz w:val="22"/>
                <w:szCs w:val="22"/>
              </w:rPr>
              <w:t xml:space="preserve">before the estimates of prevalence or trend are </w:t>
            </w:r>
            <w:r>
              <w:rPr>
                <w:rFonts w:ascii="Calibri" w:hAnsi="Calibri" w:cs="AdvTrebu-R"/>
                <w:sz w:val="22"/>
                <w:szCs w:val="22"/>
              </w:rPr>
              <w:t>interpreted.</w:t>
            </w:r>
          </w:p>
        </w:tc>
      </w:tr>
      <w:tr w:rsidR="00481B3E" w:rsidRPr="00025A3B" w:rsidTr="006B5CFC">
        <w:trPr>
          <w:cantSplit/>
          <w:jc w:val="center"/>
        </w:trPr>
        <w:tc>
          <w:tcPr>
            <w:tcW w:w="2393" w:type="dxa"/>
            <w:tcBorders>
              <w:top w:val="dashSmallGap" w:sz="4" w:space="0" w:color="auto"/>
              <w:bottom w:val="dashSmallGap" w:sz="4" w:space="0" w:color="auto"/>
            </w:tcBorders>
            <w:vAlign w:val="center"/>
          </w:tcPr>
          <w:p w:rsidR="00481B3E" w:rsidRPr="00025A3B" w:rsidRDefault="00481B3E" w:rsidP="006B5CFC">
            <w:pPr>
              <w:ind w:left="340" w:hanging="340"/>
              <w:contextualSpacing/>
              <w:rPr>
                <w:rFonts w:ascii="Calibri" w:hAnsi="Calibri"/>
              </w:rPr>
            </w:pPr>
            <w:r w:rsidRPr="00025A3B">
              <w:rPr>
                <w:rFonts w:ascii="Calibri" w:hAnsi="Calibri"/>
                <w:sz w:val="22"/>
                <w:szCs w:val="22"/>
              </w:rPr>
              <w:t>13: Limb reduction</w:t>
            </w:r>
            <w:r>
              <w:rPr>
                <w:rFonts w:ascii="Calibri" w:hAnsi="Calibri"/>
                <w:sz w:val="22"/>
                <w:szCs w:val="22"/>
              </w:rPr>
              <w:t xml:space="preserve"> defects</w:t>
            </w:r>
          </w:p>
        </w:tc>
        <w:tc>
          <w:tcPr>
            <w:tcW w:w="1559"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4.50</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(4.33 - 4.67</w:t>
            </w:r>
            <w:r w:rsidRPr="00025A3B">
              <w:rPr>
                <w:rFonts w:ascii="Calibri" w:hAnsi="Calibri"/>
                <w:color w:val="000000"/>
                <w:sz w:val="22"/>
                <w:szCs w:val="22"/>
              </w:rPr>
              <w:t>)</w:t>
            </w:r>
          </w:p>
        </w:tc>
        <w:tc>
          <w:tcPr>
            <w:tcW w:w="1559" w:type="dxa"/>
            <w:tcBorders>
              <w:top w:val="dashSmallGap" w:sz="4" w:space="0" w:color="auto"/>
              <w:bottom w:val="dashSmallGap" w:sz="4" w:space="0" w:color="auto"/>
            </w:tcBorders>
            <w:vAlign w:val="center"/>
          </w:tcPr>
          <w:p w:rsidR="00481B3E" w:rsidRDefault="00481B3E" w:rsidP="006B5CFC">
            <w:pPr>
              <w:contextualSpacing/>
              <w:jc w:val="center"/>
              <w:rPr>
                <w:rFonts w:ascii="Calibri" w:hAnsi="Calibri"/>
                <w:color w:val="000000"/>
              </w:rPr>
            </w:pPr>
            <w:r>
              <w:rPr>
                <w:rFonts w:ascii="Calibri" w:hAnsi="Calibri"/>
                <w:color w:val="000000"/>
                <w:sz w:val="22"/>
                <w:szCs w:val="22"/>
              </w:rPr>
              <w:t>4.49</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(4.31 - 4.67)</w:t>
            </w:r>
          </w:p>
        </w:tc>
        <w:tc>
          <w:tcPr>
            <w:tcW w:w="1985"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-2.8%</w:t>
            </w:r>
          </w:p>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(-4.2% to -1.5%)</w:t>
            </w:r>
          </w:p>
        </w:tc>
        <w:tc>
          <w:tcPr>
            <w:tcW w:w="1701"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rPr>
            </w:pPr>
            <w:r w:rsidRPr="00025A3B">
              <w:rPr>
                <w:rFonts w:ascii="Calibri" w:hAnsi="Calibri"/>
                <w:sz w:val="22"/>
                <w:szCs w:val="22"/>
              </w:rPr>
              <w:t>-3.6%</w:t>
            </w:r>
          </w:p>
          <w:p w:rsidR="00481B3E" w:rsidRPr="00025A3B" w:rsidRDefault="00481B3E" w:rsidP="006B5CFC">
            <w:pPr>
              <w:contextualSpacing/>
              <w:jc w:val="center"/>
              <w:rPr>
                <w:rFonts w:ascii="Calibri" w:hAnsi="Calibri"/>
              </w:rPr>
            </w:pPr>
            <w:r w:rsidRPr="00025A3B">
              <w:rPr>
                <w:rFonts w:ascii="Calibri" w:hAnsi="Calibri"/>
                <w:sz w:val="22"/>
                <w:szCs w:val="22"/>
              </w:rPr>
              <w:t>(-5.1% to -2.2%)</w:t>
            </w:r>
          </w:p>
        </w:tc>
        <w:tc>
          <w:tcPr>
            <w:tcW w:w="5929" w:type="dxa"/>
            <w:tcBorders>
              <w:top w:val="dashSmallGap" w:sz="4" w:space="0" w:color="auto"/>
              <w:bottom w:val="dashSmallGap" w:sz="4" w:space="0" w:color="auto"/>
            </w:tcBorders>
            <w:vAlign w:val="center"/>
          </w:tcPr>
          <w:p w:rsidR="00481B3E" w:rsidRPr="00B2157F" w:rsidRDefault="00481B3E" w:rsidP="006B5CFC">
            <w:pPr>
              <w:pStyle w:val="maintext"/>
              <w:contextualSpacing/>
              <w:jc w:val="center"/>
              <w:rPr>
                <w:rFonts w:ascii="Calibri" w:hAnsi="Calibri"/>
                <w:color w:val="auto"/>
                <w:sz w:val="22"/>
                <w:szCs w:val="22"/>
              </w:rPr>
            </w:pPr>
            <w:r>
              <w:rPr>
                <w:rFonts w:ascii="Calibri" w:hAnsi="Calibri"/>
                <w:color w:val="auto"/>
                <w:sz w:val="22"/>
                <w:szCs w:val="22"/>
              </w:rPr>
              <w:t>There appears to be a de</w:t>
            </w:r>
            <w:r w:rsidRPr="00194ED0">
              <w:rPr>
                <w:rFonts w:ascii="Calibri" w:hAnsi="Calibri"/>
                <w:color w:val="auto"/>
                <w:sz w:val="22"/>
                <w:szCs w:val="22"/>
              </w:rPr>
              <w:t>creasing trend.</w:t>
            </w:r>
          </w:p>
        </w:tc>
      </w:tr>
      <w:tr w:rsidR="00481B3E" w:rsidRPr="00025A3B" w:rsidTr="006B5CFC">
        <w:trPr>
          <w:cantSplit/>
          <w:jc w:val="center"/>
        </w:trPr>
        <w:tc>
          <w:tcPr>
            <w:tcW w:w="2393" w:type="dxa"/>
            <w:tcBorders>
              <w:top w:val="dashSmallGap" w:sz="4" w:space="0" w:color="auto"/>
              <w:bottom w:val="dashSmallGap" w:sz="4" w:space="0" w:color="auto"/>
            </w:tcBorders>
            <w:vAlign w:val="center"/>
          </w:tcPr>
          <w:p w:rsidR="00481B3E" w:rsidRPr="00025A3B" w:rsidRDefault="00481B3E" w:rsidP="006B5CFC">
            <w:pPr>
              <w:ind w:left="340" w:hanging="340"/>
              <w:contextualSpacing/>
              <w:rPr>
                <w:rFonts w:ascii="Calibri" w:hAnsi="Calibri"/>
              </w:rPr>
            </w:pPr>
            <w:r w:rsidRPr="00025A3B">
              <w:rPr>
                <w:rFonts w:ascii="Calibri" w:hAnsi="Calibri"/>
                <w:sz w:val="22"/>
                <w:szCs w:val="22"/>
              </w:rPr>
              <w:t>14: Club foot – talipes equinovarus</w:t>
            </w:r>
          </w:p>
        </w:tc>
        <w:tc>
          <w:tcPr>
            <w:tcW w:w="1559"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10.84</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(10.58</w:t>
            </w:r>
            <w:r w:rsidRPr="00025A3B">
              <w:rPr>
                <w:rFonts w:ascii="Calibri" w:hAnsi="Calibri"/>
                <w:color w:val="000000"/>
                <w:sz w:val="22"/>
                <w:szCs w:val="22"/>
              </w:rPr>
              <w:t xml:space="preserve"> - 11.1</w:t>
            </w:r>
            <w:r>
              <w:rPr>
                <w:rFonts w:ascii="Calibri" w:hAnsi="Calibri"/>
                <w:color w:val="000000"/>
                <w:sz w:val="22"/>
                <w:szCs w:val="22"/>
              </w:rPr>
              <w:t>0</w:t>
            </w:r>
            <w:r w:rsidRPr="00025A3B">
              <w:rPr>
                <w:rFonts w:ascii="Calibri" w:hAnsi="Calibri"/>
                <w:color w:val="000000"/>
                <w:sz w:val="22"/>
                <w:szCs w:val="22"/>
              </w:rPr>
              <w:t>)</w:t>
            </w:r>
          </w:p>
        </w:tc>
        <w:tc>
          <w:tcPr>
            <w:tcW w:w="1559" w:type="dxa"/>
            <w:tcBorders>
              <w:top w:val="dashSmallGap" w:sz="4" w:space="0" w:color="auto"/>
              <w:bottom w:val="dashSmallGap" w:sz="4" w:space="0" w:color="auto"/>
            </w:tcBorders>
            <w:vAlign w:val="center"/>
          </w:tcPr>
          <w:p w:rsidR="00481B3E" w:rsidRDefault="00481B3E" w:rsidP="006B5CFC">
            <w:pPr>
              <w:contextualSpacing/>
              <w:jc w:val="center"/>
              <w:rPr>
                <w:rFonts w:ascii="Calibri" w:hAnsi="Calibri"/>
                <w:color w:val="000000"/>
              </w:rPr>
            </w:pPr>
            <w:r>
              <w:rPr>
                <w:rFonts w:ascii="Calibri" w:hAnsi="Calibri"/>
                <w:color w:val="000000"/>
                <w:sz w:val="22"/>
                <w:szCs w:val="22"/>
              </w:rPr>
              <w:t>10.36</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(9.96 - 10.77)</w:t>
            </w:r>
          </w:p>
        </w:tc>
        <w:tc>
          <w:tcPr>
            <w:tcW w:w="1985"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1.3%</w:t>
            </w:r>
          </w:p>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(0.4% to 2.1%)</w:t>
            </w:r>
          </w:p>
        </w:tc>
        <w:tc>
          <w:tcPr>
            <w:tcW w:w="1701"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rPr>
            </w:pPr>
            <w:r w:rsidRPr="00025A3B">
              <w:rPr>
                <w:rFonts w:ascii="Calibri" w:hAnsi="Calibri"/>
                <w:sz w:val="22"/>
                <w:szCs w:val="22"/>
              </w:rPr>
              <w:t>0.5%</w:t>
            </w:r>
          </w:p>
          <w:p w:rsidR="00481B3E" w:rsidRPr="00025A3B" w:rsidRDefault="00481B3E" w:rsidP="006B5CFC">
            <w:pPr>
              <w:contextualSpacing/>
              <w:jc w:val="center"/>
              <w:rPr>
                <w:rFonts w:ascii="Calibri" w:hAnsi="Calibri"/>
              </w:rPr>
            </w:pPr>
            <w:r w:rsidRPr="00025A3B">
              <w:rPr>
                <w:rFonts w:ascii="Calibri" w:hAnsi="Calibri"/>
                <w:sz w:val="22"/>
                <w:szCs w:val="22"/>
              </w:rPr>
              <w:t>(-0.9% to 1.9%)</w:t>
            </w:r>
          </w:p>
        </w:tc>
        <w:tc>
          <w:tcPr>
            <w:tcW w:w="5929"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rPr>
            </w:pPr>
            <w:r>
              <w:rPr>
                <w:rFonts w:ascii="Calibri" w:hAnsi="Calibri"/>
                <w:sz w:val="22"/>
                <w:szCs w:val="22"/>
              </w:rPr>
              <w:t xml:space="preserve">The increasing trend is likely to </w:t>
            </w:r>
            <w:r w:rsidRPr="007C0AFA">
              <w:rPr>
                <w:rFonts w:ascii="Calibri" w:hAnsi="Calibri"/>
                <w:sz w:val="22"/>
                <w:szCs w:val="22"/>
              </w:rPr>
              <w:t xml:space="preserve">have resulted from </w:t>
            </w:r>
            <w:r>
              <w:rPr>
                <w:rFonts w:ascii="Calibri" w:hAnsi="Calibri"/>
                <w:sz w:val="22"/>
                <w:szCs w:val="22"/>
              </w:rPr>
              <w:t xml:space="preserve">changes in reporting rather than a true increase in prevalence. </w:t>
            </w:r>
          </w:p>
        </w:tc>
      </w:tr>
      <w:tr w:rsidR="00481B3E" w:rsidRPr="00025A3B" w:rsidTr="006B5CFC">
        <w:trPr>
          <w:cantSplit/>
          <w:jc w:val="center"/>
        </w:trPr>
        <w:tc>
          <w:tcPr>
            <w:tcW w:w="2393" w:type="dxa"/>
            <w:tcBorders>
              <w:top w:val="dashSmallGap" w:sz="4" w:space="0" w:color="auto"/>
              <w:bottom w:val="dashSmallGap" w:sz="4" w:space="0" w:color="auto"/>
            </w:tcBorders>
            <w:vAlign w:val="center"/>
          </w:tcPr>
          <w:p w:rsidR="00481B3E" w:rsidRPr="00025A3B" w:rsidRDefault="00481B3E" w:rsidP="006B5CFC">
            <w:pPr>
              <w:ind w:left="340" w:hanging="340"/>
              <w:contextualSpacing/>
              <w:rPr>
                <w:rFonts w:ascii="Calibri" w:hAnsi="Calibri"/>
              </w:rPr>
            </w:pPr>
            <w:r w:rsidRPr="00025A3B">
              <w:rPr>
                <w:rFonts w:ascii="Calibri" w:hAnsi="Calibri"/>
                <w:sz w:val="22"/>
                <w:szCs w:val="22"/>
              </w:rPr>
              <w:t>15: Syndactyly</w:t>
            </w:r>
          </w:p>
        </w:tc>
        <w:tc>
          <w:tcPr>
            <w:tcW w:w="1559"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4.86</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(4.69 - 5.04</w:t>
            </w:r>
            <w:r w:rsidRPr="00025A3B">
              <w:rPr>
                <w:rFonts w:ascii="Calibri" w:hAnsi="Calibri"/>
                <w:color w:val="000000"/>
                <w:sz w:val="22"/>
                <w:szCs w:val="22"/>
              </w:rPr>
              <w:t>)</w:t>
            </w:r>
          </w:p>
        </w:tc>
        <w:tc>
          <w:tcPr>
            <w:tcW w:w="1559" w:type="dxa"/>
            <w:tcBorders>
              <w:top w:val="dashSmallGap" w:sz="4" w:space="0" w:color="auto"/>
              <w:bottom w:val="dashSmallGap" w:sz="4" w:space="0" w:color="auto"/>
            </w:tcBorders>
            <w:vAlign w:val="center"/>
          </w:tcPr>
          <w:p w:rsidR="00481B3E" w:rsidRDefault="00481B3E" w:rsidP="006B5CFC">
            <w:pPr>
              <w:contextualSpacing/>
              <w:jc w:val="center"/>
              <w:rPr>
                <w:rFonts w:ascii="Calibri" w:hAnsi="Calibri"/>
                <w:color w:val="000000"/>
              </w:rPr>
            </w:pPr>
            <w:r>
              <w:rPr>
                <w:rFonts w:ascii="Calibri" w:hAnsi="Calibri"/>
                <w:color w:val="000000"/>
                <w:sz w:val="22"/>
                <w:szCs w:val="22"/>
              </w:rPr>
              <w:t>3.77</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(3.59 - 3.96)</w:t>
            </w:r>
          </w:p>
        </w:tc>
        <w:tc>
          <w:tcPr>
            <w:tcW w:w="1985"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-2.8%</w:t>
            </w:r>
          </w:p>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(-4.1% to -1.5%)</w:t>
            </w:r>
          </w:p>
        </w:tc>
        <w:tc>
          <w:tcPr>
            <w:tcW w:w="1701"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rPr>
            </w:pPr>
            <w:r w:rsidRPr="00025A3B">
              <w:rPr>
                <w:rFonts w:ascii="Calibri" w:hAnsi="Calibri"/>
                <w:sz w:val="22"/>
                <w:szCs w:val="22"/>
              </w:rPr>
              <w:t>-4.2%</w:t>
            </w:r>
          </w:p>
          <w:p w:rsidR="00481B3E" w:rsidRPr="00025A3B" w:rsidRDefault="00481B3E" w:rsidP="006B5CFC">
            <w:pPr>
              <w:contextualSpacing/>
              <w:jc w:val="center"/>
              <w:rPr>
                <w:rFonts w:ascii="Calibri" w:hAnsi="Calibri"/>
              </w:rPr>
            </w:pPr>
            <w:r w:rsidRPr="00025A3B">
              <w:rPr>
                <w:rFonts w:ascii="Calibri" w:hAnsi="Calibri"/>
                <w:sz w:val="22"/>
                <w:szCs w:val="22"/>
              </w:rPr>
              <w:t>(-5.9% to -2.4%)</w:t>
            </w:r>
          </w:p>
        </w:tc>
        <w:tc>
          <w:tcPr>
            <w:tcW w:w="5929"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rPr>
            </w:pPr>
            <w:r>
              <w:rPr>
                <w:rFonts w:ascii="Calibri" w:hAnsi="Calibri"/>
                <w:sz w:val="22"/>
                <w:szCs w:val="22"/>
              </w:rPr>
              <w:t xml:space="preserve">The </w:t>
            </w:r>
            <w:r w:rsidRPr="00A33FF6">
              <w:rPr>
                <w:rFonts w:ascii="Calibri" w:hAnsi="Calibri"/>
                <w:sz w:val="22"/>
                <w:szCs w:val="22"/>
              </w:rPr>
              <w:t xml:space="preserve">decreasing trend </w:t>
            </w:r>
            <w:r>
              <w:rPr>
                <w:rFonts w:ascii="Calibri" w:hAnsi="Calibri"/>
                <w:sz w:val="22"/>
                <w:szCs w:val="22"/>
              </w:rPr>
              <w:t xml:space="preserve">is likely to </w:t>
            </w:r>
            <w:r w:rsidRPr="007C0AFA">
              <w:rPr>
                <w:rFonts w:ascii="Calibri" w:hAnsi="Calibri"/>
                <w:sz w:val="22"/>
                <w:szCs w:val="22"/>
              </w:rPr>
              <w:t>have resulted from</w:t>
            </w:r>
            <w:r w:rsidRPr="007C0AFA" w:rsidDel="007C0AFA">
              <w:rPr>
                <w:rFonts w:ascii="Calibri" w:hAnsi="Calibri"/>
                <w:sz w:val="22"/>
                <w:szCs w:val="22"/>
              </w:rPr>
              <w:t xml:space="preserve"> </w:t>
            </w:r>
            <w:r>
              <w:rPr>
                <w:rFonts w:ascii="Calibri" w:hAnsi="Calibri"/>
                <w:sz w:val="22"/>
                <w:szCs w:val="22"/>
              </w:rPr>
              <w:t>improved coding rather than a true decrease in prevalence</w:t>
            </w:r>
            <w:r w:rsidRPr="00A33FF6">
              <w:rPr>
                <w:rFonts w:ascii="Calibri" w:hAnsi="Calibri"/>
                <w:sz w:val="22"/>
                <w:szCs w:val="22"/>
              </w:rPr>
              <w:t>.</w:t>
            </w:r>
          </w:p>
        </w:tc>
      </w:tr>
      <w:tr w:rsidR="00481B3E" w:rsidRPr="00025A3B" w:rsidTr="006B5CFC">
        <w:trPr>
          <w:cantSplit/>
          <w:jc w:val="center"/>
        </w:trPr>
        <w:tc>
          <w:tcPr>
            <w:tcW w:w="2393" w:type="dxa"/>
            <w:tcBorders>
              <w:top w:val="dashSmallGap" w:sz="4" w:space="0" w:color="auto"/>
              <w:bottom w:val="dashSmallGap" w:sz="4" w:space="0" w:color="auto"/>
            </w:tcBorders>
            <w:vAlign w:val="center"/>
          </w:tcPr>
          <w:p w:rsidR="00481B3E" w:rsidRPr="00025A3B" w:rsidRDefault="00481B3E" w:rsidP="006B5CFC">
            <w:pPr>
              <w:ind w:left="340" w:hanging="340"/>
              <w:contextualSpacing/>
              <w:rPr>
                <w:rFonts w:ascii="Calibri" w:hAnsi="Calibri"/>
              </w:rPr>
            </w:pPr>
            <w:r w:rsidRPr="00025A3B">
              <w:rPr>
                <w:rFonts w:ascii="Calibri" w:hAnsi="Calibri"/>
                <w:sz w:val="22"/>
                <w:szCs w:val="22"/>
              </w:rPr>
              <w:t>16: Craniosynostosis</w:t>
            </w:r>
          </w:p>
        </w:tc>
        <w:tc>
          <w:tcPr>
            <w:tcW w:w="1559"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1.79</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(1.68</w:t>
            </w:r>
            <w:r w:rsidRPr="00025A3B">
              <w:rPr>
                <w:rFonts w:ascii="Calibri" w:hAnsi="Calibri"/>
                <w:color w:val="000000"/>
                <w:sz w:val="22"/>
                <w:szCs w:val="22"/>
              </w:rPr>
              <w:t xml:space="preserve"> - 1.9</w:t>
            </w:r>
            <w:r>
              <w:rPr>
                <w:rFonts w:ascii="Calibri" w:hAnsi="Calibri"/>
                <w:color w:val="000000"/>
                <w:sz w:val="22"/>
                <w:szCs w:val="22"/>
              </w:rPr>
              <w:t>0</w:t>
            </w:r>
            <w:r w:rsidRPr="00025A3B">
              <w:rPr>
                <w:rFonts w:ascii="Calibri" w:hAnsi="Calibri"/>
                <w:color w:val="000000"/>
                <w:sz w:val="22"/>
                <w:szCs w:val="22"/>
              </w:rPr>
              <w:t>)</w:t>
            </w:r>
          </w:p>
        </w:tc>
        <w:tc>
          <w:tcPr>
            <w:tcW w:w="1559" w:type="dxa"/>
            <w:tcBorders>
              <w:top w:val="dashSmallGap" w:sz="4" w:space="0" w:color="auto"/>
              <w:bottom w:val="dashSmallGap" w:sz="4" w:space="0" w:color="auto"/>
            </w:tcBorders>
            <w:vAlign w:val="center"/>
          </w:tcPr>
          <w:p w:rsidR="00481B3E" w:rsidRDefault="00481B3E" w:rsidP="006B5CFC">
            <w:pPr>
              <w:contextualSpacing/>
              <w:jc w:val="center"/>
              <w:rPr>
                <w:rFonts w:ascii="Calibri" w:hAnsi="Calibri"/>
                <w:color w:val="000000"/>
              </w:rPr>
            </w:pPr>
            <w:r>
              <w:rPr>
                <w:rFonts w:ascii="Calibri" w:hAnsi="Calibri"/>
                <w:color w:val="000000"/>
                <w:sz w:val="22"/>
                <w:szCs w:val="22"/>
              </w:rPr>
              <w:t>1.76</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(1.65 - 1.87)</w:t>
            </w:r>
          </w:p>
        </w:tc>
        <w:tc>
          <w:tcPr>
            <w:tcW w:w="1985"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4.6%</w:t>
            </w:r>
          </w:p>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(2.4% to 6.7%)</w:t>
            </w:r>
          </w:p>
        </w:tc>
        <w:tc>
          <w:tcPr>
            <w:tcW w:w="1701"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rPr>
            </w:pPr>
            <w:r w:rsidRPr="00025A3B">
              <w:rPr>
                <w:rFonts w:ascii="Calibri" w:hAnsi="Calibri"/>
                <w:sz w:val="22"/>
                <w:szCs w:val="22"/>
              </w:rPr>
              <w:t>4.0%</w:t>
            </w:r>
          </w:p>
          <w:p w:rsidR="00481B3E" w:rsidRPr="00025A3B" w:rsidRDefault="00481B3E" w:rsidP="006B5CFC">
            <w:pPr>
              <w:contextualSpacing/>
              <w:jc w:val="center"/>
              <w:rPr>
                <w:rFonts w:ascii="Calibri" w:hAnsi="Calibri"/>
              </w:rPr>
            </w:pPr>
            <w:r w:rsidRPr="00025A3B">
              <w:rPr>
                <w:rFonts w:ascii="Calibri" w:hAnsi="Calibri"/>
                <w:sz w:val="22"/>
                <w:szCs w:val="22"/>
              </w:rPr>
              <w:t>(1.7% to 6.3%)</w:t>
            </w:r>
          </w:p>
        </w:tc>
        <w:tc>
          <w:tcPr>
            <w:tcW w:w="5929"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rPr>
            </w:pPr>
            <w:r w:rsidRPr="00A33FF6">
              <w:rPr>
                <w:rFonts w:ascii="Calibri" w:hAnsi="Calibri"/>
                <w:sz w:val="22"/>
                <w:szCs w:val="22"/>
              </w:rPr>
              <w:t xml:space="preserve">The observed increasing trend is likely to </w:t>
            </w:r>
            <w:r w:rsidRPr="007C0AFA">
              <w:rPr>
                <w:rFonts w:ascii="Calibri" w:hAnsi="Calibri"/>
                <w:sz w:val="22"/>
                <w:szCs w:val="22"/>
              </w:rPr>
              <w:t>have resulted from</w:t>
            </w:r>
            <w:r w:rsidRPr="007C0AFA" w:rsidDel="007C0AFA">
              <w:rPr>
                <w:rFonts w:ascii="Calibri" w:hAnsi="Calibri"/>
                <w:sz w:val="22"/>
                <w:szCs w:val="22"/>
              </w:rPr>
              <w:t xml:space="preserve"> </w:t>
            </w:r>
            <w:r w:rsidRPr="00025A3B">
              <w:rPr>
                <w:rFonts w:ascii="Calibri" w:hAnsi="Calibri"/>
                <w:sz w:val="22"/>
                <w:szCs w:val="22"/>
              </w:rPr>
              <w:t xml:space="preserve">improved follow-up by the </w:t>
            </w:r>
            <w:r>
              <w:rPr>
                <w:rFonts w:ascii="Calibri" w:hAnsi="Calibri"/>
                <w:sz w:val="22"/>
                <w:szCs w:val="22"/>
              </w:rPr>
              <w:t>registries</w:t>
            </w:r>
            <w:r w:rsidRPr="00025A3B">
              <w:rPr>
                <w:rFonts w:ascii="Calibri" w:hAnsi="Calibri"/>
                <w:sz w:val="22"/>
                <w:szCs w:val="22"/>
              </w:rPr>
              <w:t xml:space="preserve"> rather than a true increase in prevalence.</w:t>
            </w:r>
          </w:p>
        </w:tc>
      </w:tr>
      <w:tr w:rsidR="00481B3E" w:rsidRPr="00025A3B" w:rsidTr="006B5CFC">
        <w:trPr>
          <w:cantSplit/>
          <w:jc w:val="center"/>
        </w:trPr>
        <w:tc>
          <w:tcPr>
            <w:tcW w:w="2393" w:type="dxa"/>
            <w:tcBorders>
              <w:top w:val="dashSmallGap" w:sz="4" w:space="0" w:color="auto"/>
              <w:bottom w:val="dashSmallGap" w:sz="4" w:space="0" w:color="auto"/>
            </w:tcBorders>
            <w:vAlign w:val="center"/>
          </w:tcPr>
          <w:p w:rsidR="00481B3E" w:rsidRPr="00025A3B" w:rsidRDefault="00481B3E" w:rsidP="006B5CFC">
            <w:pPr>
              <w:ind w:left="340" w:hanging="340"/>
              <w:contextualSpacing/>
              <w:rPr>
                <w:rFonts w:ascii="Calibri" w:hAnsi="Calibri"/>
              </w:rPr>
            </w:pPr>
            <w:r w:rsidRPr="00025A3B">
              <w:rPr>
                <w:rFonts w:ascii="Calibri" w:hAnsi="Calibri"/>
                <w:sz w:val="22"/>
                <w:szCs w:val="22"/>
              </w:rPr>
              <w:t>17: Maternal infections resulting in malformations</w:t>
            </w:r>
          </w:p>
        </w:tc>
        <w:tc>
          <w:tcPr>
            <w:tcW w:w="1559"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0.65</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(0.59 - 0.72</w:t>
            </w:r>
            <w:r w:rsidRPr="00025A3B">
              <w:rPr>
                <w:rFonts w:ascii="Calibri" w:hAnsi="Calibri"/>
                <w:color w:val="000000"/>
                <w:sz w:val="22"/>
                <w:szCs w:val="22"/>
              </w:rPr>
              <w:t>)</w:t>
            </w:r>
          </w:p>
        </w:tc>
        <w:tc>
          <w:tcPr>
            <w:tcW w:w="1559" w:type="dxa"/>
            <w:tcBorders>
              <w:top w:val="dashSmallGap" w:sz="4" w:space="0" w:color="auto"/>
              <w:bottom w:val="dashSmallGap" w:sz="4" w:space="0" w:color="auto"/>
            </w:tcBorders>
            <w:vAlign w:val="center"/>
          </w:tcPr>
          <w:p w:rsidR="00481B3E" w:rsidRDefault="00481B3E" w:rsidP="006B5CFC">
            <w:pPr>
              <w:contextualSpacing/>
              <w:jc w:val="center"/>
              <w:rPr>
                <w:rFonts w:ascii="Calibri" w:hAnsi="Calibri"/>
                <w:color w:val="000000"/>
              </w:rPr>
            </w:pPr>
            <w:r>
              <w:rPr>
                <w:rFonts w:ascii="Calibri" w:hAnsi="Calibri"/>
                <w:color w:val="000000"/>
                <w:sz w:val="22"/>
                <w:szCs w:val="22"/>
              </w:rPr>
              <w:t>1.19</w:t>
            </w:r>
          </w:p>
          <w:p w:rsidR="00481B3E" w:rsidRPr="00025A3B" w:rsidRDefault="00481B3E" w:rsidP="006B5CFC">
            <w:pPr>
              <w:contextualSpacing/>
              <w:jc w:val="center"/>
              <w:rPr>
                <w:rFonts w:ascii="Calibri" w:hAnsi="Calibri"/>
                <w:color w:val="000000"/>
              </w:rPr>
            </w:pPr>
            <w:r>
              <w:rPr>
                <w:rFonts w:ascii="Calibri" w:hAnsi="Calibri"/>
                <w:color w:val="000000"/>
                <w:sz w:val="22"/>
                <w:szCs w:val="22"/>
              </w:rPr>
              <w:t>(1.06 - 1.35)</w:t>
            </w:r>
          </w:p>
        </w:tc>
        <w:tc>
          <w:tcPr>
            <w:tcW w:w="1985"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3.9%</w:t>
            </w:r>
          </w:p>
          <w:p w:rsidR="00481B3E" w:rsidRPr="00025A3B" w:rsidRDefault="00481B3E" w:rsidP="006B5CFC">
            <w:pPr>
              <w:contextualSpacing/>
              <w:jc w:val="center"/>
              <w:rPr>
                <w:rFonts w:ascii="Calibri" w:hAnsi="Calibri"/>
                <w:color w:val="000000"/>
              </w:rPr>
            </w:pPr>
            <w:r w:rsidRPr="00025A3B">
              <w:rPr>
                <w:rFonts w:ascii="Calibri" w:hAnsi="Calibri"/>
                <w:color w:val="000000"/>
                <w:sz w:val="22"/>
                <w:szCs w:val="22"/>
              </w:rPr>
              <w:t>(0.4% to 7.4%)</w:t>
            </w:r>
          </w:p>
        </w:tc>
        <w:tc>
          <w:tcPr>
            <w:tcW w:w="1701"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rPr>
            </w:pPr>
            <w:r w:rsidRPr="00025A3B">
              <w:rPr>
                <w:rFonts w:ascii="Calibri" w:hAnsi="Calibri"/>
                <w:sz w:val="22"/>
                <w:szCs w:val="22"/>
              </w:rPr>
              <w:t>0.9%</w:t>
            </w:r>
          </w:p>
          <w:p w:rsidR="00481B3E" w:rsidRPr="00025A3B" w:rsidRDefault="00481B3E" w:rsidP="006B5CFC">
            <w:pPr>
              <w:contextualSpacing/>
              <w:jc w:val="center"/>
              <w:rPr>
                <w:rFonts w:ascii="Calibri" w:hAnsi="Calibri"/>
              </w:rPr>
            </w:pPr>
            <w:r w:rsidRPr="00025A3B">
              <w:rPr>
                <w:rFonts w:ascii="Calibri" w:hAnsi="Calibri"/>
                <w:sz w:val="22"/>
                <w:szCs w:val="22"/>
              </w:rPr>
              <w:t>(-3.4% to 5.1%)</w:t>
            </w:r>
          </w:p>
        </w:tc>
        <w:tc>
          <w:tcPr>
            <w:tcW w:w="5929" w:type="dxa"/>
            <w:tcBorders>
              <w:top w:val="dashSmallGap" w:sz="4" w:space="0" w:color="auto"/>
              <w:bottom w:val="dashSmallGap" w:sz="4" w:space="0" w:color="auto"/>
            </w:tcBorders>
            <w:vAlign w:val="center"/>
          </w:tcPr>
          <w:p w:rsidR="00481B3E" w:rsidRPr="00025A3B" w:rsidRDefault="00481B3E" w:rsidP="006B5CFC">
            <w:pPr>
              <w:contextualSpacing/>
              <w:jc w:val="center"/>
              <w:rPr>
                <w:rFonts w:ascii="Calibri" w:hAnsi="Calibri"/>
              </w:rPr>
            </w:pPr>
            <w:r w:rsidRPr="00A33FF6">
              <w:rPr>
                <w:rFonts w:ascii="Calibri" w:hAnsi="Calibri"/>
                <w:sz w:val="22"/>
                <w:szCs w:val="22"/>
              </w:rPr>
              <w:t xml:space="preserve">The observed increasing trend is likely to </w:t>
            </w:r>
            <w:r w:rsidRPr="007C0AFA">
              <w:rPr>
                <w:rFonts w:ascii="Calibri" w:hAnsi="Calibri"/>
                <w:sz w:val="22"/>
                <w:szCs w:val="22"/>
              </w:rPr>
              <w:t>have resulted from</w:t>
            </w:r>
            <w:r w:rsidRPr="007C0AFA" w:rsidDel="007C0AFA">
              <w:rPr>
                <w:rFonts w:ascii="Calibri" w:hAnsi="Calibri"/>
                <w:sz w:val="22"/>
                <w:szCs w:val="22"/>
              </w:rPr>
              <w:t xml:space="preserve"> </w:t>
            </w:r>
            <w:r>
              <w:rPr>
                <w:rFonts w:ascii="Calibri" w:hAnsi="Calibri"/>
                <w:sz w:val="22"/>
                <w:szCs w:val="22"/>
              </w:rPr>
              <w:t xml:space="preserve">increased screening for CMV </w:t>
            </w:r>
            <w:r w:rsidRPr="00025A3B">
              <w:rPr>
                <w:rFonts w:ascii="Calibri" w:hAnsi="Calibri"/>
                <w:sz w:val="22"/>
                <w:szCs w:val="22"/>
              </w:rPr>
              <w:t>rather than a true increase in prevalence.</w:t>
            </w:r>
          </w:p>
        </w:tc>
      </w:tr>
    </w:tbl>
    <w:p w:rsidR="00481B3E" w:rsidRDefault="00F85682" w:rsidP="00481B3E">
      <w:pPr>
        <w:spacing w:line="480" w:lineRule="auto"/>
        <w:contextualSpacing/>
        <w:rPr>
          <w:rFonts w:ascii="Calibri" w:hAnsi="Calibri"/>
          <w:sz w:val="22"/>
          <w:szCs w:val="22"/>
        </w:rPr>
      </w:pPr>
      <w:r w:rsidRPr="002A7D45">
        <w:rPr>
          <w:rFonts w:ascii="Calibri" w:hAnsi="Calibri"/>
          <w:sz w:val="22"/>
          <w:szCs w:val="22"/>
          <w:vertAlign w:val="superscript"/>
        </w:rPr>
        <w:t>a</w:t>
      </w:r>
      <w:r>
        <w:rPr>
          <w:rFonts w:ascii="Calibri" w:hAnsi="Calibri"/>
          <w:sz w:val="22"/>
          <w:szCs w:val="22"/>
        </w:rPr>
        <w:t xml:space="preserve"> </w:t>
      </w:r>
      <w:r w:rsidR="00481B3E">
        <w:rPr>
          <w:rFonts w:ascii="Calibri" w:hAnsi="Calibri"/>
          <w:sz w:val="22"/>
          <w:szCs w:val="22"/>
        </w:rPr>
        <w:t xml:space="preserve">: Outliers are those registries whose prevalence is 5 times greater than the European prevalence or whose trends lie outside of the 99% CI (grey funnel) in </w:t>
      </w:r>
      <w:r w:rsidR="00566F13">
        <w:rPr>
          <w:rFonts w:ascii="Calibri" w:hAnsi="Calibri"/>
          <w:sz w:val="22"/>
          <w:szCs w:val="22"/>
        </w:rPr>
        <w:t>p</w:t>
      </w:r>
      <w:r w:rsidR="00A753A0" w:rsidRPr="00A753A0">
        <w:rPr>
          <w:rFonts w:ascii="Calibri" w:hAnsi="Calibri"/>
          <w:sz w:val="22"/>
          <w:szCs w:val="22"/>
        </w:rPr>
        <w:t xml:space="preserve">anel </w:t>
      </w:r>
      <w:r w:rsidR="00A753A0">
        <w:rPr>
          <w:rFonts w:ascii="Calibri" w:hAnsi="Calibri"/>
          <w:sz w:val="22"/>
          <w:szCs w:val="22"/>
        </w:rPr>
        <w:t>C</w:t>
      </w:r>
      <w:r w:rsidR="00A753A0" w:rsidRPr="00A753A0">
        <w:rPr>
          <w:rFonts w:ascii="Calibri" w:hAnsi="Calibri"/>
          <w:sz w:val="22"/>
          <w:szCs w:val="22"/>
        </w:rPr>
        <w:t xml:space="preserve"> in Figs 2-10</w:t>
      </w:r>
    </w:p>
    <w:p w:rsidR="00481B3E" w:rsidRDefault="00F85682" w:rsidP="00481B3E">
      <w:pPr>
        <w:spacing w:line="480" w:lineRule="auto"/>
        <w:contextualSpacing/>
        <w:rPr>
          <w:rFonts w:ascii="Calibri" w:hAnsi="Calibri"/>
          <w:sz w:val="22"/>
          <w:szCs w:val="22"/>
        </w:rPr>
      </w:pPr>
      <w:r>
        <w:rPr>
          <w:rFonts w:ascii="Calibri" w:hAnsi="Calibri"/>
          <w:sz w:val="22"/>
          <w:szCs w:val="22"/>
          <w:vertAlign w:val="superscript"/>
        </w:rPr>
        <w:t>b</w:t>
      </w:r>
      <w:r>
        <w:rPr>
          <w:rFonts w:ascii="Calibri" w:hAnsi="Calibri"/>
          <w:sz w:val="22"/>
          <w:szCs w:val="22"/>
        </w:rPr>
        <w:t xml:space="preserve"> </w:t>
      </w:r>
      <w:r w:rsidR="00481B3E">
        <w:rPr>
          <w:rFonts w:ascii="Calibri" w:hAnsi="Calibri"/>
          <w:sz w:val="22"/>
          <w:szCs w:val="22"/>
        </w:rPr>
        <w:t xml:space="preserve">: </w:t>
      </w:r>
      <w:r w:rsidR="00481B3E" w:rsidRPr="00025A3B">
        <w:rPr>
          <w:rFonts w:ascii="Calibri" w:hAnsi="Calibri"/>
          <w:sz w:val="22"/>
          <w:szCs w:val="22"/>
        </w:rPr>
        <w:t>Severe CHD includes single ventricle, hypoplastic left heart, hypoplastic right heart, Ebstein anomaly, tricuspid atresia, pulmonary valve atresia, common arterial truncus, atrioventricular septal defects, aortic valve atresia/stenosis, transposition of great vessels, tetralogy of Fallot, total anomalous pulmonary venous return, and coarctation of aorta.</w:t>
      </w:r>
    </w:p>
    <w:p w:rsidR="00481B3E" w:rsidRDefault="00481B3E" w:rsidP="00536387">
      <w:pPr>
        <w:spacing w:line="480" w:lineRule="auto"/>
        <w:contextualSpacing/>
        <w:rPr>
          <w:rFonts w:ascii="Calibri" w:hAnsi="Calibri"/>
          <w:sz w:val="22"/>
          <w:szCs w:val="22"/>
        </w:rPr>
        <w:sectPr w:rsidR="00481B3E" w:rsidSect="00481B3E">
          <w:endnotePr>
            <w:numFmt w:val="decimal"/>
          </w:endnotePr>
          <w:pgSz w:w="16838" w:h="11906" w:orient="landscape"/>
          <w:pgMar w:top="1440" w:right="1440" w:bottom="1440" w:left="1440" w:header="709" w:footer="709" w:gutter="0"/>
          <w:lnNumType w:countBy="1" w:restart="continuous"/>
          <w:cols w:space="708"/>
          <w:docGrid w:linePitch="360"/>
        </w:sectPr>
      </w:pPr>
    </w:p>
    <w:p w:rsidR="00A753A0" w:rsidRPr="00A753A0" w:rsidRDefault="00A753A0" w:rsidP="00A753A0">
      <w:pPr>
        <w:spacing w:line="480" w:lineRule="auto"/>
        <w:contextualSpacing/>
        <w:rPr>
          <w:rFonts w:ascii="Calibri" w:hAnsi="Calibri"/>
          <w:sz w:val="22"/>
          <w:szCs w:val="22"/>
        </w:rPr>
      </w:pPr>
    </w:p>
    <w:p w:rsidR="00A753A0" w:rsidRPr="00010367" w:rsidRDefault="00A753A0" w:rsidP="00A753A0">
      <w:pPr>
        <w:spacing w:line="480" w:lineRule="auto"/>
        <w:contextualSpacing/>
        <w:rPr>
          <w:rFonts w:ascii="Calibri" w:hAnsi="Calibri"/>
          <w:sz w:val="22"/>
          <w:szCs w:val="22"/>
        </w:rPr>
      </w:pPr>
    </w:p>
    <w:p w:rsidR="00EE41C7" w:rsidRPr="00010367" w:rsidRDefault="00EE41C7" w:rsidP="00536387">
      <w:pPr>
        <w:spacing w:line="480" w:lineRule="auto"/>
        <w:contextualSpacing/>
        <w:rPr>
          <w:rFonts w:ascii="Calibri" w:hAnsi="Calibri"/>
          <w:b/>
          <w:sz w:val="22"/>
          <w:szCs w:val="22"/>
        </w:rPr>
      </w:pPr>
      <w:r w:rsidRPr="00713B83">
        <w:rPr>
          <w:rFonts w:ascii="Calibri" w:hAnsi="Calibri"/>
          <w:b/>
          <w:sz w:val="32"/>
          <w:szCs w:val="32"/>
        </w:rPr>
        <w:t>Microcephaly</w:t>
      </w:r>
    </w:p>
    <w:p w:rsidR="00EE41C7" w:rsidRPr="00010367" w:rsidRDefault="00566F13" w:rsidP="00536387">
      <w:pPr>
        <w:spacing w:line="480" w:lineRule="auto"/>
        <w:contextualSpacing/>
        <w:rPr>
          <w:rFonts w:ascii="Calibri" w:hAnsi="Calibri"/>
          <w:sz w:val="22"/>
          <w:szCs w:val="22"/>
        </w:rPr>
      </w:pPr>
      <w:r>
        <w:rPr>
          <w:rFonts w:ascii="Calibri" w:hAnsi="Calibri"/>
          <w:sz w:val="22"/>
          <w:szCs w:val="22"/>
        </w:rPr>
        <w:t>Fig 2 panel B shows t</w:t>
      </w:r>
      <w:r w:rsidR="00EE41C7" w:rsidRPr="00010367">
        <w:rPr>
          <w:rFonts w:ascii="Calibri" w:hAnsi="Calibri"/>
          <w:sz w:val="22"/>
          <w:szCs w:val="22"/>
        </w:rPr>
        <w:t xml:space="preserve">he prevalence in Saxony Anhalt was more than </w:t>
      </w:r>
      <w:r w:rsidR="00A326E7">
        <w:rPr>
          <w:rFonts w:ascii="Calibri" w:hAnsi="Calibri"/>
          <w:sz w:val="22"/>
          <w:szCs w:val="22"/>
        </w:rPr>
        <w:t>five</w:t>
      </w:r>
      <w:r w:rsidR="00A326E7" w:rsidRPr="00010367">
        <w:rPr>
          <w:rFonts w:ascii="Calibri" w:hAnsi="Calibri"/>
          <w:sz w:val="22"/>
          <w:szCs w:val="22"/>
        </w:rPr>
        <w:t xml:space="preserve"> </w:t>
      </w:r>
      <w:r w:rsidR="00EE41C7" w:rsidRPr="00010367">
        <w:rPr>
          <w:rFonts w:ascii="Calibri" w:hAnsi="Calibri"/>
          <w:sz w:val="22"/>
          <w:szCs w:val="22"/>
        </w:rPr>
        <w:t>times the European prevalence</w:t>
      </w:r>
      <w:r w:rsidR="00D61A9D">
        <w:rPr>
          <w:rFonts w:ascii="Calibri" w:hAnsi="Calibri"/>
          <w:sz w:val="22"/>
          <w:szCs w:val="22"/>
        </w:rPr>
        <w:t xml:space="preserve"> (</w:t>
      </w:r>
      <w:r w:rsidR="00D61A9D" w:rsidRPr="00D61A9D">
        <w:rPr>
          <w:rFonts w:ascii="Calibri" w:hAnsi="Calibri"/>
          <w:sz w:val="22"/>
          <w:szCs w:val="22"/>
        </w:rPr>
        <w:t xml:space="preserve">due to a more lenient definition of the reduction in brain </w:t>
      </w:r>
      <w:r w:rsidR="00D61A9D">
        <w:rPr>
          <w:rFonts w:ascii="Calibri" w:hAnsi="Calibri"/>
          <w:sz w:val="22"/>
          <w:szCs w:val="22"/>
        </w:rPr>
        <w:t>size judged to be microcephalic)</w:t>
      </w:r>
      <w:r w:rsidR="00A326E7">
        <w:rPr>
          <w:rFonts w:ascii="Calibri" w:hAnsi="Calibri"/>
          <w:sz w:val="22"/>
          <w:szCs w:val="22"/>
        </w:rPr>
        <w:t>,</w:t>
      </w:r>
      <w:r w:rsidR="00DB3E98">
        <w:rPr>
          <w:rFonts w:ascii="Calibri" w:hAnsi="Calibri"/>
          <w:sz w:val="22"/>
          <w:szCs w:val="22"/>
        </w:rPr>
        <w:t xml:space="preserve"> a</w:t>
      </w:r>
      <w:r w:rsidR="000D4DC1">
        <w:rPr>
          <w:rFonts w:ascii="Calibri" w:hAnsi="Calibri"/>
          <w:sz w:val="22"/>
          <w:szCs w:val="22"/>
        </w:rPr>
        <w:t>nd therefore the data</w:t>
      </w:r>
      <w:r w:rsidR="003E5DC5">
        <w:rPr>
          <w:rFonts w:ascii="Calibri" w:hAnsi="Calibri"/>
          <w:sz w:val="22"/>
          <w:szCs w:val="22"/>
        </w:rPr>
        <w:t xml:space="preserve"> from Saxony Anhalt were </w:t>
      </w:r>
      <w:r w:rsidR="00EE41C7" w:rsidRPr="00010367">
        <w:rPr>
          <w:rFonts w:ascii="Calibri" w:hAnsi="Calibri"/>
          <w:sz w:val="22"/>
          <w:szCs w:val="22"/>
        </w:rPr>
        <w:t xml:space="preserve">subsequently excluded from the trend analysis.  </w:t>
      </w:r>
      <w:r w:rsidR="00E43309">
        <w:rPr>
          <w:rFonts w:ascii="Calibri" w:hAnsi="Calibri"/>
          <w:sz w:val="22"/>
          <w:szCs w:val="22"/>
        </w:rPr>
        <w:t>The t</w:t>
      </w:r>
      <w:r w:rsidR="00EE41C7" w:rsidRPr="00010367">
        <w:rPr>
          <w:rFonts w:ascii="Calibri" w:hAnsi="Calibri"/>
          <w:sz w:val="22"/>
          <w:szCs w:val="22"/>
        </w:rPr>
        <w:t xml:space="preserve">wo </w:t>
      </w:r>
      <w:r w:rsidR="00EE41C7">
        <w:rPr>
          <w:rFonts w:ascii="Calibri" w:hAnsi="Calibri"/>
          <w:sz w:val="22"/>
          <w:szCs w:val="22"/>
        </w:rPr>
        <w:t>registries</w:t>
      </w:r>
      <w:r w:rsidR="00EE41C7" w:rsidRPr="00010367">
        <w:rPr>
          <w:rFonts w:ascii="Calibri" w:hAnsi="Calibri"/>
          <w:sz w:val="22"/>
          <w:szCs w:val="22"/>
        </w:rPr>
        <w:t xml:space="preserve"> </w:t>
      </w:r>
      <w:r w:rsidR="00E43309">
        <w:rPr>
          <w:rFonts w:ascii="Calibri" w:hAnsi="Calibri"/>
          <w:sz w:val="22"/>
          <w:szCs w:val="22"/>
        </w:rPr>
        <w:t xml:space="preserve">that had the most </w:t>
      </w:r>
      <w:r w:rsidR="00EE41C7" w:rsidRPr="00010367">
        <w:rPr>
          <w:rFonts w:ascii="Calibri" w:hAnsi="Calibri"/>
          <w:sz w:val="22"/>
          <w:szCs w:val="22"/>
        </w:rPr>
        <w:t>inconsistent trends</w:t>
      </w:r>
      <w:r w:rsidR="00E43309">
        <w:rPr>
          <w:rFonts w:ascii="Calibri" w:hAnsi="Calibri"/>
          <w:sz w:val="22"/>
          <w:szCs w:val="22"/>
        </w:rPr>
        <w:t xml:space="preserve"> compared with the European trend were </w:t>
      </w:r>
      <w:r w:rsidR="00EE41C7" w:rsidRPr="00010367">
        <w:rPr>
          <w:rFonts w:ascii="Calibri" w:hAnsi="Calibri"/>
          <w:sz w:val="22"/>
          <w:szCs w:val="22"/>
        </w:rPr>
        <w:t xml:space="preserve">Isle de la Reunion </w:t>
      </w:r>
      <w:r w:rsidR="00E43309">
        <w:rPr>
          <w:rFonts w:ascii="Calibri" w:hAnsi="Calibri"/>
          <w:sz w:val="22"/>
          <w:szCs w:val="22"/>
        </w:rPr>
        <w:t>(</w:t>
      </w:r>
      <w:r w:rsidR="00EE41C7" w:rsidRPr="00010367">
        <w:rPr>
          <w:rFonts w:ascii="Calibri" w:hAnsi="Calibri"/>
          <w:sz w:val="22"/>
          <w:szCs w:val="22"/>
        </w:rPr>
        <w:t>increasing more than expected</w:t>
      </w:r>
      <w:r w:rsidR="00E43309">
        <w:rPr>
          <w:rFonts w:ascii="Calibri" w:hAnsi="Calibri"/>
          <w:sz w:val="22"/>
          <w:szCs w:val="22"/>
        </w:rPr>
        <w:t>)</w:t>
      </w:r>
      <w:r w:rsidR="00EE41C7" w:rsidRPr="00010367">
        <w:rPr>
          <w:rFonts w:ascii="Calibri" w:hAnsi="Calibri"/>
          <w:sz w:val="22"/>
          <w:szCs w:val="22"/>
        </w:rPr>
        <w:t xml:space="preserve"> and Dublin </w:t>
      </w:r>
      <w:r w:rsidR="00E43309">
        <w:rPr>
          <w:rFonts w:ascii="Calibri" w:hAnsi="Calibri"/>
          <w:sz w:val="22"/>
          <w:szCs w:val="22"/>
        </w:rPr>
        <w:t>(</w:t>
      </w:r>
      <w:r w:rsidR="00EE41C7" w:rsidRPr="00010367">
        <w:rPr>
          <w:rFonts w:ascii="Calibri" w:hAnsi="Calibri"/>
          <w:sz w:val="22"/>
          <w:szCs w:val="22"/>
        </w:rPr>
        <w:t>decreasing more than expected</w:t>
      </w:r>
      <w:r w:rsidR="00E43309">
        <w:rPr>
          <w:rFonts w:ascii="Calibri" w:hAnsi="Calibri"/>
          <w:sz w:val="22"/>
          <w:szCs w:val="22"/>
        </w:rPr>
        <w:t>)</w:t>
      </w:r>
      <w:r w:rsidR="00EE41C7" w:rsidRPr="00010367">
        <w:rPr>
          <w:rFonts w:ascii="Calibri" w:hAnsi="Calibri"/>
          <w:sz w:val="22"/>
          <w:szCs w:val="22"/>
        </w:rPr>
        <w:t>. Excluding</w:t>
      </w:r>
      <w:r w:rsidR="00E43309">
        <w:rPr>
          <w:rFonts w:ascii="Calibri" w:hAnsi="Calibri"/>
          <w:sz w:val="22"/>
          <w:szCs w:val="22"/>
        </w:rPr>
        <w:t xml:space="preserve"> Saxony Anhalt (due to its high prevalence) and </w:t>
      </w:r>
      <w:r w:rsidR="00EE41C7" w:rsidRPr="00010367">
        <w:rPr>
          <w:rFonts w:ascii="Calibri" w:hAnsi="Calibri"/>
          <w:sz w:val="22"/>
          <w:szCs w:val="22"/>
        </w:rPr>
        <w:t xml:space="preserve"> the</w:t>
      </w:r>
      <w:r w:rsidR="00E43309">
        <w:rPr>
          <w:rFonts w:ascii="Calibri" w:hAnsi="Calibri"/>
          <w:sz w:val="22"/>
          <w:szCs w:val="22"/>
        </w:rPr>
        <w:t xml:space="preserve"> five </w:t>
      </w:r>
      <w:r w:rsidR="00EE41C7">
        <w:rPr>
          <w:rFonts w:ascii="Calibri" w:hAnsi="Calibri"/>
          <w:sz w:val="22"/>
          <w:szCs w:val="22"/>
        </w:rPr>
        <w:t>registries</w:t>
      </w:r>
      <w:r w:rsidR="00EE41C7" w:rsidRPr="00010367">
        <w:rPr>
          <w:rFonts w:ascii="Calibri" w:hAnsi="Calibri"/>
          <w:sz w:val="22"/>
          <w:szCs w:val="22"/>
        </w:rPr>
        <w:t xml:space="preserve"> </w:t>
      </w:r>
      <w:r w:rsidR="00E43309">
        <w:rPr>
          <w:rFonts w:ascii="Calibri" w:hAnsi="Calibri"/>
          <w:sz w:val="22"/>
          <w:szCs w:val="22"/>
        </w:rPr>
        <w:t xml:space="preserve">that were outside the 99% grey funnel </w:t>
      </w:r>
      <w:r w:rsidR="00EE41C7" w:rsidRPr="00010367">
        <w:rPr>
          <w:rFonts w:ascii="Calibri" w:hAnsi="Calibri"/>
          <w:sz w:val="22"/>
          <w:szCs w:val="22"/>
        </w:rPr>
        <w:t xml:space="preserve">from the trend analysis </w:t>
      </w:r>
      <w:r w:rsidR="00146108">
        <w:rPr>
          <w:rFonts w:ascii="Calibri" w:hAnsi="Calibri"/>
          <w:sz w:val="22"/>
          <w:szCs w:val="22"/>
        </w:rPr>
        <w:t xml:space="preserve">(panel C) </w:t>
      </w:r>
      <w:r w:rsidR="00EE41C7" w:rsidRPr="00010367">
        <w:rPr>
          <w:rFonts w:ascii="Calibri" w:hAnsi="Calibri"/>
          <w:sz w:val="22"/>
          <w:szCs w:val="22"/>
        </w:rPr>
        <w:t xml:space="preserve">caused the estimated trend to </w:t>
      </w:r>
      <w:r w:rsidR="008A299E">
        <w:rPr>
          <w:rFonts w:ascii="Calibri" w:hAnsi="Calibri"/>
          <w:sz w:val="22"/>
          <w:szCs w:val="22"/>
        </w:rPr>
        <w:t xml:space="preserve">have a </w:t>
      </w:r>
      <w:r w:rsidR="00EE41C7" w:rsidRPr="00010367">
        <w:rPr>
          <w:rFonts w:ascii="Calibri" w:hAnsi="Calibri"/>
          <w:sz w:val="22"/>
          <w:szCs w:val="22"/>
        </w:rPr>
        <w:t xml:space="preserve">slightly </w:t>
      </w:r>
      <w:r w:rsidR="00E43309">
        <w:rPr>
          <w:rFonts w:ascii="Calibri" w:hAnsi="Calibri"/>
          <w:sz w:val="22"/>
          <w:szCs w:val="22"/>
        </w:rPr>
        <w:t xml:space="preserve">greater </w:t>
      </w:r>
      <w:r w:rsidR="00E43309" w:rsidRPr="00010367">
        <w:rPr>
          <w:rFonts w:ascii="Calibri" w:hAnsi="Calibri"/>
          <w:sz w:val="22"/>
          <w:szCs w:val="22"/>
        </w:rPr>
        <w:t xml:space="preserve"> </w:t>
      </w:r>
      <w:r w:rsidR="00E43309">
        <w:rPr>
          <w:rFonts w:ascii="Calibri" w:hAnsi="Calibri"/>
          <w:sz w:val="22"/>
          <w:szCs w:val="22"/>
        </w:rPr>
        <w:t>decrease</w:t>
      </w:r>
      <w:r w:rsidR="00A326E7">
        <w:rPr>
          <w:rFonts w:ascii="Calibri" w:hAnsi="Calibri"/>
          <w:sz w:val="22"/>
          <w:szCs w:val="22"/>
        </w:rPr>
        <w:t>,</w:t>
      </w:r>
      <w:r w:rsidR="006D27ED">
        <w:rPr>
          <w:rFonts w:ascii="Calibri" w:hAnsi="Calibri"/>
          <w:sz w:val="22"/>
          <w:szCs w:val="22"/>
        </w:rPr>
        <w:t xml:space="preserve"> </w:t>
      </w:r>
      <w:r w:rsidR="00EE41C7" w:rsidRPr="00010367">
        <w:rPr>
          <w:rFonts w:ascii="Calibri" w:hAnsi="Calibri"/>
          <w:sz w:val="22"/>
          <w:szCs w:val="22"/>
        </w:rPr>
        <w:t xml:space="preserve">and the overall prevalence </w:t>
      </w:r>
      <w:r w:rsidR="008A299E">
        <w:rPr>
          <w:rFonts w:ascii="Calibri" w:hAnsi="Calibri"/>
          <w:sz w:val="22"/>
          <w:szCs w:val="22"/>
        </w:rPr>
        <w:t xml:space="preserve">to be </w:t>
      </w:r>
      <w:r w:rsidR="00EE41C7" w:rsidRPr="00010367">
        <w:rPr>
          <w:rFonts w:ascii="Calibri" w:hAnsi="Calibri"/>
          <w:sz w:val="22"/>
          <w:szCs w:val="22"/>
        </w:rPr>
        <w:t>significantly lower</w:t>
      </w:r>
      <w:r w:rsidR="00146108">
        <w:rPr>
          <w:rFonts w:ascii="Calibri" w:hAnsi="Calibri"/>
          <w:sz w:val="22"/>
          <w:szCs w:val="22"/>
        </w:rPr>
        <w:t xml:space="preserve"> (panel A)</w:t>
      </w:r>
      <w:r w:rsidR="00EE41C7" w:rsidRPr="00010367">
        <w:rPr>
          <w:rFonts w:ascii="Calibri" w:hAnsi="Calibri"/>
          <w:sz w:val="22"/>
          <w:szCs w:val="22"/>
        </w:rPr>
        <w:t xml:space="preserve">. </w:t>
      </w:r>
      <w:r w:rsidR="00C70674">
        <w:rPr>
          <w:rFonts w:ascii="Calibri" w:hAnsi="Calibri"/>
          <w:sz w:val="22"/>
          <w:szCs w:val="22"/>
        </w:rPr>
        <w:t>This</w:t>
      </w:r>
      <w:r w:rsidR="0065629E" w:rsidRPr="0065629E">
        <w:rPr>
          <w:rFonts w:ascii="Calibri" w:hAnsi="Calibri"/>
          <w:sz w:val="22"/>
          <w:szCs w:val="22"/>
        </w:rPr>
        <w:t xml:space="preserve"> data on the prevalence of microcephaly in EUROCAT has been </w:t>
      </w:r>
      <w:r w:rsidR="0038665D">
        <w:rPr>
          <w:rFonts w:ascii="Calibri" w:hAnsi="Calibri"/>
          <w:sz w:val="22"/>
          <w:szCs w:val="22"/>
        </w:rPr>
        <w:t xml:space="preserve">published demonstrating that any </w:t>
      </w:r>
      <w:r w:rsidR="0065629E" w:rsidRPr="0065629E">
        <w:rPr>
          <w:rFonts w:ascii="Calibri" w:hAnsi="Calibri"/>
          <w:sz w:val="22"/>
          <w:szCs w:val="22"/>
        </w:rPr>
        <w:t>changes in the prevalence of micr</w:t>
      </w:r>
      <w:r w:rsidR="0038665D">
        <w:rPr>
          <w:rFonts w:ascii="Calibri" w:hAnsi="Calibri"/>
          <w:sz w:val="22"/>
          <w:szCs w:val="22"/>
        </w:rPr>
        <w:t xml:space="preserve">ocephaly due to the Zika virus would </w:t>
      </w:r>
      <w:r w:rsidR="0065629E" w:rsidRPr="0065629E">
        <w:rPr>
          <w:rFonts w:ascii="Calibri" w:hAnsi="Calibri"/>
          <w:sz w:val="22"/>
          <w:szCs w:val="22"/>
        </w:rPr>
        <w:t xml:space="preserve">be </w:t>
      </w:r>
      <w:r w:rsidR="0038665D">
        <w:rPr>
          <w:rFonts w:ascii="Calibri" w:hAnsi="Calibri"/>
          <w:sz w:val="22"/>
          <w:szCs w:val="22"/>
        </w:rPr>
        <w:t xml:space="preserve">unlikely to be </w:t>
      </w:r>
      <w:r w:rsidR="0065629E" w:rsidRPr="0065629E">
        <w:rPr>
          <w:rFonts w:ascii="Calibri" w:hAnsi="Calibri"/>
          <w:sz w:val="22"/>
          <w:szCs w:val="22"/>
        </w:rPr>
        <w:t xml:space="preserve">detected </w:t>
      </w:r>
      <w:r w:rsidR="0038665D">
        <w:rPr>
          <w:rFonts w:ascii="Calibri" w:hAnsi="Calibri"/>
          <w:sz w:val="22"/>
          <w:szCs w:val="22"/>
        </w:rPr>
        <w:t xml:space="preserve">in </w:t>
      </w:r>
      <w:r w:rsidR="00536387">
        <w:rPr>
          <w:rFonts w:ascii="Calibri" w:hAnsi="Calibri"/>
          <w:sz w:val="22"/>
          <w:szCs w:val="22"/>
        </w:rPr>
        <w:t xml:space="preserve">most of </w:t>
      </w:r>
      <w:r w:rsidR="0038665D">
        <w:rPr>
          <w:rFonts w:ascii="Calibri" w:hAnsi="Calibri"/>
          <w:sz w:val="22"/>
          <w:szCs w:val="22"/>
        </w:rPr>
        <w:t xml:space="preserve">Europe </w:t>
      </w:r>
      <w:r w:rsidR="0065629E" w:rsidRPr="0065629E">
        <w:rPr>
          <w:rFonts w:ascii="Calibri" w:hAnsi="Calibri"/>
          <w:sz w:val="22"/>
          <w:szCs w:val="22"/>
        </w:rPr>
        <w:t>[</w:t>
      </w:r>
      <w:r w:rsidR="00C70674">
        <w:rPr>
          <w:rFonts w:ascii="Calibri" w:hAnsi="Calibri"/>
          <w:sz w:val="22"/>
          <w:szCs w:val="22"/>
        </w:rPr>
        <w:t>16</w:t>
      </w:r>
      <w:r w:rsidR="0065629E" w:rsidRPr="0065629E">
        <w:rPr>
          <w:rFonts w:ascii="Calibri" w:hAnsi="Calibri"/>
          <w:sz w:val="22"/>
          <w:szCs w:val="22"/>
        </w:rPr>
        <w:t>]</w:t>
      </w:r>
      <w:r w:rsidR="00536387">
        <w:rPr>
          <w:rFonts w:ascii="Calibri" w:hAnsi="Calibri"/>
          <w:sz w:val="22"/>
          <w:szCs w:val="22"/>
        </w:rPr>
        <w:t xml:space="preserve"> due to the expected low prevalence of the Zika virus in most of Europe plus the discrepant prevalence in the registries shown in </w:t>
      </w:r>
      <w:r w:rsidR="00481B3E">
        <w:rPr>
          <w:rFonts w:ascii="Calibri" w:hAnsi="Calibri"/>
          <w:sz w:val="22"/>
          <w:szCs w:val="22"/>
        </w:rPr>
        <w:t>Fig</w:t>
      </w:r>
      <w:r w:rsidR="00536387">
        <w:rPr>
          <w:rFonts w:ascii="Calibri" w:hAnsi="Calibri"/>
          <w:sz w:val="22"/>
          <w:szCs w:val="22"/>
        </w:rPr>
        <w:t xml:space="preserve"> 1</w:t>
      </w:r>
      <w:r w:rsidR="0065629E" w:rsidRPr="0065629E">
        <w:rPr>
          <w:rFonts w:ascii="Calibri" w:hAnsi="Calibri"/>
          <w:sz w:val="22"/>
          <w:szCs w:val="22"/>
        </w:rPr>
        <w:t>.</w:t>
      </w:r>
    </w:p>
    <w:p w:rsidR="00EE41C7" w:rsidRDefault="00EE41C7" w:rsidP="00F70CF5">
      <w:pPr>
        <w:spacing w:line="480" w:lineRule="auto"/>
        <w:contextualSpacing/>
        <w:rPr>
          <w:rFonts w:ascii="Calibri" w:hAnsi="Calibri"/>
          <w:sz w:val="22"/>
          <w:szCs w:val="22"/>
        </w:rPr>
      </w:pPr>
    </w:p>
    <w:p w:rsidR="00A9047F" w:rsidRDefault="00A9047F" w:rsidP="00F70CF5">
      <w:pPr>
        <w:spacing w:line="480" w:lineRule="auto"/>
        <w:contextualSpacing/>
        <w:rPr>
          <w:rFonts w:ascii="Calibri" w:hAnsi="Calibri"/>
          <w:sz w:val="22"/>
          <w:szCs w:val="22"/>
        </w:rPr>
      </w:pPr>
    </w:p>
    <w:p w:rsidR="00146108" w:rsidRPr="004510F9" w:rsidRDefault="00146108" w:rsidP="00146108">
      <w:pPr>
        <w:spacing w:line="480" w:lineRule="auto"/>
        <w:contextualSpacing/>
        <w:rPr>
          <w:rFonts w:ascii="Calibri" w:hAnsi="Calibri"/>
          <w:b/>
          <w:sz w:val="22"/>
          <w:szCs w:val="22"/>
        </w:rPr>
      </w:pPr>
      <w:r w:rsidRPr="004510F9">
        <w:rPr>
          <w:rFonts w:ascii="Calibri" w:hAnsi="Calibri"/>
          <w:b/>
          <w:sz w:val="22"/>
          <w:szCs w:val="22"/>
        </w:rPr>
        <w:t>Fig 2: Prevalence and annual average change in prevalence for Microcephaly and Severe congenital heart disease. [A] European Prevalence 1981-2012 (95% CI) with trend for 2003-2012 (black line) and trend excluding outliers (red line) [B] Prevalence for 2003-2012: European (99% CI vertical grey line) and registry (95% CI) [C] Annual change in prevalence for 2003-2012: European (black line and 99% CI funnel) and registry (linear trend black dots, non-linear trend open diamonds). Red line is no trend.</w:t>
      </w:r>
    </w:p>
    <w:p w:rsidR="00A9047F" w:rsidRDefault="00A9047F" w:rsidP="00146108">
      <w:pPr>
        <w:spacing w:line="480" w:lineRule="auto"/>
        <w:contextualSpacing/>
        <w:rPr>
          <w:rFonts w:ascii="Calibri" w:hAnsi="Calibri"/>
          <w:sz w:val="22"/>
          <w:szCs w:val="22"/>
        </w:rPr>
      </w:pPr>
    </w:p>
    <w:p w:rsidR="00146108" w:rsidRPr="00713B83" w:rsidRDefault="00146108" w:rsidP="00146108">
      <w:pPr>
        <w:spacing w:line="480" w:lineRule="auto"/>
        <w:contextualSpacing/>
        <w:rPr>
          <w:rFonts w:ascii="Calibri" w:hAnsi="Calibri"/>
          <w:b/>
          <w:sz w:val="22"/>
          <w:szCs w:val="22"/>
        </w:rPr>
      </w:pPr>
      <w:r w:rsidRPr="00713B83">
        <w:rPr>
          <w:rFonts w:ascii="Calibri" w:hAnsi="Calibri"/>
          <w:b/>
          <w:sz w:val="22"/>
          <w:szCs w:val="22"/>
        </w:rPr>
        <w:t>Fig 2 Legend : Severe CHD includes single ventricle, hypoplastic left heart, hypoplastic right heart, Ebstein anomaly, tricuspid atresia, pulmonary valve atresia, common arterial truncus, atrioventricular septal defects, aortic valve atresia/stenosis, transposition of great vessels, tetralogy of Fallot, total anomalous pulmonary venous return, and coarctation of aorta.</w:t>
      </w:r>
    </w:p>
    <w:p w:rsidR="00A9047F" w:rsidRDefault="00A9047F" w:rsidP="00F70CF5">
      <w:pPr>
        <w:spacing w:line="480" w:lineRule="auto"/>
        <w:contextualSpacing/>
        <w:rPr>
          <w:rFonts w:ascii="Calibri" w:hAnsi="Calibri"/>
          <w:b/>
          <w:sz w:val="22"/>
          <w:szCs w:val="22"/>
        </w:rPr>
      </w:pPr>
    </w:p>
    <w:p w:rsidR="00A9047F" w:rsidRDefault="00A9047F" w:rsidP="00F70CF5">
      <w:pPr>
        <w:spacing w:line="480" w:lineRule="auto"/>
        <w:contextualSpacing/>
        <w:rPr>
          <w:rFonts w:ascii="Calibri" w:hAnsi="Calibri"/>
          <w:b/>
          <w:sz w:val="22"/>
          <w:szCs w:val="22"/>
        </w:rPr>
      </w:pPr>
    </w:p>
    <w:p w:rsidR="00EE41C7" w:rsidRPr="00713B83" w:rsidRDefault="00EE41C7" w:rsidP="00F70CF5">
      <w:pPr>
        <w:spacing w:line="480" w:lineRule="auto"/>
        <w:contextualSpacing/>
        <w:rPr>
          <w:rFonts w:ascii="Calibri" w:hAnsi="Calibri"/>
          <w:b/>
          <w:sz w:val="32"/>
          <w:szCs w:val="32"/>
        </w:rPr>
      </w:pPr>
      <w:r w:rsidRPr="00713B83">
        <w:rPr>
          <w:rFonts w:ascii="Calibri" w:hAnsi="Calibri"/>
          <w:b/>
          <w:sz w:val="32"/>
          <w:szCs w:val="32"/>
        </w:rPr>
        <w:t>Severe CHD</w:t>
      </w:r>
    </w:p>
    <w:p w:rsidR="00EE41C7" w:rsidRPr="00010367" w:rsidRDefault="00146108" w:rsidP="00F70CF5">
      <w:pPr>
        <w:spacing w:line="480" w:lineRule="auto"/>
        <w:contextualSpacing/>
        <w:rPr>
          <w:rFonts w:ascii="Calibri" w:hAnsi="Calibri"/>
          <w:sz w:val="22"/>
          <w:szCs w:val="22"/>
        </w:rPr>
      </w:pPr>
      <w:r>
        <w:rPr>
          <w:rFonts w:ascii="Calibri" w:hAnsi="Calibri"/>
          <w:sz w:val="22"/>
          <w:szCs w:val="22"/>
        </w:rPr>
        <w:t xml:space="preserve">Fig 2 shows that </w:t>
      </w:r>
      <w:r w:rsidR="00EE41C7" w:rsidRPr="00010367">
        <w:rPr>
          <w:rFonts w:ascii="Calibri" w:hAnsi="Calibri"/>
          <w:sz w:val="22"/>
          <w:szCs w:val="22"/>
        </w:rPr>
        <w:t xml:space="preserve">South Portugal and Zagreb </w:t>
      </w:r>
      <w:r w:rsidR="00EE41C7">
        <w:rPr>
          <w:rFonts w:ascii="Calibri" w:hAnsi="Calibri"/>
          <w:sz w:val="22"/>
          <w:szCs w:val="22"/>
        </w:rPr>
        <w:t>had</w:t>
      </w:r>
      <w:r w:rsidR="00EE41C7" w:rsidRPr="00010367">
        <w:rPr>
          <w:rFonts w:ascii="Calibri" w:hAnsi="Calibri"/>
          <w:sz w:val="22"/>
          <w:szCs w:val="22"/>
        </w:rPr>
        <w:t xml:space="preserve"> unexpectedly low prevalence of these anomalies</w:t>
      </w:r>
      <w:r>
        <w:rPr>
          <w:rFonts w:ascii="Calibri" w:hAnsi="Calibri"/>
          <w:sz w:val="22"/>
          <w:szCs w:val="22"/>
        </w:rPr>
        <w:t xml:space="preserve"> (panel B)</w:t>
      </w:r>
      <w:r w:rsidR="00EE41C7" w:rsidRPr="00010367">
        <w:rPr>
          <w:rFonts w:ascii="Calibri" w:hAnsi="Calibri"/>
          <w:sz w:val="22"/>
          <w:szCs w:val="22"/>
        </w:rPr>
        <w:t>. Hungary had an unexpectedly high increase in prevalence</w:t>
      </w:r>
      <w:r>
        <w:rPr>
          <w:rFonts w:ascii="Calibri" w:hAnsi="Calibri"/>
          <w:sz w:val="22"/>
          <w:szCs w:val="22"/>
        </w:rPr>
        <w:t xml:space="preserve"> (panel C)</w:t>
      </w:r>
      <w:r w:rsidR="00EE41C7" w:rsidRPr="00010367">
        <w:rPr>
          <w:rFonts w:ascii="Calibri" w:hAnsi="Calibri"/>
          <w:sz w:val="22"/>
          <w:szCs w:val="22"/>
        </w:rPr>
        <w:t xml:space="preserve">, </w:t>
      </w:r>
      <w:r w:rsidR="00DB3E98">
        <w:rPr>
          <w:rFonts w:ascii="Calibri" w:hAnsi="Calibri"/>
          <w:sz w:val="22"/>
          <w:szCs w:val="22"/>
        </w:rPr>
        <w:t>which could be explained by its very low prevalence at the start of the ten year period.</w:t>
      </w:r>
      <w:r w:rsidR="00EE41C7" w:rsidRPr="00010367">
        <w:rPr>
          <w:rFonts w:ascii="Calibri" w:hAnsi="Calibri"/>
          <w:sz w:val="22"/>
          <w:szCs w:val="22"/>
        </w:rPr>
        <w:t xml:space="preserve"> </w:t>
      </w:r>
      <w:r w:rsidR="000E0B40">
        <w:rPr>
          <w:rFonts w:ascii="Calibri" w:hAnsi="Calibri"/>
          <w:sz w:val="22"/>
          <w:szCs w:val="22"/>
        </w:rPr>
        <w:t>Due to data protection and logistical issues, the ascertainment of cases of severe CHD in Dublin was known to have decreased aft</w:t>
      </w:r>
      <w:r w:rsidR="00FB5EDB">
        <w:rPr>
          <w:rFonts w:ascii="Calibri" w:hAnsi="Calibri"/>
          <w:sz w:val="22"/>
          <w:szCs w:val="22"/>
        </w:rPr>
        <w:t>er 2009, which would explain the</w:t>
      </w:r>
      <w:r w:rsidR="000E0B40">
        <w:rPr>
          <w:rFonts w:ascii="Calibri" w:hAnsi="Calibri"/>
          <w:sz w:val="22"/>
          <w:szCs w:val="22"/>
        </w:rPr>
        <w:t xml:space="preserve"> decreasing trend observed in this register</w:t>
      </w:r>
      <w:r>
        <w:rPr>
          <w:rFonts w:ascii="Calibri" w:hAnsi="Calibri"/>
          <w:sz w:val="22"/>
          <w:szCs w:val="22"/>
        </w:rPr>
        <w:t xml:space="preserve"> (panel C)</w:t>
      </w:r>
      <w:r w:rsidR="000E0B40">
        <w:rPr>
          <w:rFonts w:ascii="Calibri" w:hAnsi="Calibri"/>
          <w:sz w:val="22"/>
          <w:szCs w:val="22"/>
        </w:rPr>
        <w:t xml:space="preserve">. </w:t>
      </w:r>
      <w:r w:rsidR="00EE41C7" w:rsidRPr="00010367">
        <w:rPr>
          <w:rFonts w:ascii="Calibri" w:hAnsi="Calibri"/>
          <w:sz w:val="22"/>
          <w:szCs w:val="22"/>
        </w:rPr>
        <w:t xml:space="preserve">Removal of </w:t>
      </w:r>
      <w:r w:rsidR="00D6565B">
        <w:rPr>
          <w:rFonts w:ascii="Calibri" w:hAnsi="Calibri"/>
          <w:sz w:val="22"/>
          <w:szCs w:val="22"/>
        </w:rPr>
        <w:t xml:space="preserve">Dublin and Hungary </w:t>
      </w:r>
      <w:r w:rsidR="00EE41C7" w:rsidRPr="00010367">
        <w:rPr>
          <w:rFonts w:ascii="Calibri" w:hAnsi="Calibri"/>
          <w:sz w:val="22"/>
          <w:szCs w:val="22"/>
        </w:rPr>
        <w:t xml:space="preserve">had </w:t>
      </w:r>
      <w:r w:rsidR="00EE41C7">
        <w:rPr>
          <w:rFonts w:ascii="Calibri" w:hAnsi="Calibri"/>
          <w:sz w:val="22"/>
          <w:szCs w:val="22"/>
        </w:rPr>
        <w:t xml:space="preserve">a </w:t>
      </w:r>
      <w:r w:rsidR="00EE41C7" w:rsidRPr="00010367">
        <w:rPr>
          <w:rFonts w:ascii="Calibri" w:hAnsi="Calibri"/>
          <w:sz w:val="22"/>
          <w:szCs w:val="22"/>
        </w:rPr>
        <w:t xml:space="preserve">negligible effect on the European </w:t>
      </w:r>
      <w:r w:rsidR="006D27ED">
        <w:rPr>
          <w:rFonts w:ascii="Calibri" w:hAnsi="Calibri"/>
          <w:sz w:val="22"/>
          <w:szCs w:val="22"/>
        </w:rPr>
        <w:t xml:space="preserve">increasing </w:t>
      </w:r>
      <w:r w:rsidR="00EE41C7" w:rsidRPr="00010367">
        <w:rPr>
          <w:rFonts w:ascii="Calibri" w:hAnsi="Calibri"/>
          <w:sz w:val="22"/>
          <w:szCs w:val="22"/>
        </w:rPr>
        <w:t>trend estimate</w:t>
      </w:r>
      <w:r>
        <w:rPr>
          <w:rFonts w:ascii="Calibri" w:hAnsi="Calibri"/>
          <w:sz w:val="22"/>
          <w:szCs w:val="22"/>
        </w:rPr>
        <w:t xml:space="preserve"> (panel A)</w:t>
      </w:r>
      <w:r w:rsidR="00EE41C7" w:rsidRPr="00010367">
        <w:rPr>
          <w:rFonts w:ascii="Calibri" w:hAnsi="Calibri"/>
          <w:sz w:val="22"/>
          <w:szCs w:val="22"/>
        </w:rPr>
        <w:t>.</w:t>
      </w:r>
    </w:p>
    <w:p w:rsidR="00EE41C7" w:rsidRPr="00010367" w:rsidRDefault="00EE41C7" w:rsidP="00F70CF5">
      <w:pPr>
        <w:spacing w:line="480" w:lineRule="auto"/>
        <w:contextualSpacing/>
        <w:rPr>
          <w:rFonts w:ascii="Calibri" w:hAnsi="Calibri"/>
          <w:sz w:val="22"/>
          <w:szCs w:val="22"/>
        </w:rPr>
      </w:pPr>
    </w:p>
    <w:p w:rsidR="00D6565B" w:rsidRDefault="00EE41C7" w:rsidP="00F70CF5">
      <w:pPr>
        <w:spacing w:line="480" w:lineRule="auto"/>
        <w:contextualSpacing/>
        <w:rPr>
          <w:rFonts w:ascii="Calibri" w:hAnsi="Calibri"/>
          <w:b/>
          <w:sz w:val="22"/>
          <w:szCs w:val="22"/>
        </w:rPr>
      </w:pPr>
      <w:r w:rsidRPr="00713B83">
        <w:rPr>
          <w:rFonts w:ascii="Calibri" w:hAnsi="Calibri"/>
          <w:b/>
          <w:sz w:val="32"/>
          <w:szCs w:val="32"/>
        </w:rPr>
        <w:t>Single ventricle</w:t>
      </w:r>
    </w:p>
    <w:p w:rsidR="00A85284" w:rsidRDefault="00146108" w:rsidP="00F70CF5">
      <w:pPr>
        <w:spacing w:line="480" w:lineRule="auto"/>
        <w:contextualSpacing/>
        <w:rPr>
          <w:rFonts w:ascii="Calibri" w:hAnsi="Calibri"/>
          <w:sz w:val="22"/>
          <w:szCs w:val="22"/>
        </w:rPr>
      </w:pPr>
      <w:r>
        <w:rPr>
          <w:rFonts w:ascii="Calibri" w:hAnsi="Calibri"/>
          <w:sz w:val="22"/>
          <w:szCs w:val="22"/>
        </w:rPr>
        <w:t>Fig 3 shows t</w:t>
      </w:r>
      <w:r w:rsidR="00A85284" w:rsidRPr="000A7FA6">
        <w:rPr>
          <w:rFonts w:ascii="Calibri" w:hAnsi="Calibri"/>
          <w:sz w:val="22"/>
          <w:szCs w:val="22"/>
        </w:rPr>
        <w:t>he European prevalence is less than 1 per 10,000 births</w:t>
      </w:r>
      <w:r w:rsidR="00A326E7">
        <w:rPr>
          <w:rFonts w:ascii="Calibri" w:hAnsi="Calibri"/>
          <w:sz w:val="22"/>
          <w:szCs w:val="22"/>
        </w:rPr>
        <w:t>,</w:t>
      </w:r>
      <w:r w:rsidR="00A85284" w:rsidRPr="000A7FA6">
        <w:rPr>
          <w:rFonts w:ascii="Calibri" w:hAnsi="Calibri"/>
          <w:sz w:val="22"/>
          <w:szCs w:val="22"/>
        </w:rPr>
        <w:t xml:space="preserve"> which means that only </w:t>
      </w:r>
      <w:r w:rsidR="00A326E7">
        <w:rPr>
          <w:rFonts w:ascii="Calibri" w:hAnsi="Calibri"/>
          <w:sz w:val="22"/>
          <w:szCs w:val="22"/>
        </w:rPr>
        <w:t>seven</w:t>
      </w:r>
      <w:r w:rsidR="00A326E7" w:rsidRPr="000A7FA6">
        <w:rPr>
          <w:rFonts w:ascii="Calibri" w:hAnsi="Calibri"/>
          <w:sz w:val="22"/>
          <w:szCs w:val="22"/>
        </w:rPr>
        <w:t xml:space="preserve"> </w:t>
      </w:r>
      <w:r w:rsidR="00A85284" w:rsidRPr="000A7FA6">
        <w:rPr>
          <w:rFonts w:ascii="Calibri" w:hAnsi="Calibri"/>
          <w:sz w:val="22"/>
          <w:szCs w:val="22"/>
        </w:rPr>
        <w:t xml:space="preserve">registries had sufficient cases to analyse the ten year trend individually. The cases from the remaining registries were combined (Z symbol on </w:t>
      </w:r>
      <w:r w:rsidR="00481B3E">
        <w:rPr>
          <w:rFonts w:ascii="Calibri" w:hAnsi="Calibri"/>
          <w:sz w:val="22"/>
          <w:szCs w:val="22"/>
        </w:rPr>
        <w:t>Fig</w:t>
      </w:r>
      <w:r w:rsidR="00A85284" w:rsidRPr="000A7FA6">
        <w:rPr>
          <w:rFonts w:ascii="Calibri" w:hAnsi="Calibri"/>
          <w:sz w:val="22"/>
          <w:szCs w:val="22"/>
        </w:rPr>
        <w:t xml:space="preserve"> </w:t>
      </w:r>
      <w:r>
        <w:rPr>
          <w:rFonts w:ascii="Calibri" w:hAnsi="Calibri"/>
          <w:sz w:val="22"/>
          <w:szCs w:val="22"/>
        </w:rPr>
        <w:t xml:space="preserve">3 panel C </w:t>
      </w:r>
      <w:r w:rsidR="00A85284" w:rsidRPr="000A7FA6">
        <w:rPr>
          <w:rFonts w:ascii="Calibri" w:hAnsi="Calibri"/>
          <w:sz w:val="22"/>
          <w:szCs w:val="22"/>
        </w:rPr>
        <w:t xml:space="preserve">). The prevalence and increasing trend was </w:t>
      </w:r>
      <w:r w:rsidR="000610B5" w:rsidRPr="000A7FA6">
        <w:rPr>
          <w:rFonts w:ascii="Calibri" w:hAnsi="Calibri"/>
          <w:sz w:val="22"/>
          <w:szCs w:val="22"/>
        </w:rPr>
        <w:t>consistent</w:t>
      </w:r>
      <w:r w:rsidR="00A85284" w:rsidRPr="000A7FA6">
        <w:rPr>
          <w:rFonts w:ascii="Calibri" w:hAnsi="Calibri"/>
          <w:sz w:val="22"/>
          <w:szCs w:val="22"/>
        </w:rPr>
        <w:t xml:space="preserve"> amongst all registries.</w:t>
      </w:r>
    </w:p>
    <w:p w:rsidR="00146108" w:rsidRDefault="00146108" w:rsidP="00F70CF5">
      <w:pPr>
        <w:spacing w:line="480" w:lineRule="auto"/>
        <w:contextualSpacing/>
        <w:rPr>
          <w:rFonts w:ascii="Calibri" w:hAnsi="Calibri"/>
          <w:sz w:val="22"/>
          <w:szCs w:val="22"/>
        </w:rPr>
      </w:pPr>
    </w:p>
    <w:p w:rsidR="00A9047F" w:rsidRPr="000A7FA6" w:rsidRDefault="00A9047F" w:rsidP="00F70CF5">
      <w:pPr>
        <w:spacing w:line="480" w:lineRule="auto"/>
        <w:contextualSpacing/>
        <w:rPr>
          <w:rFonts w:ascii="Calibri" w:hAnsi="Calibri"/>
          <w:sz w:val="22"/>
          <w:szCs w:val="22"/>
        </w:rPr>
      </w:pPr>
    </w:p>
    <w:p w:rsidR="00D6565B" w:rsidRDefault="00146108" w:rsidP="00F70CF5">
      <w:pPr>
        <w:spacing w:line="480" w:lineRule="auto"/>
        <w:contextualSpacing/>
        <w:rPr>
          <w:rFonts w:ascii="Calibri" w:hAnsi="Calibri"/>
          <w:b/>
          <w:sz w:val="22"/>
          <w:szCs w:val="22"/>
        </w:rPr>
      </w:pPr>
      <w:r>
        <w:rPr>
          <w:rFonts w:ascii="Calibri" w:hAnsi="Calibri"/>
          <w:b/>
          <w:sz w:val="22"/>
          <w:szCs w:val="22"/>
        </w:rPr>
        <w:t>Fig 3</w:t>
      </w:r>
      <w:r w:rsidRPr="00146108">
        <w:rPr>
          <w:rFonts w:ascii="Calibri" w:hAnsi="Calibri"/>
          <w:b/>
          <w:sz w:val="22"/>
          <w:szCs w:val="22"/>
        </w:rPr>
        <w:t xml:space="preserve">: Prevalence and annual average change in prevalence for </w:t>
      </w:r>
      <w:r>
        <w:rPr>
          <w:rFonts w:ascii="Calibri" w:hAnsi="Calibri"/>
          <w:b/>
          <w:sz w:val="22"/>
          <w:szCs w:val="22"/>
        </w:rPr>
        <w:t>Single ventricle and atrioventricular septal defect</w:t>
      </w:r>
      <w:r w:rsidRPr="00146108">
        <w:rPr>
          <w:rFonts w:ascii="Calibri" w:hAnsi="Calibri"/>
          <w:b/>
          <w:sz w:val="22"/>
          <w:szCs w:val="22"/>
        </w:rPr>
        <w:t>. [A] European Prevalence 1981-2012 (95% CI) with trend for 2003-2012 (black line) and trend excluding outliers (red line) [B] Prevalence for 2003-2012: European (99% CI vertical grey line) and registry (95% CI) [C] Annual change in prevalence for 2003-2012: European (black line and 99% CI funnel) and registry (linear trend black dots, non-linear trend open diamonds). Red line is no trend.</w:t>
      </w:r>
    </w:p>
    <w:p w:rsidR="00435538" w:rsidRDefault="00435538" w:rsidP="00F70CF5">
      <w:pPr>
        <w:spacing w:line="480" w:lineRule="auto"/>
        <w:contextualSpacing/>
        <w:rPr>
          <w:rFonts w:ascii="Calibri" w:hAnsi="Calibri"/>
          <w:b/>
          <w:sz w:val="22"/>
          <w:szCs w:val="22"/>
        </w:rPr>
      </w:pPr>
    </w:p>
    <w:p w:rsidR="00A9047F" w:rsidRDefault="00A9047F" w:rsidP="00F70CF5">
      <w:pPr>
        <w:spacing w:line="480" w:lineRule="auto"/>
        <w:contextualSpacing/>
        <w:rPr>
          <w:rFonts w:ascii="Calibri" w:hAnsi="Calibri"/>
          <w:b/>
          <w:sz w:val="22"/>
          <w:szCs w:val="22"/>
        </w:rPr>
      </w:pPr>
    </w:p>
    <w:p w:rsidR="00D6565B" w:rsidRDefault="00D6565B" w:rsidP="00F70CF5">
      <w:pPr>
        <w:spacing w:line="480" w:lineRule="auto"/>
        <w:contextualSpacing/>
        <w:rPr>
          <w:rFonts w:ascii="Calibri" w:hAnsi="Calibri"/>
          <w:b/>
          <w:sz w:val="22"/>
          <w:szCs w:val="22"/>
        </w:rPr>
      </w:pPr>
      <w:r w:rsidRPr="00713B83">
        <w:rPr>
          <w:rFonts w:ascii="Calibri" w:hAnsi="Calibri"/>
          <w:b/>
          <w:sz w:val="32"/>
          <w:szCs w:val="32"/>
        </w:rPr>
        <w:t>A</w:t>
      </w:r>
      <w:r w:rsidR="00EE41C7" w:rsidRPr="00713B83">
        <w:rPr>
          <w:rFonts w:ascii="Calibri" w:hAnsi="Calibri"/>
          <w:b/>
          <w:sz w:val="32"/>
          <w:szCs w:val="32"/>
        </w:rPr>
        <w:t>trioventricular septal defects (AVSD)</w:t>
      </w:r>
      <w:r w:rsidR="00EE41C7" w:rsidRPr="00010367">
        <w:rPr>
          <w:rFonts w:ascii="Calibri" w:hAnsi="Calibri"/>
          <w:b/>
          <w:sz w:val="22"/>
          <w:szCs w:val="22"/>
        </w:rPr>
        <w:t xml:space="preserve"> </w:t>
      </w:r>
    </w:p>
    <w:p w:rsidR="00557890" w:rsidRPr="000A7FA6" w:rsidRDefault="00435538" w:rsidP="00F70CF5">
      <w:pPr>
        <w:spacing w:line="480" w:lineRule="auto"/>
        <w:contextualSpacing/>
        <w:rPr>
          <w:rFonts w:ascii="Calibri" w:hAnsi="Calibri"/>
          <w:sz w:val="22"/>
          <w:szCs w:val="22"/>
        </w:rPr>
      </w:pPr>
      <w:r>
        <w:rPr>
          <w:rFonts w:ascii="Calibri" w:hAnsi="Calibri"/>
          <w:sz w:val="22"/>
          <w:szCs w:val="22"/>
        </w:rPr>
        <w:t>Fig 3 panel B shows t</w:t>
      </w:r>
      <w:r w:rsidRPr="000A7FA6">
        <w:rPr>
          <w:rFonts w:ascii="Calibri" w:hAnsi="Calibri"/>
          <w:sz w:val="22"/>
          <w:szCs w:val="22"/>
        </w:rPr>
        <w:t xml:space="preserve">he </w:t>
      </w:r>
      <w:r w:rsidR="00A85284" w:rsidRPr="000A7FA6">
        <w:rPr>
          <w:rFonts w:ascii="Calibri" w:hAnsi="Calibri"/>
          <w:sz w:val="22"/>
          <w:szCs w:val="22"/>
        </w:rPr>
        <w:t xml:space="preserve">prevalence of AVSD was consistent across registries. </w:t>
      </w:r>
      <w:r w:rsidR="00557890" w:rsidRPr="000A7FA6">
        <w:rPr>
          <w:rFonts w:ascii="Calibri" w:hAnsi="Calibri"/>
          <w:sz w:val="22"/>
          <w:szCs w:val="22"/>
        </w:rPr>
        <w:t xml:space="preserve">As with severe CHD, </w:t>
      </w:r>
      <w:r w:rsidR="00A85284" w:rsidRPr="000A7FA6">
        <w:rPr>
          <w:rFonts w:ascii="Calibri" w:hAnsi="Calibri"/>
          <w:sz w:val="22"/>
          <w:szCs w:val="22"/>
        </w:rPr>
        <w:t xml:space="preserve">Hungary had an unexpectedly high increase in prevalence, which could be explained by its very low prevalence at the start of the ten year period.  </w:t>
      </w:r>
      <w:r w:rsidR="00557890" w:rsidRPr="000A7FA6">
        <w:rPr>
          <w:rFonts w:ascii="Calibri" w:hAnsi="Calibri"/>
          <w:sz w:val="22"/>
          <w:szCs w:val="22"/>
        </w:rPr>
        <w:t xml:space="preserve">There was a decreasing trend in Northern England that was inconsistent with the European trend. </w:t>
      </w:r>
      <w:r w:rsidR="003E623E" w:rsidRPr="003E623E">
        <w:rPr>
          <w:rFonts w:ascii="Calibri" w:hAnsi="Calibri"/>
          <w:sz w:val="22"/>
          <w:szCs w:val="22"/>
        </w:rPr>
        <w:t xml:space="preserve">Due to data protection and logistical issues, the ascertainment of cases of AVSD in Dublin was known to have decreased after 2009, which would explain the decreasing trend observed in this register. </w:t>
      </w:r>
      <w:r w:rsidR="00557890" w:rsidRPr="000A7FA6">
        <w:rPr>
          <w:rFonts w:ascii="Calibri" w:hAnsi="Calibri"/>
          <w:sz w:val="22"/>
          <w:szCs w:val="22"/>
        </w:rPr>
        <w:t>Removal of Hungary and Northern England had a negligible effect on the European increasing trend estimate.</w:t>
      </w:r>
    </w:p>
    <w:p w:rsidR="00557890" w:rsidRDefault="00557890" w:rsidP="00F70CF5">
      <w:pPr>
        <w:spacing w:line="480" w:lineRule="auto"/>
        <w:contextualSpacing/>
        <w:rPr>
          <w:rFonts w:ascii="Calibri" w:hAnsi="Calibri"/>
          <w:b/>
          <w:sz w:val="22"/>
          <w:szCs w:val="22"/>
        </w:rPr>
      </w:pPr>
    </w:p>
    <w:p w:rsidR="00EE41C7" w:rsidRPr="00010367" w:rsidRDefault="00D6565B" w:rsidP="00F70CF5">
      <w:pPr>
        <w:spacing w:line="480" w:lineRule="auto"/>
        <w:contextualSpacing/>
        <w:rPr>
          <w:rFonts w:ascii="Calibri" w:hAnsi="Calibri"/>
          <w:sz w:val="22"/>
          <w:szCs w:val="22"/>
        </w:rPr>
      </w:pPr>
      <w:r w:rsidRPr="00713B83">
        <w:rPr>
          <w:rFonts w:ascii="Calibri" w:hAnsi="Calibri"/>
          <w:b/>
          <w:sz w:val="32"/>
          <w:szCs w:val="32"/>
        </w:rPr>
        <w:t>T</w:t>
      </w:r>
      <w:r w:rsidR="00EE41C7" w:rsidRPr="00713B83">
        <w:rPr>
          <w:rFonts w:ascii="Calibri" w:hAnsi="Calibri"/>
          <w:b/>
          <w:sz w:val="32"/>
          <w:szCs w:val="32"/>
        </w:rPr>
        <w:t>etralogy of Fallot (TOF)</w:t>
      </w:r>
    </w:p>
    <w:p w:rsidR="00EE41C7" w:rsidRDefault="00435538" w:rsidP="00F70CF5">
      <w:pPr>
        <w:spacing w:line="480" w:lineRule="auto"/>
        <w:contextualSpacing/>
        <w:rPr>
          <w:rFonts w:ascii="Calibri" w:hAnsi="Calibri"/>
          <w:sz w:val="22"/>
          <w:szCs w:val="22"/>
        </w:rPr>
      </w:pPr>
      <w:r>
        <w:rPr>
          <w:rFonts w:ascii="Calibri" w:hAnsi="Calibri"/>
          <w:sz w:val="22"/>
          <w:szCs w:val="22"/>
        </w:rPr>
        <w:t>Fig 4 shows t</w:t>
      </w:r>
      <w:r w:rsidR="00557890">
        <w:rPr>
          <w:rFonts w:ascii="Calibri" w:hAnsi="Calibri"/>
          <w:sz w:val="22"/>
          <w:szCs w:val="22"/>
        </w:rPr>
        <w:t>he results were similar to those for severe CHD</w:t>
      </w:r>
      <w:r w:rsidR="003E623E">
        <w:rPr>
          <w:rFonts w:ascii="Calibri" w:hAnsi="Calibri"/>
          <w:sz w:val="22"/>
          <w:szCs w:val="22"/>
        </w:rPr>
        <w:t>,</w:t>
      </w:r>
      <w:r w:rsidR="00557890">
        <w:rPr>
          <w:rFonts w:ascii="Calibri" w:hAnsi="Calibri"/>
          <w:sz w:val="22"/>
          <w:szCs w:val="22"/>
        </w:rPr>
        <w:t xml:space="preserve"> Hungary </w:t>
      </w:r>
      <w:r w:rsidR="003E623E">
        <w:rPr>
          <w:rFonts w:ascii="Calibri" w:hAnsi="Calibri"/>
          <w:sz w:val="22"/>
          <w:szCs w:val="22"/>
        </w:rPr>
        <w:t xml:space="preserve">again had </w:t>
      </w:r>
      <w:r w:rsidR="00557890">
        <w:rPr>
          <w:rFonts w:ascii="Calibri" w:hAnsi="Calibri"/>
          <w:sz w:val="22"/>
          <w:szCs w:val="22"/>
        </w:rPr>
        <w:t xml:space="preserve">a large increasing trend and Dublin a decreasing trend that were not consistent with the European trend. </w:t>
      </w:r>
      <w:r w:rsidR="003E623E" w:rsidRPr="003E623E">
        <w:rPr>
          <w:rFonts w:ascii="Calibri" w:hAnsi="Calibri"/>
          <w:sz w:val="22"/>
          <w:szCs w:val="22"/>
        </w:rPr>
        <w:t>Removal of Dublin and Hungary had a negligible effect on the European increasing trend estimate.</w:t>
      </w:r>
    </w:p>
    <w:p w:rsidR="00435538" w:rsidRDefault="00435538" w:rsidP="00F70CF5">
      <w:pPr>
        <w:spacing w:line="480" w:lineRule="auto"/>
        <w:contextualSpacing/>
        <w:rPr>
          <w:rFonts w:ascii="Calibri" w:hAnsi="Calibri"/>
          <w:sz w:val="22"/>
          <w:szCs w:val="22"/>
        </w:rPr>
      </w:pPr>
    </w:p>
    <w:p w:rsidR="00A9047F" w:rsidRPr="00010367" w:rsidRDefault="00A9047F" w:rsidP="00F70CF5">
      <w:pPr>
        <w:spacing w:line="480" w:lineRule="auto"/>
        <w:contextualSpacing/>
        <w:rPr>
          <w:rFonts w:ascii="Calibri" w:hAnsi="Calibri"/>
          <w:sz w:val="22"/>
          <w:szCs w:val="22"/>
        </w:rPr>
      </w:pPr>
    </w:p>
    <w:p w:rsidR="00FB5EDB" w:rsidRPr="004510F9" w:rsidRDefault="00435538" w:rsidP="00F70CF5">
      <w:pPr>
        <w:spacing w:line="480" w:lineRule="auto"/>
        <w:contextualSpacing/>
        <w:rPr>
          <w:rFonts w:ascii="Calibri" w:hAnsi="Calibri"/>
          <w:b/>
          <w:sz w:val="22"/>
          <w:szCs w:val="22"/>
        </w:rPr>
      </w:pPr>
      <w:r w:rsidRPr="004510F9">
        <w:rPr>
          <w:rFonts w:ascii="Calibri" w:hAnsi="Calibri"/>
          <w:b/>
          <w:sz w:val="22"/>
          <w:szCs w:val="22"/>
        </w:rPr>
        <w:t>Fig 4: Prevalence and annual average change in prevalence for Tetralogy of Fallot and Patent ductus arteriosus. [A] European Prevalence 1981-2012 (95% CI) with trend for 2003-2012 (black line) and trend excluding outliers (red line) [B] Prevalence for 2003-2012: European (99% CI vertical grey line) and registry (95% CI) [C] Annual change in prevalence for 2003-2012: European (black line and 99% CI funnel) and registry (linear trend black dots, non-linear trend open diamonds). Red line is no trend.</w:t>
      </w:r>
    </w:p>
    <w:p w:rsidR="00435538" w:rsidRDefault="00435538" w:rsidP="00F70CF5">
      <w:pPr>
        <w:spacing w:line="480" w:lineRule="auto"/>
        <w:contextualSpacing/>
        <w:rPr>
          <w:rFonts w:ascii="Calibri" w:hAnsi="Calibri"/>
          <w:b/>
          <w:sz w:val="22"/>
          <w:szCs w:val="22"/>
        </w:rPr>
      </w:pPr>
    </w:p>
    <w:p w:rsidR="00A9047F" w:rsidRDefault="00A9047F" w:rsidP="00F70CF5">
      <w:pPr>
        <w:spacing w:line="480" w:lineRule="auto"/>
        <w:contextualSpacing/>
        <w:rPr>
          <w:rFonts w:ascii="Calibri" w:hAnsi="Calibri"/>
          <w:b/>
          <w:sz w:val="22"/>
          <w:szCs w:val="22"/>
        </w:rPr>
      </w:pPr>
    </w:p>
    <w:p w:rsidR="00EE41C7" w:rsidRPr="00010367" w:rsidRDefault="00EE41C7" w:rsidP="00F70CF5">
      <w:pPr>
        <w:spacing w:line="480" w:lineRule="auto"/>
        <w:contextualSpacing/>
        <w:rPr>
          <w:rFonts w:ascii="Calibri" w:hAnsi="Calibri"/>
          <w:b/>
          <w:sz w:val="22"/>
          <w:szCs w:val="22"/>
        </w:rPr>
      </w:pPr>
      <w:r w:rsidRPr="00713B83">
        <w:rPr>
          <w:rFonts w:ascii="Calibri" w:hAnsi="Calibri"/>
          <w:b/>
          <w:sz w:val="32"/>
          <w:szCs w:val="32"/>
        </w:rPr>
        <w:t>Patent ductus arteriosus (PDA)</w:t>
      </w:r>
    </w:p>
    <w:p w:rsidR="00EE41C7" w:rsidRPr="00010367" w:rsidRDefault="00435538" w:rsidP="00F70CF5">
      <w:pPr>
        <w:spacing w:line="480" w:lineRule="auto"/>
        <w:contextualSpacing/>
        <w:rPr>
          <w:rFonts w:ascii="Calibri" w:hAnsi="Calibri"/>
          <w:sz w:val="22"/>
          <w:szCs w:val="22"/>
        </w:rPr>
      </w:pPr>
      <w:r>
        <w:rPr>
          <w:rFonts w:ascii="Calibri" w:hAnsi="Calibri"/>
          <w:color w:val="000000"/>
          <w:sz w:val="22"/>
          <w:szCs w:val="22"/>
        </w:rPr>
        <w:t>Fig 4 shows t</w:t>
      </w:r>
      <w:r w:rsidR="00EE41C7" w:rsidRPr="00010367">
        <w:rPr>
          <w:rFonts w:ascii="Calibri" w:hAnsi="Calibri"/>
          <w:color w:val="000000"/>
          <w:sz w:val="22"/>
          <w:szCs w:val="22"/>
        </w:rPr>
        <w:t>he high prevalence in Saxony Anhalt</w:t>
      </w:r>
      <w:r>
        <w:rPr>
          <w:rFonts w:ascii="Calibri" w:hAnsi="Calibri"/>
          <w:color w:val="000000"/>
          <w:sz w:val="22"/>
          <w:szCs w:val="22"/>
        </w:rPr>
        <w:t>, which</w:t>
      </w:r>
      <w:r w:rsidR="00EE41C7" w:rsidRPr="00010367">
        <w:rPr>
          <w:rFonts w:ascii="Calibri" w:hAnsi="Calibri"/>
          <w:color w:val="000000"/>
          <w:sz w:val="22"/>
          <w:szCs w:val="22"/>
        </w:rPr>
        <w:t xml:space="preserve"> is being investigated. In Norway</w:t>
      </w:r>
      <w:r w:rsidR="003E623E">
        <w:rPr>
          <w:rFonts w:ascii="Calibri" w:hAnsi="Calibri"/>
          <w:color w:val="000000"/>
          <w:sz w:val="22"/>
          <w:szCs w:val="22"/>
        </w:rPr>
        <w:t>,</w:t>
      </w:r>
      <w:r w:rsidR="00EE41C7" w:rsidRPr="00010367">
        <w:rPr>
          <w:rFonts w:ascii="Calibri" w:hAnsi="Calibri"/>
          <w:color w:val="000000"/>
          <w:sz w:val="22"/>
          <w:szCs w:val="22"/>
        </w:rPr>
        <w:t xml:space="preserve"> the</w:t>
      </w:r>
      <w:r w:rsidR="00EE41C7">
        <w:rPr>
          <w:rFonts w:ascii="Calibri" w:hAnsi="Calibri"/>
          <w:color w:val="000000"/>
          <w:sz w:val="22"/>
          <w:szCs w:val="22"/>
        </w:rPr>
        <w:t xml:space="preserve"> prevalence began to fall from 2007</w:t>
      </w:r>
      <w:r w:rsidR="003E623E">
        <w:rPr>
          <w:rFonts w:ascii="Calibri" w:hAnsi="Calibri"/>
          <w:color w:val="000000"/>
          <w:sz w:val="22"/>
          <w:szCs w:val="22"/>
        </w:rPr>
        <w:t>,</w:t>
      </w:r>
      <w:r w:rsidR="00EE41C7">
        <w:rPr>
          <w:rFonts w:ascii="Calibri" w:hAnsi="Calibri"/>
          <w:color w:val="000000"/>
          <w:sz w:val="22"/>
          <w:szCs w:val="22"/>
        </w:rPr>
        <w:t xml:space="preserve"> </w:t>
      </w:r>
      <w:r w:rsidR="00EE41C7" w:rsidRPr="00010367">
        <w:rPr>
          <w:rFonts w:ascii="Calibri" w:hAnsi="Calibri"/>
          <w:color w:val="000000"/>
          <w:sz w:val="22"/>
          <w:szCs w:val="22"/>
        </w:rPr>
        <w:t xml:space="preserve">and </w:t>
      </w:r>
      <w:r w:rsidR="00EE41C7">
        <w:rPr>
          <w:rFonts w:ascii="Calibri" w:hAnsi="Calibri"/>
          <w:color w:val="000000"/>
          <w:sz w:val="22"/>
          <w:szCs w:val="22"/>
        </w:rPr>
        <w:t>by</w:t>
      </w:r>
      <w:r w:rsidR="00EE41C7" w:rsidRPr="00010367">
        <w:rPr>
          <w:rFonts w:ascii="Calibri" w:hAnsi="Calibri"/>
          <w:color w:val="000000"/>
          <w:sz w:val="22"/>
          <w:szCs w:val="22"/>
        </w:rPr>
        <w:t xml:space="preserve"> 2011/12 it was 8 per 10,000</w:t>
      </w:r>
      <w:r w:rsidR="003E623E">
        <w:rPr>
          <w:rFonts w:ascii="Calibri" w:hAnsi="Calibri"/>
          <w:color w:val="000000"/>
          <w:sz w:val="22"/>
          <w:szCs w:val="22"/>
        </w:rPr>
        <w:t>,</w:t>
      </w:r>
      <w:r w:rsidR="00EE41C7" w:rsidRPr="00010367">
        <w:rPr>
          <w:rFonts w:ascii="Calibri" w:hAnsi="Calibri"/>
          <w:color w:val="000000"/>
          <w:sz w:val="22"/>
          <w:szCs w:val="22"/>
        </w:rPr>
        <w:t xml:space="preserve"> high but not exceptionally so. </w:t>
      </w:r>
      <w:r w:rsidR="00EE41C7" w:rsidRPr="00770D2E">
        <w:rPr>
          <w:rFonts w:ascii="Calibri" w:hAnsi="Calibri"/>
          <w:color w:val="000000"/>
          <w:sz w:val="22"/>
          <w:szCs w:val="22"/>
        </w:rPr>
        <w:t xml:space="preserve">Hungary </w:t>
      </w:r>
      <w:r w:rsidR="003E623E">
        <w:rPr>
          <w:rFonts w:ascii="Calibri" w:hAnsi="Calibri"/>
          <w:color w:val="000000"/>
          <w:sz w:val="22"/>
          <w:szCs w:val="22"/>
        </w:rPr>
        <w:t xml:space="preserve">again </w:t>
      </w:r>
      <w:r w:rsidR="00EE41C7" w:rsidRPr="00770D2E">
        <w:rPr>
          <w:rFonts w:ascii="Calibri" w:hAnsi="Calibri"/>
          <w:color w:val="000000"/>
          <w:sz w:val="22"/>
          <w:szCs w:val="22"/>
        </w:rPr>
        <w:t xml:space="preserve">had </w:t>
      </w:r>
      <w:r w:rsidR="003E623E">
        <w:rPr>
          <w:rFonts w:ascii="Calibri" w:hAnsi="Calibri"/>
          <w:color w:val="000000"/>
          <w:sz w:val="22"/>
          <w:szCs w:val="22"/>
        </w:rPr>
        <w:t>a large increasing trend</w:t>
      </w:r>
      <w:r w:rsidR="00EE41C7" w:rsidRPr="007D6DD1">
        <w:rPr>
          <w:rFonts w:ascii="Calibri" w:hAnsi="Calibri"/>
          <w:color w:val="000000"/>
          <w:sz w:val="22"/>
          <w:szCs w:val="22"/>
        </w:rPr>
        <w:t>.</w:t>
      </w:r>
      <w:r w:rsidR="006D27ED">
        <w:rPr>
          <w:rFonts w:ascii="Calibri" w:hAnsi="Calibri"/>
          <w:color w:val="000000"/>
          <w:sz w:val="22"/>
          <w:szCs w:val="22"/>
        </w:rPr>
        <w:t xml:space="preserve"> After removal of </w:t>
      </w:r>
      <w:r w:rsidR="003E623E">
        <w:rPr>
          <w:rFonts w:ascii="Calibri" w:hAnsi="Calibri"/>
          <w:color w:val="000000"/>
          <w:sz w:val="22"/>
          <w:szCs w:val="22"/>
        </w:rPr>
        <w:t xml:space="preserve">the </w:t>
      </w:r>
      <w:r w:rsidR="0079544E">
        <w:rPr>
          <w:rFonts w:ascii="Calibri" w:hAnsi="Calibri"/>
          <w:color w:val="000000"/>
          <w:sz w:val="22"/>
          <w:szCs w:val="22"/>
        </w:rPr>
        <w:t xml:space="preserve">five </w:t>
      </w:r>
      <w:r w:rsidR="006D27ED">
        <w:rPr>
          <w:rFonts w:ascii="Calibri" w:hAnsi="Calibri"/>
          <w:color w:val="000000"/>
          <w:sz w:val="22"/>
          <w:szCs w:val="22"/>
        </w:rPr>
        <w:t>outliers</w:t>
      </w:r>
      <w:r w:rsidR="0079544E">
        <w:rPr>
          <w:rFonts w:ascii="Calibri" w:hAnsi="Calibri"/>
          <w:color w:val="000000"/>
          <w:sz w:val="22"/>
          <w:szCs w:val="22"/>
        </w:rPr>
        <w:t xml:space="preserve"> (Hungary, Norway, East Midlands, Saxony Anhalt and </w:t>
      </w:r>
      <w:r w:rsidR="00D61A9D">
        <w:rPr>
          <w:rFonts w:ascii="Calibri" w:hAnsi="Calibri"/>
          <w:color w:val="000000"/>
          <w:sz w:val="22"/>
          <w:szCs w:val="22"/>
        </w:rPr>
        <w:t xml:space="preserve">the combined </w:t>
      </w:r>
      <w:r w:rsidR="0079544E">
        <w:rPr>
          <w:rFonts w:ascii="Calibri" w:hAnsi="Calibri"/>
          <w:color w:val="000000"/>
          <w:sz w:val="22"/>
          <w:szCs w:val="22"/>
        </w:rPr>
        <w:t xml:space="preserve">ten registries with small numbers of cases </w:t>
      </w:r>
      <w:r>
        <w:rPr>
          <w:rFonts w:ascii="Calibri" w:hAnsi="Calibri"/>
          <w:color w:val="000000"/>
          <w:sz w:val="22"/>
          <w:szCs w:val="22"/>
        </w:rPr>
        <w:t>(Z symbol panels B &amp; C )</w:t>
      </w:r>
      <w:r w:rsidR="0079544E">
        <w:rPr>
          <w:rFonts w:ascii="Calibri" w:hAnsi="Calibri"/>
          <w:color w:val="000000"/>
          <w:sz w:val="22"/>
          <w:szCs w:val="22"/>
        </w:rPr>
        <w:t xml:space="preserve"> </w:t>
      </w:r>
      <w:r w:rsidR="006D27ED">
        <w:rPr>
          <w:rFonts w:ascii="Calibri" w:hAnsi="Calibri"/>
          <w:color w:val="000000"/>
          <w:sz w:val="22"/>
          <w:szCs w:val="22"/>
        </w:rPr>
        <w:t>a decreasing European trend remained.</w:t>
      </w:r>
      <w:r w:rsidR="00EE41C7" w:rsidRPr="00010367">
        <w:rPr>
          <w:rFonts w:ascii="Calibri" w:hAnsi="Calibri"/>
          <w:color w:val="000000"/>
          <w:sz w:val="22"/>
          <w:szCs w:val="22"/>
        </w:rPr>
        <w:t xml:space="preserve"> </w:t>
      </w:r>
      <w:r w:rsidR="00FB5EDB">
        <w:rPr>
          <w:rFonts w:ascii="Calibri" w:hAnsi="Calibri"/>
          <w:color w:val="000000"/>
          <w:sz w:val="22"/>
          <w:szCs w:val="22"/>
        </w:rPr>
        <w:t xml:space="preserve"> </w:t>
      </w:r>
    </w:p>
    <w:p w:rsidR="00EE41C7" w:rsidRPr="00010367" w:rsidRDefault="00EE41C7" w:rsidP="00F70CF5">
      <w:pPr>
        <w:spacing w:line="480" w:lineRule="auto"/>
        <w:contextualSpacing/>
        <w:rPr>
          <w:rFonts w:ascii="Calibri" w:hAnsi="Calibri"/>
          <w:b/>
          <w:sz w:val="22"/>
          <w:szCs w:val="22"/>
        </w:rPr>
      </w:pPr>
      <w:r w:rsidRPr="00010367">
        <w:rPr>
          <w:rFonts w:ascii="Calibri" w:hAnsi="Calibri"/>
          <w:sz w:val="22"/>
          <w:szCs w:val="22"/>
        </w:rPr>
        <w:t xml:space="preserve"> </w:t>
      </w:r>
    </w:p>
    <w:p w:rsidR="00EE41C7" w:rsidRPr="00713B83" w:rsidRDefault="00EE41C7" w:rsidP="00F70CF5">
      <w:pPr>
        <w:spacing w:line="480" w:lineRule="auto"/>
        <w:contextualSpacing/>
        <w:rPr>
          <w:rFonts w:ascii="Calibri" w:hAnsi="Calibri"/>
          <w:b/>
          <w:sz w:val="32"/>
          <w:szCs w:val="32"/>
        </w:rPr>
      </w:pPr>
      <w:r w:rsidRPr="00713B83">
        <w:rPr>
          <w:rFonts w:ascii="Calibri" w:hAnsi="Calibri"/>
          <w:b/>
          <w:sz w:val="32"/>
          <w:szCs w:val="32"/>
        </w:rPr>
        <w:t>Congenital cystic adenomatous malformation of lung (CCAM)</w:t>
      </w:r>
    </w:p>
    <w:p w:rsidR="00EE41C7" w:rsidRPr="00010367" w:rsidRDefault="00435538" w:rsidP="00F70CF5">
      <w:pPr>
        <w:spacing w:line="480" w:lineRule="auto"/>
        <w:contextualSpacing/>
        <w:rPr>
          <w:rFonts w:ascii="Calibri" w:hAnsi="Calibri"/>
          <w:sz w:val="22"/>
          <w:szCs w:val="22"/>
        </w:rPr>
      </w:pPr>
      <w:r>
        <w:rPr>
          <w:rFonts w:ascii="Calibri" w:hAnsi="Calibri"/>
          <w:sz w:val="22"/>
          <w:szCs w:val="22"/>
        </w:rPr>
        <w:t>Fig 5 shows o</w:t>
      </w:r>
      <w:r w:rsidR="00EE41C7" w:rsidRPr="00010367">
        <w:rPr>
          <w:rFonts w:ascii="Calibri" w:hAnsi="Calibri"/>
          <w:sz w:val="22"/>
          <w:szCs w:val="22"/>
        </w:rPr>
        <w:t xml:space="preserve">f the </w:t>
      </w:r>
      <w:r w:rsidR="00085586">
        <w:rPr>
          <w:rFonts w:ascii="Calibri" w:hAnsi="Calibri"/>
          <w:sz w:val="22"/>
          <w:szCs w:val="22"/>
        </w:rPr>
        <w:t>seven</w:t>
      </w:r>
      <w:r w:rsidR="00EE41C7" w:rsidRPr="00010367">
        <w:rPr>
          <w:rFonts w:ascii="Calibri" w:hAnsi="Calibri"/>
          <w:sz w:val="22"/>
          <w:szCs w:val="22"/>
        </w:rPr>
        <w:t xml:space="preserve"> </w:t>
      </w:r>
      <w:r w:rsidR="00EE41C7">
        <w:rPr>
          <w:rFonts w:ascii="Calibri" w:hAnsi="Calibri"/>
          <w:sz w:val="22"/>
          <w:szCs w:val="22"/>
        </w:rPr>
        <w:t>registries</w:t>
      </w:r>
      <w:r w:rsidR="00EE41C7" w:rsidRPr="00010367">
        <w:rPr>
          <w:rFonts w:ascii="Calibri" w:hAnsi="Calibri"/>
          <w:sz w:val="22"/>
          <w:szCs w:val="22"/>
        </w:rPr>
        <w:t xml:space="preserve"> with the highest prevalence</w:t>
      </w:r>
      <w:r w:rsidR="00085586">
        <w:rPr>
          <w:rFonts w:ascii="Calibri" w:hAnsi="Calibri"/>
          <w:sz w:val="22"/>
          <w:szCs w:val="22"/>
        </w:rPr>
        <w:t>,</w:t>
      </w:r>
      <w:r w:rsidR="00EE41C7" w:rsidRPr="00010367">
        <w:rPr>
          <w:rFonts w:ascii="Calibri" w:hAnsi="Calibri"/>
          <w:sz w:val="22"/>
          <w:szCs w:val="22"/>
        </w:rPr>
        <w:t xml:space="preserve"> five were </w:t>
      </w:r>
      <w:r w:rsidR="00085586">
        <w:rPr>
          <w:rFonts w:ascii="Calibri" w:hAnsi="Calibri"/>
          <w:sz w:val="22"/>
          <w:szCs w:val="22"/>
        </w:rPr>
        <w:t xml:space="preserve">from </w:t>
      </w:r>
      <w:r w:rsidR="00EE41C7" w:rsidRPr="00010367">
        <w:rPr>
          <w:rFonts w:ascii="Calibri" w:hAnsi="Calibri"/>
          <w:sz w:val="22"/>
          <w:szCs w:val="22"/>
        </w:rPr>
        <w:t>the UK</w:t>
      </w:r>
      <w:r w:rsidR="00EA3D93">
        <w:rPr>
          <w:rFonts w:ascii="Calibri" w:hAnsi="Calibri"/>
          <w:sz w:val="22"/>
          <w:szCs w:val="22"/>
        </w:rPr>
        <w:t>.</w:t>
      </w:r>
      <w:r w:rsidR="00EE41C7">
        <w:rPr>
          <w:rFonts w:ascii="Calibri" w:hAnsi="Calibri"/>
          <w:sz w:val="22"/>
          <w:szCs w:val="22"/>
        </w:rPr>
        <w:t xml:space="preserve">  </w:t>
      </w:r>
      <w:r w:rsidR="00EE41C7" w:rsidRPr="00010367">
        <w:rPr>
          <w:rFonts w:ascii="Calibri" w:hAnsi="Calibri"/>
          <w:sz w:val="22"/>
          <w:szCs w:val="22"/>
        </w:rPr>
        <w:t xml:space="preserve">Only </w:t>
      </w:r>
      <w:r w:rsidR="00085586">
        <w:rPr>
          <w:rFonts w:ascii="Calibri" w:hAnsi="Calibri"/>
          <w:sz w:val="22"/>
          <w:szCs w:val="22"/>
        </w:rPr>
        <w:t xml:space="preserve">nine </w:t>
      </w:r>
      <w:r w:rsidR="00EE41C7">
        <w:rPr>
          <w:rFonts w:ascii="Calibri" w:hAnsi="Calibri"/>
          <w:sz w:val="22"/>
          <w:szCs w:val="22"/>
        </w:rPr>
        <w:t>registries</w:t>
      </w:r>
      <w:r w:rsidR="00EE41C7" w:rsidRPr="00010367">
        <w:rPr>
          <w:rFonts w:ascii="Calibri" w:hAnsi="Calibri"/>
          <w:sz w:val="22"/>
          <w:szCs w:val="22"/>
        </w:rPr>
        <w:t xml:space="preserve"> had enough cases to </w:t>
      </w:r>
      <w:r w:rsidR="00085586">
        <w:rPr>
          <w:rFonts w:ascii="Calibri" w:hAnsi="Calibri"/>
          <w:sz w:val="22"/>
          <w:szCs w:val="22"/>
        </w:rPr>
        <w:t xml:space="preserve">enable trends </w:t>
      </w:r>
      <w:r w:rsidR="00085586" w:rsidRPr="00085586">
        <w:rPr>
          <w:rFonts w:ascii="Calibri" w:hAnsi="Calibri"/>
          <w:sz w:val="22"/>
          <w:szCs w:val="22"/>
        </w:rPr>
        <w:t xml:space="preserve">in the prevalence across the ten years </w:t>
      </w:r>
      <w:r w:rsidR="00085586">
        <w:rPr>
          <w:rFonts w:ascii="Calibri" w:hAnsi="Calibri"/>
          <w:sz w:val="22"/>
          <w:szCs w:val="22"/>
        </w:rPr>
        <w:t xml:space="preserve">to </w:t>
      </w:r>
      <w:r w:rsidR="00EE41C7" w:rsidRPr="00010367">
        <w:rPr>
          <w:rFonts w:ascii="Calibri" w:hAnsi="Calibri"/>
          <w:sz w:val="22"/>
          <w:szCs w:val="22"/>
        </w:rPr>
        <w:t>be examine</w:t>
      </w:r>
      <w:r w:rsidR="00085586">
        <w:rPr>
          <w:rFonts w:ascii="Calibri" w:hAnsi="Calibri"/>
          <w:sz w:val="22"/>
          <w:szCs w:val="22"/>
        </w:rPr>
        <w:t>d</w:t>
      </w:r>
      <w:r w:rsidR="00EE41C7" w:rsidRPr="00010367">
        <w:rPr>
          <w:rFonts w:ascii="Calibri" w:hAnsi="Calibri"/>
          <w:sz w:val="22"/>
          <w:szCs w:val="22"/>
        </w:rPr>
        <w:t xml:space="preserve"> . Data from the remaining </w:t>
      </w:r>
      <w:r w:rsidR="00EE41C7">
        <w:rPr>
          <w:rFonts w:ascii="Calibri" w:hAnsi="Calibri"/>
          <w:sz w:val="22"/>
          <w:szCs w:val="22"/>
        </w:rPr>
        <w:t>registries</w:t>
      </w:r>
      <w:r w:rsidR="00EE41C7" w:rsidRPr="00010367">
        <w:rPr>
          <w:rFonts w:ascii="Calibri" w:hAnsi="Calibri"/>
          <w:sz w:val="22"/>
          <w:szCs w:val="22"/>
        </w:rPr>
        <w:t xml:space="preserve"> were combined (point Z on the funnel plot</w:t>
      </w:r>
      <w:r>
        <w:rPr>
          <w:rFonts w:ascii="Calibri" w:hAnsi="Calibri"/>
          <w:sz w:val="22"/>
          <w:szCs w:val="22"/>
        </w:rPr>
        <w:t xml:space="preserve"> panel C</w:t>
      </w:r>
      <w:r w:rsidR="00EE41C7" w:rsidRPr="00010367">
        <w:rPr>
          <w:rFonts w:ascii="Calibri" w:hAnsi="Calibri"/>
          <w:sz w:val="22"/>
          <w:szCs w:val="22"/>
        </w:rPr>
        <w:t xml:space="preserve">). There was a consistent 6.5% increase in </w:t>
      </w:r>
      <w:r w:rsidR="00EE41C7">
        <w:rPr>
          <w:rFonts w:ascii="Calibri" w:hAnsi="Calibri"/>
          <w:sz w:val="22"/>
          <w:szCs w:val="22"/>
        </w:rPr>
        <w:t xml:space="preserve">overall </w:t>
      </w:r>
      <w:r w:rsidR="00EE41C7" w:rsidRPr="00010367">
        <w:rPr>
          <w:rFonts w:ascii="Calibri" w:hAnsi="Calibri"/>
          <w:sz w:val="22"/>
          <w:szCs w:val="22"/>
        </w:rPr>
        <w:t>prevalence per annum. When examined separately isolated CCAM appeared to be increasing, however</w:t>
      </w:r>
      <w:r w:rsidR="00085586">
        <w:rPr>
          <w:rFonts w:ascii="Calibri" w:hAnsi="Calibri"/>
          <w:sz w:val="22"/>
          <w:szCs w:val="22"/>
        </w:rPr>
        <w:t>,</w:t>
      </w:r>
      <w:r w:rsidR="00EE41C7" w:rsidRPr="00010367">
        <w:rPr>
          <w:rFonts w:ascii="Calibri" w:hAnsi="Calibri"/>
          <w:sz w:val="22"/>
          <w:szCs w:val="22"/>
        </w:rPr>
        <w:t xml:space="preserve"> CCAM </w:t>
      </w:r>
      <w:r w:rsidR="00C375CB" w:rsidRPr="00C375CB">
        <w:rPr>
          <w:rFonts w:ascii="Calibri" w:hAnsi="Calibri"/>
          <w:sz w:val="22"/>
          <w:szCs w:val="22"/>
        </w:rPr>
        <w:t xml:space="preserve">in combination with another major congenital anomaly in </w:t>
      </w:r>
      <w:r w:rsidR="00D61A9D">
        <w:rPr>
          <w:rFonts w:ascii="Calibri" w:hAnsi="Calibri"/>
          <w:sz w:val="22"/>
          <w:szCs w:val="22"/>
        </w:rPr>
        <w:t xml:space="preserve">a different </w:t>
      </w:r>
      <w:r w:rsidR="00C375CB" w:rsidRPr="00C375CB">
        <w:rPr>
          <w:rFonts w:ascii="Calibri" w:hAnsi="Calibri"/>
          <w:sz w:val="22"/>
          <w:szCs w:val="22"/>
        </w:rPr>
        <w:t>organ system</w:t>
      </w:r>
      <w:r w:rsidR="00EE41C7" w:rsidRPr="00010367">
        <w:rPr>
          <w:rFonts w:ascii="Calibri" w:hAnsi="Calibri"/>
          <w:sz w:val="22"/>
          <w:szCs w:val="22"/>
        </w:rPr>
        <w:t xml:space="preserve"> did not (data not shown). </w:t>
      </w:r>
      <w:r w:rsidR="00FB5EDB">
        <w:rPr>
          <w:rFonts w:ascii="Calibri" w:hAnsi="Calibri"/>
          <w:sz w:val="22"/>
          <w:szCs w:val="22"/>
        </w:rPr>
        <w:t xml:space="preserve"> </w:t>
      </w:r>
      <w:r w:rsidR="00EE41C7" w:rsidRPr="00010367">
        <w:rPr>
          <w:rFonts w:ascii="Calibri" w:hAnsi="Calibri"/>
          <w:sz w:val="22"/>
          <w:szCs w:val="22"/>
        </w:rPr>
        <w:t xml:space="preserve"> </w:t>
      </w:r>
    </w:p>
    <w:p w:rsidR="00EE41C7" w:rsidRDefault="00EE41C7" w:rsidP="00F70CF5">
      <w:pPr>
        <w:spacing w:line="480" w:lineRule="auto"/>
        <w:contextualSpacing/>
        <w:rPr>
          <w:rFonts w:ascii="Calibri" w:hAnsi="Calibri"/>
          <w:sz w:val="22"/>
          <w:szCs w:val="22"/>
        </w:rPr>
      </w:pPr>
    </w:p>
    <w:p w:rsidR="00A9047F" w:rsidRDefault="00A9047F" w:rsidP="00F70CF5">
      <w:pPr>
        <w:spacing w:line="480" w:lineRule="auto"/>
        <w:contextualSpacing/>
        <w:rPr>
          <w:rFonts w:ascii="Calibri" w:hAnsi="Calibri"/>
          <w:sz w:val="22"/>
          <w:szCs w:val="22"/>
        </w:rPr>
      </w:pPr>
    </w:p>
    <w:p w:rsidR="00435538" w:rsidRDefault="00435538" w:rsidP="00F70CF5">
      <w:pPr>
        <w:spacing w:line="480" w:lineRule="auto"/>
        <w:contextualSpacing/>
        <w:rPr>
          <w:rFonts w:ascii="Calibri" w:hAnsi="Calibri"/>
          <w:sz w:val="22"/>
          <w:szCs w:val="22"/>
        </w:rPr>
      </w:pPr>
      <w:r w:rsidRPr="004510F9">
        <w:rPr>
          <w:rFonts w:ascii="Calibri" w:hAnsi="Calibri"/>
          <w:b/>
          <w:sz w:val="22"/>
          <w:szCs w:val="22"/>
        </w:rPr>
        <w:t>Fig 5: Prevalence and annual average change in prevalence for congenital cystic adenomatous malformation of lung and oesophageal atresia. [A] European Prevalence 1981-2012 (95% CI) with trend for 2003-2012 (black line) and trend excluding outliers (red line) [B] Prevalence for 2003-2012: European (99% CI vertical grey line) and registry (95% CI) [C] Annual change in prevalence for 2003-2012: European (black line and 99% CI funnel) and registry (linear trend black dots, non-linear trend open diamonds). Red line is no trend</w:t>
      </w:r>
      <w:r w:rsidRPr="00435538">
        <w:rPr>
          <w:rFonts w:ascii="Calibri" w:hAnsi="Calibri"/>
          <w:sz w:val="22"/>
          <w:szCs w:val="22"/>
        </w:rPr>
        <w:t>.</w:t>
      </w:r>
    </w:p>
    <w:p w:rsidR="00435538" w:rsidRDefault="00435538" w:rsidP="00F70CF5">
      <w:pPr>
        <w:spacing w:line="480" w:lineRule="auto"/>
        <w:contextualSpacing/>
        <w:rPr>
          <w:rFonts w:ascii="Calibri" w:hAnsi="Calibri"/>
          <w:sz w:val="22"/>
          <w:szCs w:val="22"/>
        </w:rPr>
      </w:pPr>
    </w:p>
    <w:p w:rsidR="00A9047F" w:rsidRDefault="00A9047F" w:rsidP="00F70CF5">
      <w:pPr>
        <w:spacing w:line="480" w:lineRule="auto"/>
        <w:contextualSpacing/>
        <w:rPr>
          <w:rFonts w:ascii="Calibri" w:hAnsi="Calibri"/>
          <w:sz w:val="22"/>
          <w:szCs w:val="22"/>
        </w:rPr>
      </w:pPr>
    </w:p>
    <w:p w:rsidR="00EE41C7" w:rsidRPr="00010367" w:rsidRDefault="00EE41C7" w:rsidP="00F70CF5">
      <w:pPr>
        <w:spacing w:line="480" w:lineRule="auto"/>
        <w:contextualSpacing/>
        <w:rPr>
          <w:rFonts w:ascii="Calibri" w:hAnsi="Calibri"/>
          <w:b/>
          <w:sz w:val="22"/>
          <w:szCs w:val="22"/>
        </w:rPr>
      </w:pPr>
      <w:r w:rsidRPr="00713B83">
        <w:rPr>
          <w:rFonts w:ascii="Calibri" w:hAnsi="Calibri"/>
          <w:b/>
          <w:sz w:val="32"/>
          <w:szCs w:val="32"/>
        </w:rPr>
        <w:t>Oesophageal atresia</w:t>
      </w:r>
    </w:p>
    <w:p w:rsidR="00EE41C7" w:rsidRPr="00010367" w:rsidRDefault="00435538" w:rsidP="00F70CF5">
      <w:pPr>
        <w:spacing w:line="480" w:lineRule="auto"/>
        <w:contextualSpacing/>
        <w:rPr>
          <w:rFonts w:ascii="Calibri" w:hAnsi="Calibri"/>
          <w:sz w:val="22"/>
          <w:szCs w:val="22"/>
        </w:rPr>
      </w:pPr>
      <w:r>
        <w:rPr>
          <w:rFonts w:ascii="Calibri" w:hAnsi="Calibri"/>
          <w:sz w:val="22"/>
          <w:szCs w:val="22"/>
        </w:rPr>
        <w:t>Fig 5 shows the p</w:t>
      </w:r>
      <w:r w:rsidR="00EE41C7" w:rsidRPr="00010367">
        <w:rPr>
          <w:rFonts w:ascii="Calibri" w:hAnsi="Calibri"/>
          <w:sz w:val="22"/>
          <w:szCs w:val="22"/>
        </w:rPr>
        <w:t xml:space="preserve">revalence was reasonably consistent across all EUROCAT </w:t>
      </w:r>
      <w:r w:rsidR="00EE41C7">
        <w:rPr>
          <w:rFonts w:ascii="Calibri" w:hAnsi="Calibri"/>
          <w:sz w:val="22"/>
          <w:szCs w:val="22"/>
        </w:rPr>
        <w:t>registries</w:t>
      </w:r>
      <w:r w:rsidR="00EE41C7" w:rsidRPr="00010367">
        <w:rPr>
          <w:rFonts w:ascii="Calibri" w:hAnsi="Calibri"/>
          <w:sz w:val="22"/>
          <w:szCs w:val="22"/>
        </w:rPr>
        <w:t xml:space="preserve">. The northern Netherlands was the only </w:t>
      </w:r>
      <w:r w:rsidR="00EE41C7">
        <w:rPr>
          <w:rFonts w:ascii="Calibri" w:hAnsi="Calibri"/>
          <w:sz w:val="22"/>
          <w:szCs w:val="22"/>
        </w:rPr>
        <w:t>registry</w:t>
      </w:r>
      <w:r w:rsidR="00EE41C7" w:rsidRPr="00010367">
        <w:rPr>
          <w:rFonts w:ascii="Calibri" w:hAnsi="Calibri"/>
          <w:sz w:val="22"/>
          <w:szCs w:val="22"/>
        </w:rPr>
        <w:t xml:space="preserve"> with an unexpectedly large decreasing trend. </w:t>
      </w:r>
      <w:r w:rsidR="00FB5EDB">
        <w:rPr>
          <w:rFonts w:ascii="Calibri" w:hAnsi="Calibri"/>
          <w:sz w:val="22"/>
          <w:szCs w:val="22"/>
        </w:rPr>
        <w:t xml:space="preserve"> </w:t>
      </w:r>
      <w:r w:rsidR="006D27ED">
        <w:rPr>
          <w:rFonts w:ascii="Calibri" w:hAnsi="Calibri"/>
          <w:sz w:val="22"/>
          <w:szCs w:val="22"/>
        </w:rPr>
        <w:t xml:space="preserve">After removal of </w:t>
      </w:r>
      <w:r w:rsidR="00085586">
        <w:rPr>
          <w:rFonts w:ascii="Calibri" w:hAnsi="Calibri"/>
          <w:sz w:val="22"/>
          <w:szCs w:val="22"/>
        </w:rPr>
        <w:t xml:space="preserve">the northern Netherlands, </w:t>
      </w:r>
      <w:r w:rsidR="006D27ED">
        <w:rPr>
          <w:rFonts w:ascii="Calibri" w:hAnsi="Calibri"/>
          <w:sz w:val="22"/>
          <w:szCs w:val="22"/>
        </w:rPr>
        <w:t xml:space="preserve">an increasing European trend remained.  </w:t>
      </w:r>
    </w:p>
    <w:p w:rsidR="00EE41C7" w:rsidRPr="00010367" w:rsidRDefault="00EE41C7" w:rsidP="00F70CF5">
      <w:pPr>
        <w:spacing w:line="480" w:lineRule="auto"/>
        <w:contextualSpacing/>
        <w:rPr>
          <w:rFonts w:ascii="Calibri" w:hAnsi="Calibri"/>
          <w:sz w:val="22"/>
          <w:szCs w:val="22"/>
        </w:rPr>
      </w:pPr>
    </w:p>
    <w:p w:rsidR="00EE41C7" w:rsidRPr="00010367" w:rsidRDefault="00EE41C7" w:rsidP="00F70CF5">
      <w:pPr>
        <w:spacing w:line="480" w:lineRule="auto"/>
        <w:contextualSpacing/>
        <w:rPr>
          <w:rFonts w:ascii="Calibri" w:hAnsi="Calibri"/>
          <w:b/>
          <w:sz w:val="22"/>
          <w:szCs w:val="22"/>
        </w:rPr>
      </w:pPr>
      <w:r w:rsidRPr="00713B83">
        <w:rPr>
          <w:rFonts w:ascii="Calibri" w:hAnsi="Calibri"/>
          <w:b/>
          <w:sz w:val="32"/>
          <w:szCs w:val="32"/>
        </w:rPr>
        <w:t>Duodenal atresia or stenosis</w:t>
      </w:r>
    </w:p>
    <w:p w:rsidR="00EE41C7" w:rsidRPr="00010367" w:rsidRDefault="00435538" w:rsidP="00F70CF5">
      <w:pPr>
        <w:spacing w:line="480" w:lineRule="auto"/>
        <w:contextualSpacing/>
        <w:rPr>
          <w:rFonts w:ascii="Calibri" w:hAnsi="Calibri"/>
          <w:sz w:val="22"/>
          <w:szCs w:val="22"/>
        </w:rPr>
      </w:pPr>
      <w:r>
        <w:rPr>
          <w:rFonts w:ascii="Calibri" w:hAnsi="Calibri"/>
          <w:sz w:val="22"/>
          <w:szCs w:val="22"/>
        </w:rPr>
        <w:t>Fig 6 shows t</w:t>
      </w:r>
      <w:r w:rsidR="00EE41C7" w:rsidRPr="00010367">
        <w:rPr>
          <w:rFonts w:ascii="Calibri" w:hAnsi="Calibri"/>
          <w:sz w:val="22"/>
          <w:szCs w:val="22"/>
        </w:rPr>
        <w:t xml:space="preserve">he prevalence </w:t>
      </w:r>
      <w:r w:rsidR="00085586">
        <w:rPr>
          <w:rFonts w:ascii="Calibri" w:hAnsi="Calibri"/>
          <w:sz w:val="22"/>
          <w:szCs w:val="22"/>
        </w:rPr>
        <w:t>wa</w:t>
      </w:r>
      <w:r w:rsidR="00EE41C7" w:rsidRPr="00010367">
        <w:rPr>
          <w:rFonts w:ascii="Calibri" w:hAnsi="Calibri"/>
          <w:sz w:val="22"/>
          <w:szCs w:val="22"/>
        </w:rPr>
        <w:t xml:space="preserve">s so low that 13 </w:t>
      </w:r>
      <w:r w:rsidR="00EE41C7">
        <w:rPr>
          <w:rFonts w:ascii="Calibri" w:hAnsi="Calibri"/>
          <w:sz w:val="22"/>
          <w:szCs w:val="22"/>
        </w:rPr>
        <w:t>registries</w:t>
      </w:r>
      <w:r w:rsidR="00EE41C7" w:rsidRPr="00010367">
        <w:rPr>
          <w:rFonts w:ascii="Calibri" w:hAnsi="Calibri"/>
          <w:sz w:val="22"/>
          <w:szCs w:val="22"/>
        </w:rPr>
        <w:t xml:space="preserve"> had too few cases to analyse the trends individually. There </w:t>
      </w:r>
      <w:r w:rsidR="00EE41C7">
        <w:rPr>
          <w:rFonts w:ascii="Calibri" w:hAnsi="Calibri"/>
          <w:sz w:val="22"/>
          <w:szCs w:val="22"/>
        </w:rPr>
        <w:t>wa</w:t>
      </w:r>
      <w:r w:rsidR="00EE41C7" w:rsidRPr="00010367">
        <w:rPr>
          <w:rFonts w:ascii="Calibri" w:hAnsi="Calibri"/>
          <w:sz w:val="22"/>
          <w:szCs w:val="22"/>
        </w:rPr>
        <w:t>s an increasing trend in duodenal atresia or stenosis</w:t>
      </w:r>
      <w:r w:rsidR="00085586">
        <w:rPr>
          <w:rFonts w:ascii="Calibri" w:hAnsi="Calibri"/>
          <w:sz w:val="22"/>
          <w:szCs w:val="22"/>
        </w:rPr>
        <w:t>,</w:t>
      </w:r>
      <w:r w:rsidR="00EE41C7" w:rsidRPr="00010367">
        <w:rPr>
          <w:rFonts w:ascii="Calibri" w:hAnsi="Calibri"/>
          <w:sz w:val="22"/>
          <w:szCs w:val="22"/>
        </w:rPr>
        <w:t xml:space="preserve"> with both the prevalence and the trend being consistent amongst all </w:t>
      </w:r>
      <w:r w:rsidR="00EE41C7">
        <w:rPr>
          <w:rFonts w:ascii="Calibri" w:hAnsi="Calibri"/>
          <w:sz w:val="22"/>
          <w:szCs w:val="22"/>
        </w:rPr>
        <w:t>registries</w:t>
      </w:r>
      <w:r w:rsidR="00EE41C7" w:rsidRPr="00010367">
        <w:rPr>
          <w:rFonts w:ascii="Calibri" w:hAnsi="Calibri"/>
          <w:sz w:val="22"/>
          <w:szCs w:val="22"/>
        </w:rPr>
        <w:t xml:space="preserve">. </w:t>
      </w:r>
      <w:r w:rsidR="00FB5EDB">
        <w:rPr>
          <w:rFonts w:ascii="Calibri" w:hAnsi="Calibri"/>
          <w:sz w:val="22"/>
          <w:szCs w:val="22"/>
        </w:rPr>
        <w:t xml:space="preserve"> </w:t>
      </w:r>
    </w:p>
    <w:p w:rsidR="00EE41C7" w:rsidRDefault="00EE41C7" w:rsidP="00F70CF5">
      <w:pPr>
        <w:spacing w:line="480" w:lineRule="auto"/>
        <w:contextualSpacing/>
        <w:rPr>
          <w:rFonts w:ascii="Calibri" w:hAnsi="Calibri"/>
          <w:sz w:val="22"/>
          <w:szCs w:val="22"/>
        </w:rPr>
      </w:pPr>
    </w:p>
    <w:p w:rsidR="00A9047F" w:rsidRDefault="00A9047F" w:rsidP="00F70CF5">
      <w:pPr>
        <w:spacing w:line="480" w:lineRule="auto"/>
        <w:contextualSpacing/>
        <w:rPr>
          <w:rFonts w:ascii="Calibri" w:hAnsi="Calibri"/>
          <w:sz w:val="22"/>
          <w:szCs w:val="22"/>
        </w:rPr>
      </w:pPr>
    </w:p>
    <w:p w:rsidR="00435538" w:rsidRPr="004510F9" w:rsidRDefault="00435538" w:rsidP="00F70CF5">
      <w:pPr>
        <w:spacing w:line="480" w:lineRule="auto"/>
        <w:contextualSpacing/>
        <w:rPr>
          <w:rFonts w:ascii="Calibri" w:hAnsi="Calibri"/>
          <w:b/>
          <w:sz w:val="22"/>
          <w:szCs w:val="22"/>
        </w:rPr>
      </w:pPr>
      <w:r w:rsidRPr="004510F9">
        <w:rPr>
          <w:rFonts w:ascii="Calibri" w:hAnsi="Calibri"/>
          <w:b/>
          <w:sz w:val="22"/>
          <w:szCs w:val="22"/>
        </w:rPr>
        <w:t>Fig 6: Prevalence and annual average change in prevalence for duodenal atresia or stenosis and ano-rectal atresia and stenosis. [A] European Prevalence 1981-2012 (95% CI) with trend for 2003-2012 (black line) and trend excluding outliers (red line) [B] Prevalence for 2003-2012: European (99% CI vertical grey line) and registry (95% CI) [C] Annual change in prevalence for 2003-2012: European (black line and 99% CI funnel) and registry (linear trend black dots, non-linear trend open diamonds). Red line is no trend.</w:t>
      </w:r>
    </w:p>
    <w:p w:rsidR="00435538" w:rsidRDefault="00435538" w:rsidP="00F70CF5">
      <w:pPr>
        <w:spacing w:line="480" w:lineRule="auto"/>
        <w:contextualSpacing/>
        <w:rPr>
          <w:rFonts w:ascii="Calibri" w:hAnsi="Calibri"/>
          <w:sz w:val="22"/>
          <w:szCs w:val="22"/>
        </w:rPr>
      </w:pPr>
    </w:p>
    <w:p w:rsidR="00A9047F" w:rsidRPr="00010367" w:rsidRDefault="00A9047F" w:rsidP="00F70CF5">
      <w:pPr>
        <w:spacing w:line="480" w:lineRule="auto"/>
        <w:contextualSpacing/>
        <w:rPr>
          <w:rFonts w:ascii="Calibri" w:hAnsi="Calibri"/>
          <w:sz w:val="22"/>
          <w:szCs w:val="22"/>
        </w:rPr>
      </w:pPr>
    </w:p>
    <w:p w:rsidR="00EE41C7" w:rsidRPr="00010367" w:rsidRDefault="00EE41C7" w:rsidP="00F70CF5">
      <w:pPr>
        <w:spacing w:line="480" w:lineRule="auto"/>
        <w:contextualSpacing/>
        <w:rPr>
          <w:rFonts w:ascii="Calibri" w:hAnsi="Calibri"/>
          <w:b/>
          <w:sz w:val="22"/>
          <w:szCs w:val="22"/>
        </w:rPr>
      </w:pPr>
      <w:r w:rsidRPr="00713B83">
        <w:rPr>
          <w:rFonts w:ascii="Calibri" w:hAnsi="Calibri"/>
          <w:b/>
          <w:sz w:val="32"/>
          <w:szCs w:val="32"/>
        </w:rPr>
        <w:t>Ano-rectal atresia and stenosis</w:t>
      </w:r>
    </w:p>
    <w:p w:rsidR="00EE41C7" w:rsidRPr="00010367" w:rsidRDefault="00435538" w:rsidP="00F70CF5">
      <w:pPr>
        <w:spacing w:line="480" w:lineRule="auto"/>
        <w:contextualSpacing/>
        <w:rPr>
          <w:rFonts w:ascii="Calibri" w:hAnsi="Calibri"/>
          <w:sz w:val="22"/>
          <w:szCs w:val="22"/>
        </w:rPr>
      </w:pPr>
      <w:r>
        <w:rPr>
          <w:rFonts w:ascii="Calibri" w:hAnsi="Calibri"/>
          <w:sz w:val="22"/>
          <w:szCs w:val="22"/>
        </w:rPr>
        <w:t>Fig 6 shows b</w:t>
      </w:r>
      <w:r w:rsidR="00EE41C7" w:rsidRPr="00010367">
        <w:rPr>
          <w:rFonts w:ascii="Calibri" w:hAnsi="Calibri"/>
          <w:sz w:val="22"/>
          <w:szCs w:val="22"/>
        </w:rPr>
        <w:t xml:space="preserve">oth Wessex and Emilia Romagna </w:t>
      </w:r>
      <w:r w:rsidR="00D61A9D">
        <w:rPr>
          <w:rFonts w:ascii="Calibri" w:hAnsi="Calibri"/>
          <w:sz w:val="22"/>
          <w:szCs w:val="22"/>
        </w:rPr>
        <w:t>had</w:t>
      </w:r>
      <w:r w:rsidR="00EE41C7" w:rsidRPr="00010367">
        <w:rPr>
          <w:rFonts w:ascii="Calibri" w:hAnsi="Calibri"/>
          <w:sz w:val="22"/>
          <w:szCs w:val="22"/>
        </w:rPr>
        <w:t xml:space="preserve"> decreasing trends </w:t>
      </w:r>
      <w:r w:rsidR="00EE41C7">
        <w:rPr>
          <w:rFonts w:ascii="Calibri" w:hAnsi="Calibri"/>
          <w:sz w:val="22"/>
          <w:szCs w:val="22"/>
        </w:rPr>
        <w:t>that were</w:t>
      </w:r>
      <w:r w:rsidR="00EE41C7" w:rsidRPr="00010367">
        <w:rPr>
          <w:rFonts w:ascii="Calibri" w:hAnsi="Calibri"/>
          <w:sz w:val="22"/>
          <w:szCs w:val="22"/>
        </w:rPr>
        <w:t xml:space="preserve"> inconsistent with the overall trend</w:t>
      </w:r>
      <w:r w:rsidR="00EE41C7">
        <w:rPr>
          <w:rFonts w:ascii="Calibri" w:hAnsi="Calibri"/>
          <w:sz w:val="22"/>
          <w:szCs w:val="22"/>
        </w:rPr>
        <w:t>,</w:t>
      </w:r>
      <w:r w:rsidR="00EE41C7" w:rsidRPr="00010367">
        <w:rPr>
          <w:rFonts w:ascii="Calibri" w:hAnsi="Calibri"/>
          <w:sz w:val="22"/>
          <w:szCs w:val="22"/>
        </w:rPr>
        <w:t xml:space="preserve"> and </w:t>
      </w:r>
      <w:r w:rsidR="00EE41C7">
        <w:rPr>
          <w:rFonts w:ascii="Calibri" w:hAnsi="Calibri"/>
          <w:sz w:val="22"/>
          <w:szCs w:val="22"/>
        </w:rPr>
        <w:t>after</w:t>
      </w:r>
      <w:r w:rsidR="00EE41C7" w:rsidRPr="00010367">
        <w:rPr>
          <w:rFonts w:ascii="Calibri" w:hAnsi="Calibri"/>
          <w:sz w:val="22"/>
          <w:szCs w:val="22"/>
        </w:rPr>
        <w:t xml:space="preserve"> removing them from the analysis</w:t>
      </w:r>
      <w:r w:rsidR="00C70E75">
        <w:rPr>
          <w:rFonts w:ascii="Calibri" w:hAnsi="Calibri"/>
          <w:sz w:val="22"/>
          <w:szCs w:val="22"/>
        </w:rPr>
        <w:t>,</w:t>
      </w:r>
      <w:r w:rsidR="00EE41C7" w:rsidRPr="00010367">
        <w:rPr>
          <w:rFonts w:ascii="Calibri" w:hAnsi="Calibri"/>
          <w:sz w:val="22"/>
          <w:szCs w:val="22"/>
        </w:rPr>
        <w:t xml:space="preserve"> the </w:t>
      </w:r>
      <w:r w:rsidR="006D27ED">
        <w:rPr>
          <w:rFonts w:ascii="Calibri" w:hAnsi="Calibri"/>
          <w:sz w:val="22"/>
          <w:szCs w:val="22"/>
        </w:rPr>
        <w:t>European</w:t>
      </w:r>
      <w:r w:rsidR="006D27ED" w:rsidRPr="00010367">
        <w:rPr>
          <w:rFonts w:ascii="Calibri" w:hAnsi="Calibri"/>
          <w:sz w:val="22"/>
          <w:szCs w:val="22"/>
        </w:rPr>
        <w:t xml:space="preserve"> </w:t>
      </w:r>
      <w:r w:rsidR="00EE41C7" w:rsidRPr="00010367">
        <w:rPr>
          <w:rFonts w:ascii="Calibri" w:hAnsi="Calibri"/>
          <w:sz w:val="22"/>
          <w:szCs w:val="22"/>
        </w:rPr>
        <w:t xml:space="preserve">increasing trend </w:t>
      </w:r>
      <w:r w:rsidR="00EE41C7">
        <w:rPr>
          <w:rFonts w:ascii="Calibri" w:hAnsi="Calibri"/>
          <w:sz w:val="22"/>
          <w:szCs w:val="22"/>
        </w:rPr>
        <w:t>became</w:t>
      </w:r>
      <w:r w:rsidR="00EE41C7" w:rsidRPr="00010367">
        <w:rPr>
          <w:rFonts w:ascii="Calibri" w:hAnsi="Calibri"/>
          <w:sz w:val="22"/>
          <w:szCs w:val="22"/>
        </w:rPr>
        <w:t xml:space="preserve"> greater. </w:t>
      </w:r>
      <w:r w:rsidR="00FB5EDB">
        <w:rPr>
          <w:rFonts w:ascii="Calibri" w:hAnsi="Calibri"/>
          <w:sz w:val="22"/>
          <w:szCs w:val="22"/>
        </w:rPr>
        <w:t xml:space="preserve"> </w:t>
      </w:r>
      <w:r w:rsidR="00EE41C7" w:rsidRPr="00010367">
        <w:rPr>
          <w:rFonts w:ascii="Calibri" w:hAnsi="Calibri"/>
          <w:sz w:val="22"/>
          <w:szCs w:val="22"/>
        </w:rPr>
        <w:t xml:space="preserve">  </w:t>
      </w:r>
    </w:p>
    <w:p w:rsidR="00EE41C7" w:rsidRPr="00010367" w:rsidRDefault="00EE41C7" w:rsidP="00F70CF5">
      <w:pPr>
        <w:spacing w:line="480" w:lineRule="auto"/>
        <w:contextualSpacing/>
        <w:rPr>
          <w:rFonts w:ascii="Calibri" w:hAnsi="Calibri"/>
          <w:b/>
          <w:sz w:val="22"/>
          <w:szCs w:val="22"/>
        </w:rPr>
      </w:pPr>
    </w:p>
    <w:p w:rsidR="00EE41C7" w:rsidRDefault="00EE41C7" w:rsidP="00F70CF5">
      <w:pPr>
        <w:spacing w:line="480" w:lineRule="auto"/>
        <w:contextualSpacing/>
        <w:rPr>
          <w:rFonts w:ascii="Calibri" w:hAnsi="Calibri"/>
          <w:b/>
          <w:sz w:val="22"/>
          <w:szCs w:val="22"/>
        </w:rPr>
      </w:pPr>
      <w:r w:rsidRPr="00713B83">
        <w:rPr>
          <w:rFonts w:ascii="Calibri" w:hAnsi="Calibri"/>
          <w:b/>
          <w:sz w:val="32"/>
          <w:szCs w:val="32"/>
        </w:rPr>
        <w:t>Renal dysplasia</w:t>
      </w:r>
    </w:p>
    <w:p w:rsidR="00FB5EDB" w:rsidRDefault="00435538" w:rsidP="00F70CF5">
      <w:pPr>
        <w:spacing w:line="480" w:lineRule="auto"/>
        <w:contextualSpacing/>
        <w:rPr>
          <w:rFonts w:ascii="Calibri" w:hAnsi="Calibri"/>
          <w:sz w:val="22"/>
          <w:szCs w:val="22"/>
        </w:rPr>
      </w:pPr>
      <w:r>
        <w:rPr>
          <w:rFonts w:ascii="Calibri" w:hAnsi="Calibri"/>
          <w:sz w:val="22"/>
          <w:szCs w:val="22"/>
        </w:rPr>
        <w:t>Fig 7 shows the p</w:t>
      </w:r>
      <w:r w:rsidR="00FB5EDB" w:rsidRPr="00E723C0">
        <w:rPr>
          <w:rFonts w:ascii="Calibri" w:hAnsi="Calibri"/>
          <w:sz w:val="22"/>
          <w:szCs w:val="22"/>
        </w:rPr>
        <w:t>revalence was reasonably consistent across all EUROCAT registries</w:t>
      </w:r>
      <w:r w:rsidR="00C70E75">
        <w:rPr>
          <w:rFonts w:ascii="Calibri" w:hAnsi="Calibri"/>
          <w:sz w:val="22"/>
          <w:szCs w:val="22"/>
        </w:rPr>
        <w:t>;</w:t>
      </w:r>
      <w:r w:rsidR="00FB5EDB">
        <w:rPr>
          <w:rFonts w:ascii="Calibri" w:hAnsi="Calibri"/>
          <w:sz w:val="22"/>
          <w:szCs w:val="22"/>
        </w:rPr>
        <w:t xml:space="preserve">  only </w:t>
      </w:r>
      <w:r w:rsidR="00FB5EDB" w:rsidRPr="00770D2E">
        <w:rPr>
          <w:rFonts w:ascii="Calibri" w:hAnsi="Calibri"/>
          <w:sz w:val="22"/>
          <w:szCs w:val="22"/>
        </w:rPr>
        <w:t xml:space="preserve">Hungary </w:t>
      </w:r>
      <w:r w:rsidR="00C70E75">
        <w:rPr>
          <w:rFonts w:ascii="Calibri" w:hAnsi="Calibri"/>
          <w:sz w:val="22"/>
          <w:szCs w:val="22"/>
        </w:rPr>
        <w:t>was</w:t>
      </w:r>
      <w:r w:rsidR="00D61A9D">
        <w:rPr>
          <w:rFonts w:ascii="Calibri" w:hAnsi="Calibri"/>
          <w:sz w:val="22"/>
          <w:szCs w:val="22"/>
        </w:rPr>
        <w:t xml:space="preserve"> </w:t>
      </w:r>
      <w:r w:rsidR="00FB5EDB" w:rsidRPr="00770D2E">
        <w:rPr>
          <w:rFonts w:ascii="Calibri" w:hAnsi="Calibri"/>
          <w:sz w:val="22"/>
          <w:szCs w:val="22"/>
        </w:rPr>
        <w:t>an outlier</w:t>
      </w:r>
      <w:r w:rsidR="00C70E75">
        <w:rPr>
          <w:rFonts w:ascii="Calibri" w:hAnsi="Calibri"/>
          <w:sz w:val="22"/>
          <w:szCs w:val="22"/>
        </w:rPr>
        <w:t>,</w:t>
      </w:r>
      <w:r w:rsidR="00FB5EDB" w:rsidRPr="00770D2E">
        <w:rPr>
          <w:rFonts w:ascii="Calibri" w:hAnsi="Calibri"/>
          <w:sz w:val="22"/>
          <w:szCs w:val="22"/>
        </w:rPr>
        <w:t xml:space="preserve"> with an extremely low prevalence at the start of the ten year period</w:t>
      </w:r>
      <w:r w:rsidR="00C70E75">
        <w:rPr>
          <w:rFonts w:ascii="Calibri" w:hAnsi="Calibri"/>
          <w:sz w:val="22"/>
          <w:szCs w:val="22"/>
        </w:rPr>
        <w:t>,</w:t>
      </w:r>
      <w:r w:rsidR="00FB5EDB" w:rsidRPr="00770D2E">
        <w:rPr>
          <w:rFonts w:ascii="Calibri" w:hAnsi="Calibri"/>
          <w:sz w:val="22"/>
          <w:szCs w:val="22"/>
        </w:rPr>
        <w:t xml:space="preserve"> and he</w:t>
      </w:r>
      <w:r w:rsidR="003A0E72" w:rsidRPr="00770D2E">
        <w:rPr>
          <w:rFonts w:ascii="Calibri" w:hAnsi="Calibri"/>
          <w:sz w:val="22"/>
          <w:szCs w:val="22"/>
        </w:rPr>
        <w:t>nce an extremely large increase</w:t>
      </w:r>
      <w:r w:rsidR="00FB5EDB" w:rsidRPr="00770D2E">
        <w:rPr>
          <w:rFonts w:ascii="Calibri" w:hAnsi="Calibri"/>
          <w:sz w:val="22"/>
          <w:szCs w:val="22"/>
        </w:rPr>
        <w:t xml:space="preserve"> over the ten year period</w:t>
      </w:r>
      <w:r w:rsidR="00FB5EDB" w:rsidRPr="007D6DD1">
        <w:rPr>
          <w:rFonts w:ascii="Calibri" w:hAnsi="Calibri"/>
          <w:sz w:val="22"/>
          <w:szCs w:val="22"/>
        </w:rPr>
        <w:t>.</w:t>
      </w:r>
      <w:r w:rsidR="00DC667B" w:rsidRPr="007D6DD1">
        <w:rPr>
          <w:rFonts w:ascii="Calibri" w:hAnsi="Calibri"/>
          <w:sz w:val="22"/>
          <w:szCs w:val="22"/>
        </w:rPr>
        <w:t xml:space="preserve"> After removing</w:t>
      </w:r>
      <w:r w:rsidR="00DC667B">
        <w:rPr>
          <w:rFonts w:ascii="Calibri" w:hAnsi="Calibri"/>
          <w:sz w:val="22"/>
          <w:szCs w:val="22"/>
        </w:rPr>
        <w:t xml:space="preserve"> Hungary</w:t>
      </w:r>
      <w:r w:rsidR="00C70E75">
        <w:rPr>
          <w:rFonts w:ascii="Calibri" w:hAnsi="Calibri"/>
          <w:sz w:val="22"/>
          <w:szCs w:val="22"/>
        </w:rPr>
        <w:t xml:space="preserve"> </w:t>
      </w:r>
      <w:r w:rsidR="00DC667B">
        <w:rPr>
          <w:rFonts w:ascii="Calibri" w:hAnsi="Calibri"/>
          <w:sz w:val="22"/>
          <w:szCs w:val="22"/>
        </w:rPr>
        <w:t>from the analysis</w:t>
      </w:r>
      <w:r w:rsidR="00C70E75">
        <w:rPr>
          <w:rFonts w:ascii="Calibri" w:hAnsi="Calibri"/>
          <w:sz w:val="22"/>
          <w:szCs w:val="22"/>
        </w:rPr>
        <w:t>,</w:t>
      </w:r>
      <w:r w:rsidR="00DC667B">
        <w:rPr>
          <w:rFonts w:ascii="Calibri" w:hAnsi="Calibri"/>
          <w:sz w:val="22"/>
          <w:szCs w:val="22"/>
        </w:rPr>
        <w:t xml:space="preserve"> the </w:t>
      </w:r>
      <w:r w:rsidR="00DC667B" w:rsidRPr="00DC667B">
        <w:rPr>
          <w:rFonts w:ascii="Calibri" w:hAnsi="Calibri"/>
          <w:sz w:val="22"/>
          <w:szCs w:val="22"/>
        </w:rPr>
        <w:t>European increasing trend</w:t>
      </w:r>
      <w:r w:rsidR="00DC667B">
        <w:rPr>
          <w:rFonts w:ascii="Calibri" w:hAnsi="Calibri"/>
          <w:sz w:val="22"/>
          <w:szCs w:val="22"/>
        </w:rPr>
        <w:t xml:space="preserve"> remained.</w:t>
      </w:r>
    </w:p>
    <w:p w:rsidR="00435538" w:rsidRDefault="00435538" w:rsidP="00F70CF5">
      <w:pPr>
        <w:spacing w:line="480" w:lineRule="auto"/>
        <w:contextualSpacing/>
        <w:rPr>
          <w:rFonts w:ascii="Calibri" w:hAnsi="Calibri"/>
          <w:sz w:val="22"/>
          <w:szCs w:val="22"/>
        </w:rPr>
      </w:pPr>
    </w:p>
    <w:p w:rsidR="00A9047F" w:rsidRPr="00E723C0" w:rsidRDefault="00A9047F" w:rsidP="00F70CF5">
      <w:pPr>
        <w:spacing w:line="480" w:lineRule="auto"/>
        <w:contextualSpacing/>
        <w:rPr>
          <w:rFonts w:ascii="Calibri" w:hAnsi="Calibri"/>
          <w:sz w:val="22"/>
          <w:szCs w:val="22"/>
        </w:rPr>
      </w:pPr>
    </w:p>
    <w:p w:rsidR="00FB5EDB" w:rsidRPr="00713B83" w:rsidRDefault="00435538" w:rsidP="00F70CF5">
      <w:pPr>
        <w:spacing w:line="480" w:lineRule="auto"/>
        <w:contextualSpacing/>
        <w:rPr>
          <w:rFonts w:ascii="Calibri" w:hAnsi="Calibri"/>
          <w:b/>
          <w:sz w:val="22"/>
          <w:szCs w:val="22"/>
        </w:rPr>
      </w:pPr>
      <w:r w:rsidRPr="00713B83">
        <w:rPr>
          <w:rFonts w:ascii="Calibri" w:hAnsi="Calibri"/>
          <w:b/>
          <w:sz w:val="22"/>
          <w:szCs w:val="22"/>
        </w:rPr>
        <w:t xml:space="preserve">Fig 7: Prevalence and annual average change in prevalence for </w:t>
      </w:r>
      <w:r w:rsidR="00535E1E" w:rsidRPr="00713B83">
        <w:rPr>
          <w:rFonts w:ascii="Calibri" w:hAnsi="Calibri"/>
          <w:b/>
          <w:sz w:val="22"/>
          <w:szCs w:val="22"/>
        </w:rPr>
        <w:t>renal dysplasia and congenital hydronephrosis.</w:t>
      </w:r>
      <w:r w:rsidRPr="00713B83">
        <w:rPr>
          <w:rFonts w:ascii="Calibri" w:hAnsi="Calibri"/>
          <w:b/>
          <w:sz w:val="22"/>
          <w:szCs w:val="22"/>
        </w:rPr>
        <w:t xml:space="preserve"> [A] European Prevalence 1981-2012 (95% CI) with trend for 2003-2012 (black line) and trend excluding outliers (red line) [B] Prevalence for 2003-2012: European (99% CI vertical grey line) and registry (95% CI) [C] Annual change in prevalence for 2003-2012: European (black line and 99% CI funnel) and registry (linear trend black dots, non-linear trend open diamonds). Red line is no trend.</w:t>
      </w:r>
    </w:p>
    <w:p w:rsidR="00435538" w:rsidRDefault="00435538" w:rsidP="00F70CF5">
      <w:pPr>
        <w:spacing w:line="480" w:lineRule="auto"/>
        <w:contextualSpacing/>
        <w:rPr>
          <w:rFonts w:ascii="Calibri" w:hAnsi="Calibri"/>
          <w:b/>
          <w:sz w:val="22"/>
          <w:szCs w:val="22"/>
        </w:rPr>
      </w:pPr>
    </w:p>
    <w:p w:rsidR="00A9047F" w:rsidRPr="00010367" w:rsidRDefault="00A9047F" w:rsidP="00F70CF5">
      <w:pPr>
        <w:spacing w:line="480" w:lineRule="auto"/>
        <w:contextualSpacing/>
        <w:rPr>
          <w:rFonts w:ascii="Calibri" w:hAnsi="Calibri"/>
          <w:b/>
          <w:sz w:val="22"/>
          <w:szCs w:val="22"/>
        </w:rPr>
      </w:pPr>
    </w:p>
    <w:p w:rsidR="00EE41C7" w:rsidRPr="00010367" w:rsidRDefault="00EE41C7" w:rsidP="00F70CF5">
      <w:pPr>
        <w:spacing w:line="480" w:lineRule="auto"/>
        <w:contextualSpacing/>
        <w:rPr>
          <w:rFonts w:ascii="Calibri" w:hAnsi="Calibri"/>
          <w:b/>
          <w:sz w:val="22"/>
          <w:szCs w:val="22"/>
        </w:rPr>
      </w:pPr>
      <w:r w:rsidRPr="00713B83">
        <w:rPr>
          <w:rFonts w:ascii="Calibri" w:hAnsi="Calibri"/>
          <w:b/>
          <w:sz w:val="32"/>
          <w:szCs w:val="32"/>
        </w:rPr>
        <w:t>Congenital hydronephrosis (CH)</w:t>
      </w:r>
    </w:p>
    <w:p w:rsidR="00EE41C7" w:rsidRPr="00010367" w:rsidRDefault="00535E1E" w:rsidP="00F70CF5">
      <w:pPr>
        <w:spacing w:line="480" w:lineRule="auto"/>
        <w:contextualSpacing/>
        <w:rPr>
          <w:rFonts w:ascii="Calibri" w:hAnsi="Calibri" w:cs="AdvTrebu-R"/>
          <w:sz w:val="22"/>
          <w:szCs w:val="22"/>
        </w:rPr>
      </w:pPr>
      <w:r>
        <w:rPr>
          <w:rFonts w:ascii="Calibri" w:hAnsi="Calibri" w:cs="AdvTrebu-R"/>
          <w:sz w:val="22"/>
          <w:szCs w:val="22"/>
        </w:rPr>
        <w:t>Fig 7 shows t</w:t>
      </w:r>
      <w:r w:rsidR="00EE41C7" w:rsidRPr="00010367">
        <w:rPr>
          <w:rFonts w:ascii="Calibri" w:hAnsi="Calibri" w:cs="AdvTrebu-R"/>
          <w:sz w:val="22"/>
          <w:szCs w:val="22"/>
        </w:rPr>
        <w:t>he</w:t>
      </w:r>
      <w:r w:rsidR="00DC667B">
        <w:rPr>
          <w:rFonts w:ascii="Calibri" w:hAnsi="Calibri" w:cs="AdvTrebu-R"/>
          <w:sz w:val="22"/>
          <w:szCs w:val="22"/>
        </w:rPr>
        <w:t xml:space="preserve">re </w:t>
      </w:r>
      <w:r w:rsidR="00C70E75">
        <w:rPr>
          <w:rFonts w:ascii="Calibri" w:hAnsi="Calibri" w:cs="AdvTrebu-R"/>
          <w:sz w:val="22"/>
          <w:szCs w:val="22"/>
        </w:rPr>
        <w:t>wa</w:t>
      </w:r>
      <w:r w:rsidR="00DC667B">
        <w:rPr>
          <w:rFonts w:ascii="Calibri" w:hAnsi="Calibri" w:cs="AdvTrebu-R"/>
          <w:sz w:val="22"/>
          <w:szCs w:val="22"/>
        </w:rPr>
        <w:t xml:space="preserve">s considerable variation in </w:t>
      </w:r>
      <w:r w:rsidR="00C70E75">
        <w:rPr>
          <w:rFonts w:ascii="Calibri" w:hAnsi="Calibri" w:cs="AdvTrebu-R"/>
          <w:sz w:val="22"/>
          <w:szCs w:val="22"/>
        </w:rPr>
        <w:t>CH</w:t>
      </w:r>
      <w:r w:rsidR="00EE41C7" w:rsidRPr="00010367">
        <w:rPr>
          <w:rFonts w:ascii="Calibri" w:hAnsi="Calibri" w:cs="AdvTrebu-R"/>
          <w:sz w:val="22"/>
          <w:szCs w:val="22"/>
        </w:rPr>
        <w:t xml:space="preserve"> </w:t>
      </w:r>
      <w:r w:rsidR="00DC667B">
        <w:rPr>
          <w:rFonts w:ascii="Calibri" w:hAnsi="Calibri" w:cs="AdvTrebu-R"/>
          <w:sz w:val="22"/>
          <w:szCs w:val="22"/>
        </w:rPr>
        <w:t xml:space="preserve">prevalence across Europe, with </w:t>
      </w:r>
      <w:r w:rsidR="00EE41C7" w:rsidRPr="00010367">
        <w:rPr>
          <w:rFonts w:ascii="Calibri" w:hAnsi="Calibri" w:cs="AdvTrebu-R"/>
          <w:sz w:val="22"/>
          <w:szCs w:val="22"/>
        </w:rPr>
        <w:t xml:space="preserve">Mainz, Vaud and Wales </w:t>
      </w:r>
      <w:r w:rsidR="00DC667B">
        <w:rPr>
          <w:rFonts w:ascii="Calibri" w:hAnsi="Calibri" w:cs="AdvTrebu-R"/>
          <w:sz w:val="22"/>
          <w:szCs w:val="22"/>
        </w:rPr>
        <w:t xml:space="preserve">being particularly </w:t>
      </w:r>
      <w:r w:rsidR="000610B5">
        <w:rPr>
          <w:rFonts w:ascii="Calibri" w:hAnsi="Calibri" w:cs="AdvTrebu-R"/>
          <w:sz w:val="22"/>
          <w:szCs w:val="22"/>
        </w:rPr>
        <w:t>high</w:t>
      </w:r>
      <w:r w:rsidR="00DC667B">
        <w:rPr>
          <w:rFonts w:ascii="Calibri" w:hAnsi="Calibri" w:cs="AdvTrebu-R"/>
          <w:sz w:val="22"/>
          <w:szCs w:val="22"/>
        </w:rPr>
        <w:t xml:space="preserve">. </w:t>
      </w:r>
      <w:r w:rsidR="00EE41C7" w:rsidRPr="00010367">
        <w:rPr>
          <w:rFonts w:ascii="Calibri" w:hAnsi="Calibri" w:cs="AdvTrebu-R"/>
          <w:sz w:val="22"/>
          <w:szCs w:val="22"/>
        </w:rPr>
        <w:t xml:space="preserve">There </w:t>
      </w:r>
      <w:r w:rsidR="00C70E75">
        <w:rPr>
          <w:rFonts w:ascii="Calibri" w:hAnsi="Calibri" w:cs="AdvTrebu-R"/>
          <w:sz w:val="22"/>
          <w:szCs w:val="22"/>
        </w:rPr>
        <w:t>was</w:t>
      </w:r>
      <w:r w:rsidR="00EE41C7" w:rsidRPr="00010367">
        <w:rPr>
          <w:rFonts w:ascii="Calibri" w:hAnsi="Calibri" w:cs="AdvTrebu-R"/>
          <w:sz w:val="22"/>
          <w:szCs w:val="22"/>
        </w:rPr>
        <w:t xml:space="preserve"> a large number of </w:t>
      </w:r>
      <w:r w:rsidR="00EE41C7">
        <w:rPr>
          <w:rFonts w:ascii="Calibri" w:hAnsi="Calibri" w:cs="AdvTrebu-R"/>
          <w:sz w:val="22"/>
          <w:szCs w:val="22"/>
        </w:rPr>
        <w:t>registries</w:t>
      </w:r>
      <w:r w:rsidR="00EE41C7" w:rsidRPr="00010367">
        <w:rPr>
          <w:rFonts w:ascii="Calibri" w:hAnsi="Calibri" w:cs="AdvTrebu-R"/>
          <w:sz w:val="22"/>
          <w:szCs w:val="22"/>
        </w:rPr>
        <w:t xml:space="preserve"> that </w:t>
      </w:r>
      <w:r w:rsidR="00C70E75">
        <w:rPr>
          <w:rFonts w:ascii="Calibri" w:hAnsi="Calibri" w:cs="AdvTrebu-R"/>
          <w:sz w:val="22"/>
          <w:szCs w:val="22"/>
        </w:rPr>
        <w:t>we</w:t>
      </w:r>
      <w:r w:rsidR="00EE41C7" w:rsidRPr="00010367">
        <w:rPr>
          <w:rFonts w:ascii="Calibri" w:hAnsi="Calibri" w:cs="AdvTrebu-R"/>
          <w:sz w:val="22"/>
          <w:szCs w:val="22"/>
        </w:rPr>
        <w:t xml:space="preserve">re not consistent with the </w:t>
      </w:r>
      <w:r w:rsidR="00EE41C7">
        <w:rPr>
          <w:rFonts w:ascii="Calibri" w:hAnsi="Calibri" w:cs="AdvTrebu-R"/>
          <w:sz w:val="22"/>
          <w:szCs w:val="22"/>
        </w:rPr>
        <w:t xml:space="preserve">overall </w:t>
      </w:r>
      <w:r w:rsidR="00EE41C7" w:rsidRPr="00010367">
        <w:rPr>
          <w:rFonts w:ascii="Calibri" w:hAnsi="Calibri" w:cs="AdvTrebu-R"/>
          <w:sz w:val="22"/>
          <w:szCs w:val="22"/>
        </w:rPr>
        <w:t>European trend</w:t>
      </w:r>
      <w:r w:rsidR="00EE41C7">
        <w:rPr>
          <w:rFonts w:ascii="Calibri" w:hAnsi="Calibri" w:cs="AdvTrebu-R"/>
          <w:sz w:val="22"/>
          <w:szCs w:val="22"/>
        </w:rPr>
        <w:t>,</w:t>
      </w:r>
      <w:r w:rsidR="00EE41C7" w:rsidRPr="00010367">
        <w:rPr>
          <w:rFonts w:ascii="Calibri" w:hAnsi="Calibri" w:cs="AdvTrebu-R"/>
          <w:sz w:val="22"/>
          <w:szCs w:val="22"/>
        </w:rPr>
        <w:t xml:space="preserve"> and when they </w:t>
      </w:r>
      <w:r w:rsidR="00EE41C7">
        <w:rPr>
          <w:rFonts w:ascii="Calibri" w:hAnsi="Calibri" w:cs="AdvTrebu-R"/>
          <w:sz w:val="22"/>
          <w:szCs w:val="22"/>
        </w:rPr>
        <w:t>were</w:t>
      </w:r>
      <w:r w:rsidR="00EE41C7" w:rsidRPr="00010367">
        <w:rPr>
          <w:rFonts w:ascii="Calibri" w:hAnsi="Calibri" w:cs="AdvTrebu-R"/>
          <w:sz w:val="22"/>
          <w:szCs w:val="22"/>
        </w:rPr>
        <w:t xml:space="preserve"> excluded</w:t>
      </w:r>
      <w:r w:rsidR="00C70E75">
        <w:rPr>
          <w:rFonts w:ascii="Calibri" w:hAnsi="Calibri" w:cs="AdvTrebu-R"/>
          <w:sz w:val="22"/>
          <w:szCs w:val="22"/>
        </w:rPr>
        <w:t>,</w:t>
      </w:r>
      <w:r w:rsidR="00EE41C7" w:rsidRPr="00010367">
        <w:rPr>
          <w:rFonts w:ascii="Calibri" w:hAnsi="Calibri" w:cs="AdvTrebu-R"/>
          <w:sz w:val="22"/>
          <w:szCs w:val="22"/>
        </w:rPr>
        <w:t xml:space="preserve"> the prevalence differ</w:t>
      </w:r>
      <w:r w:rsidR="00EE41C7">
        <w:rPr>
          <w:rFonts w:ascii="Calibri" w:hAnsi="Calibri" w:cs="AdvTrebu-R"/>
          <w:sz w:val="22"/>
          <w:szCs w:val="22"/>
        </w:rPr>
        <w:t>ed</w:t>
      </w:r>
      <w:r w:rsidR="00EE41C7" w:rsidRPr="00010367">
        <w:rPr>
          <w:rFonts w:ascii="Calibri" w:hAnsi="Calibri" w:cs="AdvTrebu-R"/>
          <w:sz w:val="22"/>
          <w:szCs w:val="22"/>
        </w:rPr>
        <w:t xml:space="preserve"> considerably from the original estimate</w:t>
      </w:r>
      <w:r w:rsidR="00DC667B">
        <w:rPr>
          <w:rFonts w:ascii="Calibri" w:hAnsi="Calibri" w:cs="AdvTrebu-R"/>
          <w:sz w:val="22"/>
          <w:szCs w:val="22"/>
        </w:rPr>
        <w:t>, with the European decreasing trend remaining</w:t>
      </w:r>
      <w:r w:rsidR="00EE41C7" w:rsidRPr="00010367">
        <w:rPr>
          <w:rFonts w:ascii="Calibri" w:hAnsi="Calibri" w:cs="AdvTrebu-R"/>
          <w:sz w:val="22"/>
          <w:szCs w:val="22"/>
        </w:rPr>
        <w:t xml:space="preserve">. </w:t>
      </w:r>
      <w:r w:rsidR="003A0E72">
        <w:rPr>
          <w:rFonts w:ascii="Calibri" w:hAnsi="Calibri" w:cs="AdvTrebu-R"/>
          <w:sz w:val="22"/>
          <w:szCs w:val="22"/>
        </w:rPr>
        <w:t xml:space="preserve"> </w:t>
      </w:r>
      <w:r w:rsidR="00EE41C7" w:rsidRPr="00010367">
        <w:rPr>
          <w:rFonts w:ascii="Calibri" w:hAnsi="Calibri" w:cs="AdvTrebu-R"/>
          <w:sz w:val="22"/>
          <w:szCs w:val="22"/>
        </w:rPr>
        <w:t xml:space="preserve"> </w:t>
      </w:r>
    </w:p>
    <w:p w:rsidR="00EE41C7" w:rsidRPr="00010367" w:rsidRDefault="00EE41C7" w:rsidP="00F70CF5">
      <w:pPr>
        <w:spacing w:line="480" w:lineRule="auto"/>
        <w:contextualSpacing/>
        <w:rPr>
          <w:rFonts w:ascii="Calibri" w:hAnsi="Calibri"/>
          <w:b/>
          <w:sz w:val="22"/>
          <w:szCs w:val="22"/>
        </w:rPr>
      </w:pPr>
    </w:p>
    <w:p w:rsidR="00EE41C7" w:rsidRPr="00010367" w:rsidRDefault="00EE41C7" w:rsidP="00F70CF5">
      <w:pPr>
        <w:spacing w:line="480" w:lineRule="auto"/>
        <w:contextualSpacing/>
        <w:rPr>
          <w:rFonts w:ascii="Calibri" w:hAnsi="Calibri"/>
          <w:b/>
          <w:sz w:val="22"/>
          <w:szCs w:val="22"/>
        </w:rPr>
      </w:pPr>
      <w:r w:rsidRPr="00713B83">
        <w:rPr>
          <w:rFonts w:ascii="Calibri" w:hAnsi="Calibri"/>
          <w:b/>
          <w:sz w:val="32"/>
          <w:szCs w:val="32"/>
        </w:rPr>
        <w:t>Limb reduction</w:t>
      </w:r>
      <w:r w:rsidR="00667F46" w:rsidRPr="00713B83">
        <w:rPr>
          <w:rFonts w:ascii="Calibri" w:hAnsi="Calibri"/>
          <w:b/>
          <w:sz w:val="32"/>
          <w:szCs w:val="32"/>
        </w:rPr>
        <w:t xml:space="preserve"> defects</w:t>
      </w:r>
    </w:p>
    <w:p w:rsidR="00F85682" w:rsidRPr="00010367" w:rsidRDefault="00535E1E" w:rsidP="00F70CF5">
      <w:pPr>
        <w:spacing w:line="480" w:lineRule="auto"/>
        <w:contextualSpacing/>
        <w:rPr>
          <w:rFonts w:ascii="Calibri" w:hAnsi="Calibri"/>
          <w:sz w:val="22"/>
          <w:szCs w:val="22"/>
        </w:rPr>
      </w:pPr>
      <w:r>
        <w:rPr>
          <w:rFonts w:ascii="Calibri" w:hAnsi="Calibri"/>
          <w:sz w:val="22"/>
          <w:szCs w:val="22"/>
        </w:rPr>
        <w:t>Fig 8 shows the p</w:t>
      </w:r>
      <w:r w:rsidRPr="00010367">
        <w:rPr>
          <w:rFonts w:ascii="Calibri" w:hAnsi="Calibri"/>
          <w:sz w:val="22"/>
          <w:szCs w:val="22"/>
        </w:rPr>
        <w:t xml:space="preserve">revalence </w:t>
      </w:r>
      <w:r w:rsidR="00C70E75">
        <w:rPr>
          <w:rFonts w:ascii="Calibri" w:hAnsi="Calibri"/>
          <w:sz w:val="22"/>
          <w:szCs w:val="22"/>
        </w:rPr>
        <w:t>wa</w:t>
      </w:r>
      <w:r w:rsidR="00EE41C7" w:rsidRPr="00010367">
        <w:rPr>
          <w:rFonts w:ascii="Calibri" w:hAnsi="Calibri"/>
          <w:sz w:val="22"/>
          <w:szCs w:val="22"/>
        </w:rPr>
        <w:t>s reasonably consistent across Europe</w:t>
      </w:r>
      <w:r w:rsidR="00B259CB">
        <w:rPr>
          <w:rFonts w:ascii="Calibri" w:hAnsi="Calibri"/>
          <w:sz w:val="22"/>
          <w:szCs w:val="22"/>
        </w:rPr>
        <w:t>.</w:t>
      </w:r>
      <w:r w:rsidR="00B259CB" w:rsidRPr="00B259CB">
        <w:rPr>
          <w:rFonts w:ascii="Calibri" w:hAnsi="Calibri"/>
          <w:sz w:val="22"/>
          <w:szCs w:val="22"/>
        </w:rPr>
        <w:t xml:space="preserve"> </w:t>
      </w:r>
      <w:r w:rsidR="00B259CB">
        <w:rPr>
          <w:rFonts w:ascii="Calibri" w:hAnsi="Calibri"/>
          <w:sz w:val="22"/>
          <w:szCs w:val="22"/>
        </w:rPr>
        <w:t>From</w:t>
      </w:r>
      <w:r w:rsidR="00B259CB" w:rsidRPr="00010367">
        <w:rPr>
          <w:rFonts w:ascii="Calibri" w:hAnsi="Calibri"/>
          <w:sz w:val="22"/>
          <w:szCs w:val="22"/>
        </w:rPr>
        <w:t xml:space="preserve"> 2004 there </w:t>
      </w:r>
      <w:r w:rsidR="00C70E75">
        <w:rPr>
          <w:rFonts w:ascii="Calibri" w:hAnsi="Calibri"/>
          <w:sz w:val="22"/>
          <w:szCs w:val="22"/>
        </w:rPr>
        <w:t>was</w:t>
      </w:r>
      <w:r w:rsidR="00B259CB" w:rsidRPr="00010367">
        <w:rPr>
          <w:rFonts w:ascii="Calibri" w:hAnsi="Calibri"/>
          <w:sz w:val="22"/>
          <w:szCs w:val="22"/>
        </w:rPr>
        <w:t xml:space="preserve"> a decline in</w:t>
      </w:r>
      <w:r w:rsidR="00C70E75">
        <w:rPr>
          <w:rFonts w:ascii="Calibri" w:hAnsi="Calibri"/>
          <w:sz w:val="22"/>
          <w:szCs w:val="22"/>
        </w:rPr>
        <w:t xml:space="preserve"> </w:t>
      </w:r>
      <w:r w:rsidR="00B259CB" w:rsidRPr="00010367">
        <w:rPr>
          <w:rFonts w:ascii="Calibri" w:hAnsi="Calibri"/>
          <w:sz w:val="22"/>
          <w:szCs w:val="22"/>
        </w:rPr>
        <w:t>prevalence</w:t>
      </w:r>
      <w:r w:rsidR="00EE41C7" w:rsidRPr="00010367">
        <w:rPr>
          <w:rFonts w:ascii="Calibri" w:hAnsi="Calibri"/>
          <w:sz w:val="22"/>
          <w:szCs w:val="22"/>
        </w:rPr>
        <w:t xml:space="preserve">, </w:t>
      </w:r>
      <w:r w:rsidR="00EE41C7">
        <w:rPr>
          <w:rFonts w:ascii="Calibri" w:hAnsi="Calibri"/>
          <w:sz w:val="22"/>
          <w:szCs w:val="22"/>
        </w:rPr>
        <w:t xml:space="preserve">although </w:t>
      </w:r>
      <w:r w:rsidR="00EE41C7" w:rsidRPr="00010367">
        <w:rPr>
          <w:rFonts w:ascii="Calibri" w:hAnsi="Calibri"/>
          <w:sz w:val="22"/>
          <w:szCs w:val="22"/>
        </w:rPr>
        <w:t xml:space="preserve">three </w:t>
      </w:r>
      <w:r w:rsidR="00EE41C7">
        <w:rPr>
          <w:rFonts w:ascii="Calibri" w:hAnsi="Calibri"/>
          <w:sz w:val="22"/>
          <w:szCs w:val="22"/>
        </w:rPr>
        <w:t>registries</w:t>
      </w:r>
      <w:r w:rsidR="00EE41C7" w:rsidRPr="00010367">
        <w:rPr>
          <w:rFonts w:ascii="Calibri" w:hAnsi="Calibri"/>
          <w:sz w:val="22"/>
          <w:szCs w:val="22"/>
        </w:rPr>
        <w:t xml:space="preserve"> (South Portugal, Basque country and Paris) appear</w:t>
      </w:r>
      <w:r w:rsidR="00EE41C7">
        <w:rPr>
          <w:rFonts w:ascii="Calibri" w:hAnsi="Calibri"/>
          <w:sz w:val="22"/>
          <w:szCs w:val="22"/>
        </w:rPr>
        <w:t>ed</w:t>
      </w:r>
      <w:r w:rsidR="00EE41C7" w:rsidRPr="00010367">
        <w:rPr>
          <w:rFonts w:ascii="Calibri" w:hAnsi="Calibri"/>
          <w:sz w:val="22"/>
          <w:szCs w:val="22"/>
        </w:rPr>
        <w:t xml:space="preserve"> to have </w:t>
      </w:r>
      <w:r w:rsidR="00C70E75">
        <w:rPr>
          <w:rFonts w:ascii="Calibri" w:hAnsi="Calibri"/>
          <w:sz w:val="22"/>
          <w:szCs w:val="22"/>
        </w:rPr>
        <w:t xml:space="preserve">had </w:t>
      </w:r>
      <w:r w:rsidR="00EE41C7" w:rsidRPr="00010367">
        <w:rPr>
          <w:rFonts w:ascii="Calibri" w:hAnsi="Calibri"/>
          <w:sz w:val="22"/>
          <w:szCs w:val="22"/>
        </w:rPr>
        <w:t>increas</w:t>
      </w:r>
      <w:r w:rsidR="00B259CB">
        <w:rPr>
          <w:rFonts w:ascii="Calibri" w:hAnsi="Calibri"/>
          <w:sz w:val="22"/>
          <w:szCs w:val="22"/>
        </w:rPr>
        <w:t>ing</w:t>
      </w:r>
      <w:r w:rsidR="00EE41C7" w:rsidRPr="00010367">
        <w:rPr>
          <w:rFonts w:ascii="Calibri" w:hAnsi="Calibri"/>
          <w:sz w:val="22"/>
          <w:szCs w:val="22"/>
        </w:rPr>
        <w:t xml:space="preserve"> </w:t>
      </w:r>
      <w:r w:rsidR="00B259CB">
        <w:rPr>
          <w:rFonts w:ascii="Calibri" w:hAnsi="Calibri"/>
          <w:sz w:val="22"/>
          <w:szCs w:val="22"/>
        </w:rPr>
        <w:t>trends that were significantly different from the overall trend</w:t>
      </w:r>
      <w:r w:rsidR="00C70E75">
        <w:rPr>
          <w:rFonts w:ascii="Calibri" w:hAnsi="Calibri"/>
          <w:sz w:val="22"/>
          <w:szCs w:val="22"/>
        </w:rPr>
        <w:t>,</w:t>
      </w:r>
      <w:r w:rsidR="00B259CB">
        <w:rPr>
          <w:rFonts w:ascii="Calibri" w:hAnsi="Calibri"/>
          <w:sz w:val="22"/>
          <w:szCs w:val="22"/>
        </w:rPr>
        <w:t xml:space="preserve"> and</w:t>
      </w:r>
      <w:r w:rsidR="003A0E72">
        <w:rPr>
          <w:rFonts w:ascii="Calibri" w:hAnsi="Calibri"/>
          <w:sz w:val="22"/>
          <w:szCs w:val="22"/>
        </w:rPr>
        <w:t xml:space="preserve"> </w:t>
      </w:r>
      <w:r w:rsidR="00EE41C7" w:rsidRPr="00010367">
        <w:rPr>
          <w:rFonts w:ascii="Calibri" w:hAnsi="Calibri"/>
          <w:sz w:val="22"/>
          <w:szCs w:val="22"/>
        </w:rPr>
        <w:t>Emilia Rom</w:t>
      </w:r>
      <w:r w:rsidR="00EE41C7">
        <w:rPr>
          <w:rFonts w:ascii="Calibri" w:hAnsi="Calibri"/>
          <w:sz w:val="22"/>
          <w:szCs w:val="22"/>
        </w:rPr>
        <w:t>a</w:t>
      </w:r>
      <w:r w:rsidR="00EE41C7" w:rsidRPr="00010367">
        <w:rPr>
          <w:rFonts w:ascii="Calibri" w:hAnsi="Calibri"/>
          <w:sz w:val="22"/>
          <w:szCs w:val="22"/>
        </w:rPr>
        <w:t>gna</w:t>
      </w:r>
      <w:r w:rsidR="00B259CB">
        <w:rPr>
          <w:rFonts w:ascii="Calibri" w:hAnsi="Calibri"/>
          <w:sz w:val="22"/>
          <w:szCs w:val="22"/>
        </w:rPr>
        <w:t xml:space="preserve"> had a significantly greater decline than the overall decline.</w:t>
      </w:r>
      <w:r w:rsidR="00B259CB" w:rsidRPr="00010367" w:rsidDel="00B259CB">
        <w:rPr>
          <w:rFonts w:ascii="Calibri" w:hAnsi="Calibri"/>
          <w:sz w:val="22"/>
          <w:szCs w:val="22"/>
        </w:rPr>
        <w:t xml:space="preserve"> </w:t>
      </w:r>
    </w:p>
    <w:p w:rsidR="00535E1E" w:rsidRDefault="00535E1E" w:rsidP="00F70CF5">
      <w:pPr>
        <w:spacing w:line="480" w:lineRule="auto"/>
        <w:contextualSpacing/>
        <w:rPr>
          <w:rFonts w:ascii="Calibri" w:hAnsi="Calibri"/>
          <w:sz w:val="22"/>
          <w:szCs w:val="22"/>
        </w:rPr>
      </w:pPr>
    </w:p>
    <w:p w:rsidR="00A9047F" w:rsidRDefault="00A9047F" w:rsidP="00F70CF5">
      <w:pPr>
        <w:spacing w:line="480" w:lineRule="auto"/>
        <w:contextualSpacing/>
        <w:rPr>
          <w:rFonts w:ascii="Calibri" w:hAnsi="Calibri"/>
          <w:sz w:val="22"/>
          <w:szCs w:val="22"/>
        </w:rPr>
      </w:pPr>
    </w:p>
    <w:p w:rsidR="00EE41C7" w:rsidRPr="004510F9" w:rsidRDefault="00535E1E" w:rsidP="00F70CF5">
      <w:pPr>
        <w:spacing w:line="480" w:lineRule="auto"/>
        <w:contextualSpacing/>
        <w:rPr>
          <w:rFonts w:ascii="Calibri" w:hAnsi="Calibri"/>
          <w:b/>
          <w:sz w:val="22"/>
          <w:szCs w:val="22"/>
        </w:rPr>
      </w:pPr>
      <w:r w:rsidRPr="004510F9">
        <w:rPr>
          <w:rFonts w:ascii="Calibri" w:hAnsi="Calibri"/>
          <w:b/>
          <w:sz w:val="22"/>
          <w:szCs w:val="22"/>
        </w:rPr>
        <w:t>Fig 8: Prevalence and annual average change in prevalence for limb reduction defects and club foot – congenital talipes equinovarus. [A] European Prevalence 1981-2012 (95% CI) with trend for 2003-2012 (black line) and trend excluding outliers (red line) [B] Prevalence for 2003-2012: European (99% CI vertical grey line) and registry (95% CI) [C] Annual change in prevalence for 2003-2012: European (black line and 99% CI funnel) and registry (linear trend black dots, non-linear trend open diamonds). Red line is no trend.</w:t>
      </w:r>
    </w:p>
    <w:p w:rsidR="00535E1E" w:rsidRDefault="00535E1E" w:rsidP="00F70CF5">
      <w:pPr>
        <w:spacing w:line="480" w:lineRule="auto"/>
        <w:contextualSpacing/>
        <w:rPr>
          <w:rFonts w:ascii="Calibri" w:hAnsi="Calibri"/>
          <w:b/>
          <w:sz w:val="22"/>
          <w:szCs w:val="22"/>
        </w:rPr>
      </w:pPr>
    </w:p>
    <w:p w:rsidR="00A9047F" w:rsidRDefault="00A9047F" w:rsidP="00F70CF5">
      <w:pPr>
        <w:spacing w:line="480" w:lineRule="auto"/>
        <w:contextualSpacing/>
        <w:rPr>
          <w:rFonts w:ascii="Calibri" w:hAnsi="Calibri"/>
          <w:b/>
          <w:sz w:val="22"/>
          <w:szCs w:val="22"/>
        </w:rPr>
      </w:pPr>
    </w:p>
    <w:p w:rsidR="00EE41C7" w:rsidRPr="00010367" w:rsidRDefault="00EE41C7" w:rsidP="00F70CF5">
      <w:pPr>
        <w:spacing w:line="480" w:lineRule="auto"/>
        <w:contextualSpacing/>
        <w:rPr>
          <w:rFonts w:ascii="Calibri" w:hAnsi="Calibri"/>
          <w:b/>
          <w:sz w:val="22"/>
          <w:szCs w:val="22"/>
        </w:rPr>
      </w:pPr>
      <w:r w:rsidRPr="00713B83">
        <w:rPr>
          <w:rFonts w:ascii="Calibri" w:hAnsi="Calibri"/>
          <w:b/>
          <w:sz w:val="32"/>
          <w:szCs w:val="32"/>
        </w:rPr>
        <w:t xml:space="preserve">Club foot – </w:t>
      </w:r>
      <w:r w:rsidR="0023480C" w:rsidRPr="00713B83">
        <w:rPr>
          <w:rFonts w:ascii="Calibri" w:hAnsi="Calibri"/>
          <w:b/>
          <w:sz w:val="32"/>
          <w:szCs w:val="32"/>
        </w:rPr>
        <w:t xml:space="preserve">congenital </w:t>
      </w:r>
      <w:r w:rsidRPr="00713B83">
        <w:rPr>
          <w:rFonts w:ascii="Calibri" w:hAnsi="Calibri"/>
          <w:b/>
          <w:sz w:val="32"/>
          <w:szCs w:val="32"/>
        </w:rPr>
        <w:t>talipes equinovarus</w:t>
      </w:r>
      <w:r w:rsidR="0023480C" w:rsidRPr="00713B83">
        <w:rPr>
          <w:rFonts w:ascii="Calibri" w:hAnsi="Calibri"/>
          <w:b/>
          <w:sz w:val="32"/>
          <w:szCs w:val="32"/>
        </w:rPr>
        <w:t xml:space="preserve"> (CTEV)</w:t>
      </w:r>
    </w:p>
    <w:p w:rsidR="00EE41C7" w:rsidRPr="00010367" w:rsidRDefault="00535E1E" w:rsidP="00F70CF5">
      <w:pPr>
        <w:spacing w:line="480" w:lineRule="auto"/>
        <w:contextualSpacing/>
        <w:rPr>
          <w:rFonts w:ascii="Calibri" w:hAnsi="Calibri"/>
          <w:sz w:val="22"/>
          <w:szCs w:val="22"/>
        </w:rPr>
      </w:pPr>
      <w:r>
        <w:rPr>
          <w:rFonts w:ascii="Calibri" w:hAnsi="Calibri"/>
          <w:sz w:val="22"/>
          <w:szCs w:val="22"/>
        </w:rPr>
        <w:t>Fig 8 shows that t</w:t>
      </w:r>
      <w:r w:rsidRPr="00010367">
        <w:rPr>
          <w:rFonts w:ascii="Calibri" w:hAnsi="Calibri"/>
          <w:sz w:val="22"/>
          <w:szCs w:val="22"/>
        </w:rPr>
        <w:t xml:space="preserve">here </w:t>
      </w:r>
      <w:r>
        <w:rPr>
          <w:rFonts w:ascii="Calibri" w:hAnsi="Calibri"/>
          <w:sz w:val="22"/>
          <w:szCs w:val="22"/>
        </w:rPr>
        <w:t>we</w:t>
      </w:r>
      <w:r w:rsidRPr="00010367">
        <w:rPr>
          <w:rFonts w:ascii="Calibri" w:hAnsi="Calibri"/>
          <w:sz w:val="22"/>
          <w:szCs w:val="22"/>
        </w:rPr>
        <w:t xml:space="preserve">re several </w:t>
      </w:r>
      <w:r>
        <w:rPr>
          <w:rFonts w:ascii="Calibri" w:hAnsi="Calibri"/>
          <w:sz w:val="22"/>
          <w:szCs w:val="22"/>
        </w:rPr>
        <w:t>registries</w:t>
      </w:r>
      <w:r w:rsidRPr="00010367">
        <w:rPr>
          <w:rFonts w:ascii="Calibri" w:hAnsi="Calibri"/>
          <w:sz w:val="22"/>
          <w:szCs w:val="22"/>
        </w:rPr>
        <w:t xml:space="preserve"> with inconsistent trends when compared </w:t>
      </w:r>
      <w:r>
        <w:rPr>
          <w:rFonts w:ascii="Calibri" w:hAnsi="Calibri"/>
          <w:sz w:val="22"/>
          <w:szCs w:val="22"/>
        </w:rPr>
        <w:t>with</w:t>
      </w:r>
      <w:r w:rsidRPr="00010367">
        <w:rPr>
          <w:rFonts w:ascii="Calibri" w:hAnsi="Calibri"/>
          <w:sz w:val="22"/>
          <w:szCs w:val="22"/>
        </w:rPr>
        <w:t xml:space="preserve"> the European average. </w:t>
      </w:r>
      <w:r w:rsidR="00EE41C7" w:rsidRPr="00010367">
        <w:rPr>
          <w:rFonts w:ascii="Calibri" w:hAnsi="Calibri"/>
          <w:sz w:val="22"/>
          <w:szCs w:val="22"/>
        </w:rPr>
        <w:t xml:space="preserve">Northern England </w:t>
      </w:r>
      <w:r w:rsidR="00127157">
        <w:rPr>
          <w:rFonts w:ascii="Calibri" w:hAnsi="Calibri"/>
          <w:sz w:val="22"/>
          <w:szCs w:val="22"/>
        </w:rPr>
        <w:t xml:space="preserve">only reported club foot </w:t>
      </w:r>
      <w:r w:rsidR="003A0E72">
        <w:rPr>
          <w:rFonts w:ascii="Calibri" w:hAnsi="Calibri"/>
          <w:sz w:val="22"/>
          <w:szCs w:val="22"/>
        </w:rPr>
        <w:t>if other anomalies were present</w:t>
      </w:r>
      <w:r w:rsidR="00C70E75">
        <w:rPr>
          <w:rFonts w:ascii="Calibri" w:hAnsi="Calibri"/>
          <w:sz w:val="22"/>
          <w:szCs w:val="22"/>
        </w:rPr>
        <w:t>, i</w:t>
      </w:r>
      <w:r w:rsidR="00127157">
        <w:rPr>
          <w:rFonts w:ascii="Calibri" w:hAnsi="Calibri"/>
          <w:sz w:val="22"/>
          <w:szCs w:val="22"/>
        </w:rPr>
        <w:t>solated cases were not reported</w:t>
      </w:r>
      <w:r w:rsidR="003A0E72">
        <w:rPr>
          <w:rFonts w:ascii="Calibri" w:hAnsi="Calibri"/>
          <w:sz w:val="22"/>
          <w:szCs w:val="22"/>
        </w:rPr>
        <w:t>, hence the prevalence was low</w:t>
      </w:r>
      <w:r w:rsidR="00127157">
        <w:rPr>
          <w:rFonts w:ascii="Calibri" w:hAnsi="Calibri"/>
          <w:sz w:val="22"/>
          <w:szCs w:val="22"/>
        </w:rPr>
        <w:t xml:space="preserve">. </w:t>
      </w:r>
      <w:r w:rsidR="00EE41C7" w:rsidRPr="00010367">
        <w:rPr>
          <w:rFonts w:ascii="Calibri" w:hAnsi="Calibri"/>
          <w:sz w:val="22"/>
          <w:szCs w:val="22"/>
        </w:rPr>
        <w:t xml:space="preserve"> When the data from the </w:t>
      </w:r>
      <w:r w:rsidR="00EE41C7">
        <w:rPr>
          <w:rFonts w:ascii="Calibri" w:hAnsi="Calibri"/>
          <w:sz w:val="22"/>
          <w:szCs w:val="22"/>
        </w:rPr>
        <w:t>registries</w:t>
      </w:r>
      <w:r w:rsidR="00EE41C7" w:rsidRPr="00010367">
        <w:rPr>
          <w:rFonts w:ascii="Calibri" w:hAnsi="Calibri"/>
          <w:sz w:val="22"/>
          <w:szCs w:val="22"/>
        </w:rPr>
        <w:t xml:space="preserve"> with inconsistent trends </w:t>
      </w:r>
      <w:r w:rsidR="00EE41C7">
        <w:rPr>
          <w:rFonts w:ascii="Calibri" w:hAnsi="Calibri"/>
          <w:sz w:val="22"/>
          <w:szCs w:val="22"/>
        </w:rPr>
        <w:t>wa</w:t>
      </w:r>
      <w:r w:rsidR="00EE41C7" w:rsidRPr="00010367">
        <w:rPr>
          <w:rFonts w:ascii="Calibri" w:hAnsi="Calibri"/>
          <w:sz w:val="22"/>
          <w:szCs w:val="22"/>
        </w:rPr>
        <w:t>s removed</w:t>
      </w:r>
      <w:r w:rsidR="00C70E75">
        <w:rPr>
          <w:rFonts w:ascii="Calibri" w:hAnsi="Calibri"/>
          <w:sz w:val="22"/>
          <w:szCs w:val="22"/>
        </w:rPr>
        <w:t>,</w:t>
      </w:r>
      <w:r w:rsidR="00EE41C7" w:rsidRPr="00010367">
        <w:rPr>
          <w:rFonts w:ascii="Calibri" w:hAnsi="Calibri"/>
          <w:sz w:val="22"/>
          <w:szCs w:val="22"/>
        </w:rPr>
        <w:t xml:space="preserve"> there </w:t>
      </w:r>
      <w:r w:rsidR="00EE41C7">
        <w:rPr>
          <w:rFonts w:ascii="Calibri" w:hAnsi="Calibri"/>
          <w:sz w:val="22"/>
          <w:szCs w:val="22"/>
        </w:rPr>
        <w:t>wa</w:t>
      </w:r>
      <w:r w:rsidR="00EE41C7" w:rsidRPr="00010367">
        <w:rPr>
          <w:rFonts w:ascii="Calibri" w:hAnsi="Calibri"/>
          <w:sz w:val="22"/>
          <w:szCs w:val="22"/>
        </w:rPr>
        <w:t xml:space="preserve">s no longer an increasing trend in club foot. </w:t>
      </w:r>
    </w:p>
    <w:p w:rsidR="00EE41C7" w:rsidRPr="00010367" w:rsidRDefault="00EE41C7" w:rsidP="00F70CF5">
      <w:pPr>
        <w:spacing w:line="480" w:lineRule="auto"/>
        <w:contextualSpacing/>
        <w:rPr>
          <w:rFonts w:ascii="Calibri" w:hAnsi="Calibri"/>
          <w:sz w:val="22"/>
          <w:szCs w:val="22"/>
        </w:rPr>
      </w:pPr>
    </w:p>
    <w:p w:rsidR="00EE41C7" w:rsidRPr="00010367" w:rsidRDefault="00EE41C7" w:rsidP="00F70CF5">
      <w:pPr>
        <w:spacing w:line="480" w:lineRule="auto"/>
        <w:contextualSpacing/>
        <w:rPr>
          <w:rFonts w:ascii="Calibri" w:hAnsi="Calibri"/>
          <w:b/>
          <w:sz w:val="22"/>
          <w:szCs w:val="22"/>
        </w:rPr>
      </w:pPr>
      <w:r w:rsidRPr="00713B83">
        <w:rPr>
          <w:rFonts w:ascii="Calibri" w:hAnsi="Calibri"/>
          <w:b/>
          <w:sz w:val="32"/>
          <w:szCs w:val="32"/>
        </w:rPr>
        <w:t>Syndactyly</w:t>
      </w:r>
    </w:p>
    <w:p w:rsidR="00EE41C7" w:rsidRDefault="00535E1E" w:rsidP="00F70CF5">
      <w:pPr>
        <w:spacing w:line="480" w:lineRule="auto"/>
        <w:contextualSpacing/>
        <w:rPr>
          <w:rFonts w:ascii="Calibri" w:hAnsi="Calibri"/>
          <w:sz w:val="22"/>
          <w:szCs w:val="22"/>
        </w:rPr>
      </w:pPr>
      <w:r>
        <w:rPr>
          <w:rFonts w:ascii="Calibri" w:hAnsi="Calibri"/>
          <w:sz w:val="22"/>
          <w:szCs w:val="22"/>
        </w:rPr>
        <w:t>Fig 9 shows t</w:t>
      </w:r>
      <w:r w:rsidR="00490435">
        <w:rPr>
          <w:rFonts w:ascii="Calibri" w:hAnsi="Calibri"/>
          <w:sz w:val="22"/>
          <w:szCs w:val="22"/>
        </w:rPr>
        <w:t>here was a sudden decrease in prevalence and then a continued decrease</w:t>
      </w:r>
      <w:r w:rsidR="00D61A9D">
        <w:rPr>
          <w:rFonts w:ascii="Calibri" w:hAnsi="Calibri"/>
          <w:sz w:val="22"/>
          <w:szCs w:val="22"/>
        </w:rPr>
        <w:t>. H</w:t>
      </w:r>
      <w:r w:rsidR="00490435">
        <w:rPr>
          <w:rFonts w:ascii="Calibri" w:hAnsi="Calibri"/>
          <w:sz w:val="22"/>
          <w:szCs w:val="22"/>
        </w:rPr>
        <w:t>owever t</w:t>
      </w:r>
      <w:r w:rsidR="00490435" w:rsidRPr="00490435">
        <w:rPr>
          <w:rFonts w:ascii="Calibri" w:hAnsi="Calibri"/>
          <w:sz w:val="22"/>
          <w:szCs w:val="22"/>
        </w:rPr>
        <w:t xml:space="preserve">he prevalence varied considerably between registries </w:t>
      </w:r>
      <w:r w:rsidR="00490435">
        <w:rPr>
          <w:rFonts w:ascii="Calibri" w:hAnsi="Calibri"/>
          <w:sz w:val="22"/>
          <w:szCs w:val="22"/>
        </w:rPr>
        <w:t>and t</w:t>
      </w:r>
      <w:r w:rsidR="00490435" w:rsidRPr="00490435">
        <w:rPr>
          <w:rFonts w:ascii="Calibri" w:hAnsi="Calibri"/>
          <w:sz w:val="22"/>
          <w:szCs w:val="22"/>
        </w:rPr>
        <w:t xml:space="preserve">here were several registries with inconsistent trends when compared </w:t>
      </w:r>
      <w:r w:rsidR="00C70E75">
        <w:rPr>
          <w:rFonts w:ascii="Calibri" w:hAnsi="Calibri"/>
          <w:sz w:val="22"/>
          <w:szCs w:val="22"/>
        </w:rPr>
        <w:t>with</w:t>
      </w:r>
      <w:r w:rsidR="00490435" w:rsidRPr="00490435">
        <w:rPr>
          <w:rFonts w:ascii="Calibri" w:hAnsi="Calibri"/>
          <w:sz w:val="22"/>
          <w:szCs w:val="22"/>
        </w:rPr>
        <w:t xml:space="preserve"> the European average. Thames Valley was a clear outlier</w:t>
      </w:r>
      <w:r w:rsidR="00C70E75">
        <w:rPr>
          <w:rFonts w:ascii="Calibri" w:hAnsi="Calibri"/>
          <w:sz w:val="22"/>
          <w:szCs w:val="22"/>
        </w:rPr>
        <w:t>,</w:t>
      </w:r>
      <w:r w:rsidR="00490435" w:rsidRPr="00490435">
        <w:rPr>
          <w:rFonts w:ascii="Calibri" w:hAnsi="Calibri"/>
          <w:sz w:val="22"/>
          <w:szCs w:val="22"/>
        </w:rPr>
        <w:t xml:space="preserve"> with a very strong increasing trend. </w:t>
      </w:r>
      <w:r w:rsidR="00EE41C7" w:rsidRPr="00010367">
        <w:rPr>
          <w:rFonts w:ascii="Calibri" w:hAnsi="Calibri"/>
          <w:sz w:val="22"/>
          <w:szCs w:val="22"/>
        </w:rPr>
        <w:t xml:space="preserve">This </w:t>
      </w:r>
      <w:r w:rsidR="00C70E75">
        <w:rPr>
          <w:rFonts w:ascii="Calibri" w:hAnsi="Calibri"/>
          <w:sz w:val="22"/>
          <w:szCs w:val="22"/>
        </w:rPr>
        <w:t>was</w:t>
      </w:r>
      <w:r w:rsidR="00EE41C7" w:rsidRPr="00010367">
        <w:rPr>
          <w:rFonts w:ascii="Calibri" w:hAnsi="Calibri"/>
          <w:sz w:val="22"/>
          <w:szCs w:val="22"/>
        </w:rPr>
        <w:t xml:space="preserve"> due to increased diagnosis as a result of </w:t>
      </w:r>
      <w:r w:rsidR="00465D57">
        <w:rPr>
          <w:rFonts w:ascii="Calibri" w:hAnsi="Calibri"/>
          <w:sz w:val="22"/>
          <w:szCs w:val="22"/>
        </w:rPr>
        <w:t>raising awareness about syndactyly</w:t>
      </w:r>
      <w:r w:rsidR="00C70E75">
        <w:rPr>
          <w:rFonts w:ascii="Calibri" w:hAnsi="Calibri"/>
          <w:sz w:val="22"/>
          <w:szCs w:val="22"/>
        </w:rPr>
        <w:t>,</w:t>
      </w:r>
      <w:r w:rsidR="00465D57">
        <w:rPr>
          <w:rFonts w:ascii="Calibri" w:hAnsi="Calibri"/>
          <w:sz w:val="22"/>
          <w:szCs w:val="22"/>
        </w:rPr>
        <w:t xml:space="preserve"> due to </w:t>
      </w:r>
      <w:r w:rsidR="00EE41C7" w:rsidRPr="00010367">
        <w:rPr>
          <w:rFonts w:ascii="Calibri" w:hAnsi="Calibri"/>
          <w:sz w:val="22"/>
          <w:szCs w:val="22"/>
        </w:rPr>
        <w:t xml:space="preserve">a research project on Apert’s syndrome in the area covered by the </w:t>
      </w:r>
      <w:r w:rsidR="00EE41C7">
        <w:rPr>
          <w:rFonts w:ascii="Calibri" w:hAnsi="Calibri"/>
          <w:sz w:val="22"/>
          <w:szCs w:val="22"/>
        </w:rPr>
        <w:t>registry</w:t>
      </w:r>
      <w:r w:rsidR="00EE41C7" w:rsidRPr="00010367">
        <w:rPr>
          <w:rFonts w:ascii="Calibri" w:hAnsi="Calibri"/>
          <w:sz w:val="22"/>
          <w:szCs w:val="22"/>
        </w:rPr>
        <w:t xml:space="preserve"> (syndactyly occurs in babies with Apert’s syndrome). </w:t>
      </w:r>
    </w:p>
    <w:p w:rsidR="00EE41C7" w:rsidRDefault="00EE41C7" w:rsidP="00F70CF5">
      <w:pPr>
        <w:spacing w:line="480" w:lineRule="auto"/>
        <w:contextualSpacing/>
        <w:rPr>
          <w:rFonts w:ascii="Calibri" w:hAnsi="Calibri"/>
          <w:b/>
          <w:sz w:val="22"/>
          <w:szCs w:val="22"/>
        </w:rPr>
      </w:pPr>
    </w:p>
    <w:p w:rsidR="00A9047F" w:rsidRDefault="00A9047F" w:rsidP="00F70CF5">
      <w:pPr>
        <w:spacing w:line="480" w:lineRule="auto"/>
        <w:contextualSpacing/>
        <w:rPr>
          <w:rFonts w:ascii="Calibri" w:hAnsi="Calibri"/>
          <w:b/>
          <w:sz w:val="22"/>
          <w:szCs w:val="22"/>
        </w:rPr>
      </w:pPr>
    </w:p>
    <w:p w:rsidR="00535E1E" w:rsidRDefault="00535E1E" w:rsidP="00F70CF5">
      <w:pPr>
        <w:spacing w:line="480" w:lineRule="auto"/>
        <w:contextualSpacing/>
        <w:rPr>
          <w:rFonts w:ascii="Calibri" w:hAnsi="Calibri"/>
          <w:b/>
          <w:sz w:val="22"/>
          <w:szCs w:val="22"/>
        </w:rPr>
      </w:pPr>
      <w:r>
        <w:rPr>
          <w:rFonts w:ascii="Calibri" w:hAnsi="Calibri"/>
          <w:b/>
          <w:sz w:val="22"/>
          <w:szCs w:val="22"/>
        </w:rPr>
        <w:t>Fig 9</w:t>
      </w:r>
      <w:r w:rsidRPr="00535E1E">
        <w:rPr>
          <w:rFonts w:ascii="Calibri" w:hAnsi="Calibri"/>
          <w:b/>
          <w:sz w:val="22"/>
          <w:szCs w:val="22"/>
        </w:rPr>
        <w:t xml:space="preserve">: Prevalence and annual average change in prevalence for </w:t>
      </w:r>
      <w:r>
        <w:rPr>
          <w:rFonts w:ascii="Calibri" w:hAnsi="Calibri"/>
          <w:b/>
          <w:sz w:val="22"/>
          <w:szCs w:val="22"/>
        </w:rPr>
        <w:t>s</w:t>
      </w:r>
      <w:r w:rsidRPr="00535E1E">
        <w:rPr>
          <w:rFonts w:ascii="Calibri" w:hAnsi="Calibri"/>
          <w:b/>
          <w:sz w:val="22"/>
          <w:szCs w:val="22"/>
        </w:rPr>
        <w:t>yndactyly</w:t>
      </w:r>
      <w:r>
        <w:rPr>
          <w:rFonts w:ascii="Calibri" w:hAnsi="Calibri"/>
          <w:b/>
          <w:sz w:val="22"/>
          <w:szCs w:val="22"/>
        </w:rPr>
        <w:t xml:space="preserve"> and craniosynostosis</w:t>
      </w:r>
      <w:r w:rsidRPr="00535E1E">
        <w:rPr>
          <w:rFonts w:ascii="Calibri" w:hAnsi="Calibri"/>
          <w:b/>
          <w:sz w:val="22"/>
          <w:szCs w:val="22"/>
        </w:rPr>
        <w:t>. [A] European Prevalence 1981-2012 (95% CI) with trend for 2003-2012 (black line) and trend excluding outliers (red line) [B] Prevalence for 2003-2012: European (99% CI vertical grey line) and registry (95% CI) [C] Annual change in prevalence for 2003-2012: European (black line and 99% CI funnel) and registry (linear trend black dots, non-linear trend open diamonds). Red line is no trend.</w:t>
      </w:r>
    </w:p>
    <w:p w:rsidR="00535E1E" w:rsidRDefault="00535E1E" w:rsidP="00F70CF5">
      <w:pPr>
        <w:spacing w:line="480" w:lineRule="auto"/>
        <w:contextualSpacing/>
        <w:rPr>
          <w:rFonts w:ascii="Calibri" w:hAnsi="Calibri"/>
          <w:b/>
          <w:sz w:val="22"/>
          <w:szCs w:val="22"/>
        </w:rPr>
      </w:pPr>
    </w:p>
    <w:p w:rsidR="00A9047F" w:rsidRDefault="00A9047F" w:rsidP="00F70CF5">
      <w:pPr>
        <w:spacing w:line="480" w:lineRule="auto"/>
        <w:contextualSpacing/>
        <w:rPr>
          <w:rFonts w:ascii="Calibri" w:hAnsi="Calibri"/>
          <w:b/>
          <w:sz w:val="22"/>
          <w:szCs w:val="22"/>
        </w:rPr>
      </w:pPr>
    </w:p>
    <w:p w:rsidR="00EE41C7" w:rsidRPr="00010367" w:rsidRDefault="00EE41C7" w:rsidP="00F70CF5">
      <w:pPr>
        <w:spacing w:line="480" w:lineRule="auto"/>
        <w:contextualSpacing/>
        <w:rPr>
          <w:rFonts w:ascii="Calibri" w:hAnsi="Calibri"/>
          <w:b/>
          <w:sz w:val="22"/>
          <w:szCs w:val="22"/>
        </w:rPr>
      </w:pPr>
      <w:r w:rsidRPr="00713B83">
        <w:rPr>
          <w:rFonts w:ascii="Calibri" w:hAnsi="Calibri"/>
          <w:b/>
          <w:sz w:val="32"/>
          <w:szCs w:val="32"/>
        </w:rPr>
        <w:t>Craniosynostosis</w:t>
      </w:r>
      <w:r w:rsidR="00366EE1" w:rsidRPr="00713B83">
        <w:rPr>
          <w:rFonts w:ascii="Calibri" w:hAnsi="Calibri"/>
          <w:b/>
          <w:sz w:val="32"/>
          <w:szCs w:val="32"/>
        </w:rPr>
        <w:t xml:space="preserve"> (CS)</w:t>
      </w:r>
    </w:p>
    <w:p w:rsidR="00490435" w:rsidRDefault="00535E1E" w:rsidP="00F70CF5">
      <w:pPr>
        <w:spacing w:line="480" w:lineRule="auto"/>
        <w:contextualSpacing/>
        <w:rPr>
          <w:rFonts w:ascii="Calibri" w:hAnsi="Calibri"/>
          <w:sz w:val="22"/>
          <w:szCs w:val="22"/>
        </w:rPr>
      </w:pPr>
      <w:r>
        <w:rPr>
          <w:rFonts w:ascii="Calibri" w:hAnsi="Calibri"/>
          <w:sz w:val="22"/>
          <w:szCs w:val="22"/>
        </w:rPr>
        <w:t>Fig 9 shows t</w:t>
      </w:r>
      <w:r w:rsidR="00490435">
        <w:rPr>
          <w:rFonts w:ascii="Calibri" w:hAnsi="Calibri"/>
          <w:sz w:val="22"/>
          <w:szCs w:val="22"/>
        </w:rPr>
        <w:t xml:space="preserve">here </w:t>
      </w:r>
      <w:r w:rsidR="00C70E75">
        <w:rPr>
          <w:rFonts w:ascii="Calibri" w:hAnsi="Calibri"/>
          <w:sz w:val="22"/>
          <w:szCs w:val="22"/>
        </w:rPr>
        <w:t>wa</w:t>
      </w:r>
      <w:r w:rsidR="00490435">
        <w:rPr>
          <w:rFonts w:ascii="Calibri" w:hAnsi="Calibri"/>
          <w:sz w:val="22"/>
          <w:szCs w:val="22"/>
        </w:rPr>
        <w:t xml:space="preserve">s a </w:t>
      </w:r>
      <w:r w:rsidR="00EE41C7">
        <w:rPr>
          <w:rFonts w:ascii="Calibri" w:hAnsi="Calibri"/>
          <w:sz w:val="22"/>
          <w:szCs w:val="22"/>
        </w:rPr>
        <w:t>large</w:t>
      </w:r>
      <w:r w:rsidR="00EE41C7" w:rsidRPr="00010367">
        <w:rPr>
          <w:rFonts w:ascii="Calibri" w:hAnsi="Calibri"/>
          <w:sz w:val="22"/>
          <w:szCs w:val="22"/>
        </w:rPr>
        <w:t xml:space="preserve"> disparity in prevalence between </w:t>
      </w:r>
      <w:r w:rsidR="00EE41C7">
        <w:rPr>
          <w:rFonts w:ascii="Calibri" w:hAnsi="Calibri"/>
          <w:sz w:val="22"/>
          <w:szCs w:val="22"/>
        </w:rPr>
        <w:t>registries</w:t>
      </w:r>
      <w:r w:rsidR="00490435">
        <w:rPr>
          <w:rFonts w:ascii="Calibri" w:hAnsi="Calibri"/>
          <w:sz w:val="22"/>
          <w:szCs w:val="22"/>
        </w:rPr>
        <w:t xml:space="preserve"> and three </w:t>
      </w:r>
      <w:r w:rsidR="00D61A9D">
        <w:rPr>
          <w:rFonts w:ascii="Calibri" w:hAnsi="Calibri"/>
          <w:sz w:val="22"/>
          <w:szCs w:val="22"/>
        </w:rPr>
        <w:t xml:space="preserve">registries </w:t>
      </w:r>
      <w:r w:rsidR="00490435">
        <w:rPr>
          <w:rFonts w:ascii="Calibri" w:hAnsi="Calibri"/>
          <w:sz w:val="22"/>
          <w:szCs w:val="22"/>
        </w:rPr>
        <w:t>had inconsistent trends compared with the average for Europe</w:t>
      </w:r>
      <w:r w:rsidR="00EE41C7">
        <w:rPr>
          <w:rFonts w:ascii="Calibri" w:hAnsi="Calibri"/>
          <w:sz w:val="22"/>
          <w:szCs w:val="22"/>
        </w:rPr>
        <w:t>.</w:t>
      </w:r>
      <w:r w:rsidR="00C70E75" w:rsidRPr="00C70E75">
        <w:t xml:space="preserve"> </w:t>
      </w:r>
      <w:r w:rsidR="00C70E75" w:rsidRPr="00C70E75">
        <w:rPr>
          <w:rFonts w:ascii="Calibri" w:hAnsi="Calibri"/>
          <w:sz w:val="22"/>
          <w:szCs w:val="22"/>
        </w:rPr>
        <w:t xml:space="preserve">After removal of </w:t>
      </w:r>
      <w:r w:rsidR="00C70E75">
        <w:rPr>
          <w:rFonts w:ascii="Calibri" w:hAnsi="Calibri"/>
          <w:sz w:val="22"/>
          <w:szCs w:val="22"/>
        </w:rPr>
        <w:t xml:space="preserve">the </w:t>
      </w:r>
      <w:r w:rsidR="00C70E75" w:rsidRPr="00C70E75">
        <w:rPr>
          <w:rFonts w:ascii="Calibri" w:hAnsi="Calibri"/>
          <w:sz w:val="22"/>
          <w:szCs w:val="22"/>
        </w:rPr>
        <w:t xml:space="preserve">outliers </w:t>
      </w:r>
      <w:r w:rsidR="00C70E75">
        <w:rPr>
          <w:rFonts w:ascii="Calibri" w:hAnsi="Calibri"/>
          <w:sz w:val="22"/>
          <w:szCs w:val="22"/>
        </w:rPr>
        <w:t>the</w:t>
      </w:r>
      <w:r w:rsidR="00C70E75" w:rsidRPr="00C70E75">
        <w:rPr>
          <w:rFonts w:ascii="Calibri" w:hAnsi="Calibri"/>
          <w:sz w:val="22"/>
          <w:szCs w:val="22"/>
        </w:rPr>
        <w:t xml:space="preserve"> increasing European trend remained.  </w:t>
      </w:r>
    </w:p>
    <w:p w:rsidR="00EE41C7" w:rsidRPr="00010367" w:rsidRDefault="00490435" w:rsidP="00F70CF5">
      <w:pPr>
        <w:spacing w:line="480" w:lineRule="auto"/>
        <w:contextualSpacing/>
        <w:rPr>
          <w:rFonts w:ascii="Calibri" w:hAnsi="Calibri"/>
          <w:sz w:val="22"/>
          <w:szCs w:val="22"/>
        </w:rPr>
      </w:pPr>
      <w:r w:rsidRPr="00010367" w:rsidDel="00490435">
        <w:rPr>
          <w:rFonts w:ascii="Calibri" w:hAnsi="Calibri"/>
          <w:sz w:val="22"/>
          <w:szCs w:val="22"/>
        </w:rPr>
        <w:t xml:space="preserve"> </w:t>
      </w:r>
    </w:p>
    <w:p w:rsidR="00EE41C7" w:rsidRPr="00010367" w:rsidRDefault="00EE41C7" w:rsidP="00F70CF5">
      <w:pPr>
        <w:spacing w:line="480" w:lineRule="auto"/>
        <w:contextualSpacing/>
        <w:rPr>
          <w:rFonts w:ascii="Calibri" w:hAnsi="Calibri"/>
          <w:b/>
          <w:sz w:val="22"/>
          <w:szCs w:val="22"/>
        </w:rPr>
      </w:pPr>
      <w:r w:rsidRPr="00713B83">
        <w:rPr>
          <w:rFonts w:ascii="Calibri" w:hAnsi="Calibri"/>
          <w:b/>
          <w:sz w:val="32"/>
          <w:szCs w:val="32"/>
        </w:rPr>
        <w:t>Maternal infections resulting in malformations</w:t>
      </w:r>
      <w:r w:rsidRPr="00010367">
        <w:rPr>
          <w:rFonts w:ascii="Calibri" w:hAnsi="Calibri"/>
          <w:b/>
          <w:sz w:val="22"/>
          <w:szCs w:val="22"/>
        </w:rPr>
        <w:t xml:space="preserve"> </w:t>
      </w:r>
    </w:p>
    <w:p w:rsidR="00EE41C7" w:rsidRDefault="00535E1E" w:rsidP="00F70CF5">
      <w:pPr>
        <w:spacing w:line="480" w:lineRule="auto"/>
        <w:contextualSpacing/>
        <w:rPr>
          <w:rFonts w:ascii="Calibri" w:hAnsi="Calibri"/>
          <w:sz w:val="22"/>
          <w:szCs w:val="22"/>
        </w:rPr>
      </w:pPr>
      <w:r>
        <w:rPr>
          <w:rFonts w:ascii="Calibri" w:hAnsi="Calibri"/>
          <w:sz w:val="22"/>
          <w:szCs w:val="22"/>
        </w:rPr>
        <w:t>Fig 10 shows t</w:t>
      </w:r>
      <w:r w:rsidR="00EE41C7" w:rsidRPr="00010367">
        <w:rPr>
          <w:rFonts w:ascii="Calibri" w:hAnsi="Calibri"/>
          <w:sz w:val="22"/>
          <w:szCs w:val="22"/>
        </w:rPr>
        <w:t>he prevalence varie</w:t>
      </w:r>
      <w:r w:rsidR="0083081B">
        <w:rPr>
          <w:rFonts w:ascii="Calibri" w:hAnsi="Calibri"/>
          <w:sz w:val="22"/>
          <w:szCs w:val="22"/>
        </w:rPr>
        <w:t>d</w:t>
      </w:r>
      <w:r w:rsidR="00EE41C7" w:rsidRPr="00010367">
        <w:rPr>
          <w:rFonts w:ascii="Calibri" w:hAnsi="Calibri"/>
          <w:sz w:val="22"/>
          <w:szCs w:val="22"/>
        </w:rPr>
        <w:t xml:space="preserve"> considerably between </w:t>
      </w:r>
      <w:r w:rsidR="00EE41C7">
        <w:rPr>
          <w:rFonts w:ascii="Calibri" w:hAnsi="Calibri"/>
          <w:sz w:val="22"/>
          <w:szCs w:val="22"/>
        </w:rPr>
        <w:t>registries,</w:t>
      </w:r>
      <w:r w:rsidR="00EE41C7" w:rsidRPr="00010367">
        <w:rPr>
          <w:rFonts w:ascii="Calibri" w:hAnsi="Calibri"/>
          <w:sz w:val="22"/>
          <w:szCs w:val="22"/>
        </w:rPr>
        <w:t xml:space="preserve"> with Antwerp having the highest prevalence. </w:t>
      </w:r>
      <w:r w:rsidR="00F3007C">
        <w:rPr>
          <w:rFonts w:ascii="Calibri" w:hAnsi="Calibri"/>
          <w:sz w:val="22"/>
          <w:szCs w:val="22"/>
        </w:rPr>
        <w:t xml:space="preserve"> </w:t>
      </w:r>
      <w:r w:rsidR="00EE41C7" w:rsidRPr="00010367">
        <w:rPr>
          <w:rFonts w:ascii="Calibri" w:hAnsi="Calibri"/>
          <w:sz w:val="22"/>
          <w:szCs w:val="22"/>
        </w:rPr>
        <w:t>Due to the extremely low prevalence</w:t>
      </w:r>
      <w:r w:rsidR="0083081B">
        <w:rPr>
          <w:rFonts w:ascii="Calibri" w:hAnsi="Calibri"/>
          <w:sz w:val="22"/>
          <w:szCs w:val="22"/>
        </w:rPr>
        <w:t>,</w:t>
      </w:r>
      <w:r w:rsidR="00EE41C7" w:rsidRPr="00010367">
        <w:rPr>
          <w:rFonts w:ascii="Calibri" w:hAnsi="Calibri"/>
          <w:sz w:val="22"/>
          <w:szCs w:val="22"/>
        </w:rPr>
        <w:t xml:space="preserve"> a large number of </w:t>
      </w:r>
      <w:r w:rsidR="00EE41C7">
        <w:rPr>
          <w:rFonts w:ascii="Calibri" w:hAnsi="Calibri"/>
          <w:sz w:val="22"/>
          <w:szCs w:val="22"/>
        </w:rPr>
        <w:t>registries</w:t>
      </w:r>
      <w:r w:rsidR="00EE41C7" w:rsidRPr="00010367">
        <w:rPr>
          <w:rFonts w:ascii="Calibri" w:hAnsi="Calibri"/>
          <w:sz w:val="22"/>
          <w:szCs w:val="22"/>
        </w:rPr>
        <w:t xml:space="preserve"> did not have sufficient cases for the trend to be estimated individually, but when these </w:t>
      </w:r>
      <w:r w:rsidR="00EE41C7">
        <w:rPr>
          <w:rFonts w:ascii="Calibri" w:hAnsi="Calibri"/>
          <w:sz w:val="22"/>
          <w:szCs w:val="22"/>
        </w:rPr>
        <w:t>registries</w:t>
      </w:r>
      <w:r w:rsidR="00EE41C7" w:rsidRPr="00010367">
        <w:rPr>
          <w:rFonts w:ascii="Calibri" w:hAnsi="Calibri"/>
          <w:sz w:val="22"/>
          <w:szCs w:val="22"/>
        </w:rPr>
        <w:t xml:space="preserve"> were combined (to form the Z group) the trend was increasing and inconsistent with the European trend. Excluding these </w:t>
      </w:r>
      <w:r w:rsidR="00EE41C7">
        <w:rPr>
          <w:rFonts w:ascii="Calibri" w:hAnsi="Calibri"/>
          <w:sz w:val="22"/>
          <w:szCs w:val="22"/>
        </w:rPr>
        <w:t>registries</w:t>
      </w:r>
      <w:r w:rsidR="00EE41C7" w:rsidRPr="00010367">
        <w:rPr>
          <w:rFonts w:ascii="Calibri" w:hAnsi="Calibri"/>
          <w:sz w:val="22"/>
          <w:szCs w:val="22"/>
        </w:rPr>
        <w:t xml:space="preserve"> resulted in a considerably higher overall prevalence</w:t>
      </w:r>
      <w:r w:rsidR="0083081B">
        <w:rPr>
          <w:rFonts w:ascii="Calibri" w:hAnsi="Calibri"/>
          <w:sz w:val="22"/>
          <w:szCs w:val="22"/>
        </w:rPr>
        <w:t>, because</w:t>
      </w:r>
      <w:r w:rsidR="00EE41C7" w:rsidRPr="00010367">
        <w:rPr>
          <w:rFonts w:ascii="Calibri" w:hAnsi="Calibri"/>
          <w:sz w:val="22"/>
          <w:szCs w:val="22"/>
        </w:rPr>
        <w:t xml:space="preserve"> all the </w:t>
      </w:r>
      <w:r w:rsidR="00EE41C7">
        <w:rPr>
          <w:rFonts w:ascii="Calibri" w:hAnsi="Calibri"/>
          <w:sz w:val="22"/>
          <w:szCs w:val="22"/>
        </w:rPr>
        <w:t>registries</w:t>
      </w:r>
      <w:r w:rsidR="00EE41C7" w:rsidRPr="00010367">
        <w:rPr>
          <w:rFonts w:ascii="Calibri" w:hAnsi="Calibri"/>
          <w:sz w:val="22"/>
          <w:szCs w:val="22"/>
        </w:rPr>
        <w:t xml:space="preserve"> with a low prevalence were excluded</w:t>
      </w:r>
      <w:r w:rsidR="0083081B">
        <w:rPr>
          <w:rFonts w:ascii="Calibri" w:hAnsi="Calibri"/>
          <w:sz w:val="22"/>
          <w:szCs w:val="22"/>
        </w:rPr>
        <w:t>,</w:t>
      </w:r>
      <w:r w:rsidR="00F3007C">
        <w:rPr>
          <w:rFonts w:ascii="Calibri" w:hAnsi="Calibri"/>
          <w:sz w:val="22"/>
          <w:szCs w:val="22"/>
        </w:rPr>
        <w:t xml:space="preserve"> and a</w:t>
      </w:r>
      <w:r w:rsidR="00EE41C7" w:rsidRPr="00010367">
        <w:rPr>
          <w:rFonts w:ascii="Calibri" w:hAnsi="Calibri"/>
          <w:sz w:val="22"/>
          <w:szCs w:val="22"/>
        </w:rPr>
        <w:t>n increasing trend remained</w:t>
      </w:r>
      <w:r w:rsidR="00F3007C">
        <w:rPr>
          <w:rFonts w:ascii="Calibri" w:hAnsi="Calibri"/>
          <w:sz w:val="22"/>
          <w:szCs w:val="22"/>
        </w:rPr>
        <w:t>.</w:t>
      </w:r>
      <w:r w:rsidR="00F3007C" w:rsidRPr="00F3007C">
        <w:rPr>
          <w:rFonts w:ascii="Calibri" w:hAnsi="Calibri"/>
          <w:sz w:val="22"/>
          <w:szCs w:val="22"/>
        </w:rPr>
        <w:t xml:space="preserve">  The fetuses with maternal infections resulting in </w:t>
      </w:r>
      <w:r w:rsidR="008526DB">
        <w:rPr>
          <w:rFonts w:ascii="Calibri" w:hAnsi="Calibri"/>
          <w:sz w:val="22"/>
          <w:szCs w:val="22"/>
        </w:rPr>
        <w:t>anomalie</w:t>
      </w:r>
      <w:r w:rsidR="008526DB" w:rsidRPr="00F3007C">
        <w:rPr>
          <w:rFonts w:ascii="Calibri" w:hAnsi="Calibri"/>
          <w:sz w:val="22"/>
          <w:szCs w:val="22"/>
        </w:rPr>
        <w:t xml:space="preserve">s </w:t>
      </w:r>
      <w:r w:rsidR="00F3007C" w:rsidRPr="00F3007C">
        <w:rPr>
          <w:rFonts w:ascii="Calibri" w:hAnsi="Calibri"/>
          <w:sz w:val="22"/>
          <w:szCs w:val="22"/>
        </w:rPr>
        <w:t xml:space="preserve">in EUROCAT </w:t>
      </w:r>
      <w:r w:rsidR="0083081B">
        <w:rPr>
          <w:rFonts w:ascii="Calibri" w:hAnsi="Calibri"/>
          <w:sz w:val="22"/>
          <w:szCs w:val="22"/>
        </w:rPr>
        <w:t>we</w:t>
      </w:r>
      <w:r w:rsidR="00F3007C" w:rsidRPr="00F3007C">
        <w:rPr>
          <w:rFonts w:ascii="Calibri" w:hAnsi="Calibri"/>
          <w:sz w:val="22"/>
          <w:szCs w:val="22"/>
        </w:rPr>
        <w:t xml:space="preserve">re from mothers infected with mainly </w:t>
      </w:r>
      <w:r w:rsidR="008526DB">
        <w:rPr>
          <w:rFonts w:ascii="Calibri" w:hAnsi="Calibri"/>
          <w:sz w:val="22"/>
          <w:szCs w:val="22"/>
        </w:rPr>
        <w:t>cytomegalovirus</w:t>
      </w:r>
      <w:r w:rsidR="00F3007C" w:rsidRPr="00F3007C">
        <w:rPr>
          <w:rFonts w:ascii="Calibri" w:hAnsi="Calibri"/>
          <w:sz w:val="22"/>
          <w:szCs w:val="22"/>
        </w:rPr>
        <w:t>, almost no rubella and a few toxoplasmosis.</w:t>
      </w:r>
      <w:r w:rsidR="00D22529">
        <w:rPr>
          <w:rFonts w:ascii="Calibri" w:hAnsi="Calibri"/>
          <w:sz w:val="22"/>
          <w:szCs w:val="22"/>
        </w:rPr>
        <w:t xml:space="preserve"> </w:t>
      </w:r>
    </w:p>
    <w:p w:rsidR="00535E1E" w:rsidRDefault="00535E1E" w:rsidP="00F70CF5">
      <w:pPr>
        <w:spacing w:line="480" w:lineRule="auto"/>
        <w:contextualSpacing/>
        <w:rPr>
          <w:rFonts w:ascii="Calibri" w:hAnsi="Calibri"/>
          <w:b/>
          <w:sz w:val="22"/>
          <w:szCs w:val="22"/>
        </w:rPr>
      </w:pPr>
    </w:p>
    <w:p w:rsidR="00A9047F" w:rsidRDefault="00A9047F" w:rsidP="00F70CF5">
      <w:pPr>
        <w:spacing w:line="480" w:lineRule="auto"/>
        <w:contextualSpacing/>
        <w:rPr>
          <w:rFonts w:ascii="Calibri" w:hAnsi="Calibri"/>
          <w:b/>
          <w:sz w:val="22"/>
          <w:szCs w:val="22"/>
        </w:rPr>
      </w:pPr>
    </w:p>
    <w:p w:rsidR="00A9047F" w:rsidRDefault="00535E1E" w:rsidP="00F70CF5">
      <w:pPr>
        <w:spacing w:line="480" w:lineRule="auto"/>
        <w:contextualSpacing/>
        <w:rPr>
          <w:rFonts w:ascii="Calibri" w:hAnsi="Calibri"/>
          <w:b/>
          <w:sz w:val="22"/>
          <w:szCs w:val="22"/>
        </w:rPr>
      </w:pPr>
      <w:r>
        <w:rPr>
          <w:rFonts w:ascii="Calibri" w:hAnsi="Calibri"/>
          <w:b/>
          <w:sz w:val="22"/>
          <w:szCs w:val="22"/>
        </w:rPr>
        <w:t>Fig 10</w:t>
      </w:r>
      <w:r w:rsidRPr="00535E1E">
        <w:rPr>
          <w:rFonts w:ascii="Calibri" w:hAnsi="Calibri"/>
          <w:b/>
          <w:sz w:val="22"/>
          <w:szCs w:val="22"/>
        </w:rPr>
        <w:t xml:space="preserve">: Prevalence and annual average change in prevalence for </w:t>
      </w:r>
      <w:r>
        <w:rPr>
          <w:rFonts w:ascii="Calibri" w:hAnsi="Calibri"/>
          <w:b/>
          <w:sz w:val="22"/>
          <w:szCs w:val="22"/>
        </w:rPr>
        <w:t>m</w:t>
      </w:r>
      <w:r w:rsidRPr="00535E1E">
        <w:rPr>
          <w:rFonts w:ascii="Calibri" w:hAnsi="Calibri"/>
          <w:b/>
          <w:sz w:val="22"/>
          <w:szCs w:val="22"/>
        </w:rPr>
        <w:t>aternal infections resulting in malformations. [A] European Prevalence 1981-2012 (95% CI) with trend for 2003-2012 (black line) and trend excluding outliers (red line) [B] Prevalence for 2003-2012: European (99% CI vertical grey line) and registry (95% CI) [C] Annual change in prevalence for 2003-2012: European (black line and 99% CI funnel) and registry (linear trend black dots, non-linear trend open diamonds). Red line is no trend.</w:t>
      </w:r>
    </w:p>
    <w:p w:rsidR="00A9047F" w:rsidRDefault="00A9047F" w:rsidP="00F70CF5">
      <w:pPr>
        <w:spacing w:line="480" w:lineRule="auto"/>
        <w:contextualSpacing/>
        <w:rPr>
          <w:rFonts w:ascii="Calibri" w:hAnsi="Calibri"/>
          <w:b/>
          <w:sz w:val="22"/>
          <w:szCs w:val="22"/>
        </w:rPr>
      </w:pPr>
    </w:p>
    <w:p w:rsidR="0083081B" w:rsidRDefault="00EE41C7" w:rsidP="00F70CF5">
      <w:pPr>
        <w:spacing w:line="480" w:lineRule="auto"/>
        <w:contextualSpacing/>
        <w:rPr>
          <w:rFonts w:ascii="Calibri" w:hAnsi="Calibri"/>
          <w:b/>
          <w:sz w:val="22"/>
          <w:szCs w:val="22"/>
        </w:rPr>
      </w:pPr>
      <w:r>
        <w:rPr>
          <w:rFonts w:ascii="Calibri" w:hAnsi="Calibri"/>
          <w:b/>
          <w:sz w:val="22"/>
          <w:szCs w:val="22"/>
        </w:rPr>
        <w:br w:type="page"/>
      </w:r>
      <w:r w:rsidR="002C3C73" w:rsidRPr="004510F9">
        <w:rPr>
          <w:rFonts w:ascii="Calibri" w:hAnsi="Calibri"/>
          <w:b/>
          <w:sz w:val="36"/>
          <w:szCs w:val="36"/>
        </w:rPr>
        <w:t>Discussion</w:t>
      </w:r>
    </w:p>
    <w:p w:rsidR="00EE41C7" w:rsidRPr="00010367" w:rsidRDefault="0083081B" w:rsidP="00F70CF5">
      <w:pPr>
        <w:spacing w:line="480" w:lineRule="auto"/>
        <w:contextualSpacing/>
        <w:rPr>
          <w:rFonts w:ascii="Calibri" w:hAnsi="Calibri"/>
          <w:b/>
          <w:sz w:val="22"/>
          <w:szCs w:val="22"/>
        </w:rPr>
      </w:pPr>
      <w:r w:rsidRPr="00010367">
        <w:rPr>
          <w:rFonts w:ascii="Calibri" w:hAnsi="Calibri"/>
          <w:b/>
          <w:sz w:val="22"/>
          <w:szCs w:val="22"/>
        </w:rPr>
        <w:t xml:space="preserve">  </w:t>
      </w:r>
    </w:p>
    <w:p w:rsidR="00EE41C7" w:rsidRPr="00010367" w:rsidRDefault="00EE41C7" w:rsidP="00F70CF5">
      <w:pPr>
        <w:spacing w:line="480" w:lineRule="auto"/>
        <w:contextualSpacing/>
        <w:rPr>
          <w:rFonts w:ascii="Calibri" w:hAnsi="Calibri"/>
          <w:sz w:val="22"/>
          <w:szCs w:val="22"/>
        </w:rPr>
      </w:pPr>
      <w:r w:rsidRPr="00010367">
        <w:rPr>
          <w:rFonts w:ascii="Calibri" w:hAnsi="Calibri"/>
          <w:sz w:val="22"/>
          <w:szCs w:val="22"/>
        </w:rPr>
        <w:t>Th</w:t>
      </w:r>
      <w:r>
        <w:rPr>
          <w:rFonts w:ascii="Calibri" w:hAnsi="Calibri"/>
          <w:sz w:val="22"/>
          <w:szCs w:val="22"/>
        </w:rPr>
        <w:t>is</w:t>
      </w:r>
      <w:r w:rsidRPr="00010367">
        <w:rPr>
          <w:rFonts w:ascii="Calibri" w:hAnsi="Calibri"/>
          <w:sz w:val="22"/>
          <w:szCs w:val="22"/>
        </w:rPr>
        <w:t xml:space="preserve"> study analysed the </w:t>
      </w:r>
      <w:r w:rsidR="007E6792">
        <w:rPr>
          <w:rFonts w:ascii="Calibri" w:hAnsi="Calibri"/>
          <w:sz w:val="22"/>
          <w:szCs w:val="22"/>
        </w:rPr>
        <w:t xml:space="preserve">pan-European </w:t>
      </w:r>
      <w:r w:rsidRPr="00010367">
        <w:rPr>
          <w:rFonts w:ascii="Calibri" w:hAnsi="Calibri"/>
          <w:sz w:val="22"/>
          <w:szCs w:val="22"/>
        </w:rPr>
        <w:t xml:space="preserve">trends in prevalence in 25 different </w:t>
      </w:r>
      <w:r>
        <w:rPr>
          <w:rFonts w:ascii="Calibri" w:hAnsi="Calibri"/>
          <w:sz w:val="22"/>
          <w:szCs w:val="22"/>
        </w:rPr>
        <w:t>registries</w:t>
      </w:r>
      <w:r w:rsidRPr="00010367">
        <w:rPr>
          <w:rFonts w:ascii="Calibri" w:hAnsi="Calibri"/>
          <w:sz w:val="22"/>
          <w:szCs w:val="22"/>
        </w:rPr>
        <w:t xml:space="preserve"> for </w:t>
      </w:r>
      <w:r>
        <w:rPr>
          <w:rFonts w:ascii="Calibri" w:hAnsi="Calibri"/>
          <w:sz w:val="22"/>
          <w:szCs w:val="22"/>
        </w:rPr>
        <w:t>61</w:t>
      </w:r>
      <w:r w:rsidRPr="00010367">
        <w:rPr>
          <w:rFonts w:ascii="Calibri" w:hAnsi="Calibri"/>
          <w:sz w:val="22"/>
          <w:szCs w:val="22"/>
        </w:rPr>
        <w:t xml:space="preserve"> different congenital anomal</w:t>
      </w:r>
      <w:r>
        <w:rPr>
          <w:rFonts w:ascii="Calibri" w:hAnsi="Calibri"/>
          <w:sz w:val="22"/>
          <w:szCs w:val="22"/>
        </w:rPr>
        <w:t xml:space="preserve">y </w:t>
      </w:r>
      <w:r w:rsidR="008526DB">
        <w:rPr>
          <w:rFonts w:ascii="Calibri" w:hAnsi="Calibri"/>
          <w:sz w:val="22"/>
          <w:szCs w:val="22"/>
        </w:rPr>
        <w:t>sub</w:t>
      </w:r>
      <w:r>
        <w:rPr>
          <w:rFonts w:ascii="Calibri" w:hAnsi="Calibri"/>
          <w:sz w:val="22"/>
          <w:szCs w:val="22"/>
        </w:rPr>
        <w:t>groups</w:t>
      </w:r>
      <w:r w:rsidR="00667F46">
        <w:rPr>
          <w:rFonts w:ascii="Calibri" w:hAnsi="Calibri"/>
          <w:sz w:val="22"/>
          <w:szCs w:val="22"/>
        </w:rPr>
        <w:t xml:space="preserve">. We </w:t>
      </w:r>
      <w:r w:rsidR="00E45D13">
        <w:rPr>
          <w:rFonts w:ascii="Calibri" w:hAnsi="Calibri"/>
          <w:sz w:val="22"/>
          <w:szCs w:val="22"/>
        </w:rPr>
        <w:t xml:space="preserve">concluded that for </w:t>
      </w:r>
      <w:r w:rsidRPr="00010367">
        <w:rPr>
          <w:rFonts w:ascii="Calibri" w:hAnsi="Calibri"/>
          <w:sz w:val="22"/>
          <w:szCs w:val="22"/>
        </w:rPr>
        <w:t xml:space="preserve">five congenital anomaly </w:t>
      </w:r>
      <w:r w:rsidR="008526DB">
        <w:rPr>
          <w:rFonts w:ascii="Calibri" w:hAnsi="Calibri"/>
          <w:sz w:val="22"/>
          <w:szCs w:val="22"/>
        </w:rPr>
        <w:t>sub</w:t>
      </w:r>
      <w:r w:rsidRPr="00010367">
        <w:rPr>
          <w:rFonts w:ascii="Calibri" w:hAnsi="Calibri"/>
          <w:sz w:val="22"/>
          <w:szCs w:val="22"/>
        </w:rPr>
        <w:t>groups (</w:t>
      </w:r>
      <w:r>
        <w:rPr>
          <w:rFonts w:ascii="Calibri" w:hAnsi="Calibri"/>
          <w:sz w:val="22"/>
          <w:szCs w:val="22"/>
        </w:rPr>
        <w:t>s</w:t>
      </w:r>
      <w:r w:rsidRPr="00010367">
        <w:rPr>
          <w:rFonts w:ascii="Calibri" w:hAnsi="Calibri"/>
          <w:sz w:val="22"/>
          <w:szCs w:val="22"/>
        </w:rPr>
        <w:t>evere CHD</w:t>
      </w:r>
      <w:r w:rsidR="00667F46">
        <w:rPr>
          <w:rFonts w:ascii="Calibri" w:hAnsi="Calibri"/>
          <w:sz w:val="22"/>
          <w:szCs w:val="22"/>
        </w:rPr>
        <w:t>,</w:t>
      </w:r>
      <w:r w:rsidRPr="00010367">
        <w:rPr>
          <w:rFonts w:ascii="Calibri" w:hAnsi="Calibri"/>
          <w:sz w:val="22"/>
          <w:szCs w:val="22"/>
        </w:rPr>
        <w:t xml:space="preserve"> single ventricle, AVSD</w:t>
      </w:r>
      <w:r w:rsidR="00667F46">
        <w:rPr>
          <w:rFonts w:ascii="Calibri" w:hAnsi="Calibri"/>
          <w:sz w:val="22"/>
          <w:szCs w:val="22"/>
        </w:rPr>
        <w:t>,</w:t>
      </w:r>
      <w:r w:rsidR="00275522">
        <w:rPr>
          <w:rFonts w:ascii="Calibri" w:hAnsi="Calibri"/>
          <w:sz w:val="22"/>
          <w:szCs w:val="22"/>
        </w:rPr>
        <w:t xml:space="preserve"> </w:t>
      </w:r>
      <w:r>
        <w:rPr>
          <w:rFonts w:ascii="Calibri" w:hAnsi="Calibri"/>
          <w:sz w:val="22"/>
          <w:szCs w:val="22"/>
        </w:rPr>
        <w:t>t</w:t>
      </w:r>
      <w:r w:rsidRPr="00010367">
        <w:rPr>
          <w:rFonts w:ascii="Calibri" w:hAnsi="Calibri"/>
          <w:sz w:val="22"/>
          <w:szCs w:val="22"/>
        </w:rPr>
        <w:t xml:space="preserve">etralogy of Fallot and </w:t>
      </w:r>
      <w:r>
        <w:rPr>
          <w:rFonts w:ascii="Calibri" w:hAnsi="Calibri"/>
          <w:sz w:val="22"/>
          <w:szCs w:val="22"/>
        </w:rPr>
        <w:t>c</w:t>
      </w:r>
      <w:r w:rsidRPr="00010367">
        <w:rPr>
          <w:rFonts w:ascii="Calibri" w:hAnsi="Calibri"/>
          <w:sz w:val="22"/>
          <w:szCs w:val="22"/>
        </w:rPr>
        <w:t xml:space="preserve">ystic adenomatous malformation of the lung) </w:t>
      </w:r>
      <w:r w:rsidR="00E45D13">
        <w:rPr>
          <w:rFonts w:ascii="Calibri" w:hAnsi="Calibri"/>
          <w:sz w:val="22"/>
          <w:szCs w:val="22"/>
        </w:rPr>
        <w:t xml:space="preserve"> the observed </w:t>
      </w:r>
      <w:r w:rsidRPr="00010367">
        <w:rPr>
          <w:rFonts w:ascii="Calibri" w:hAnsi="Calibri"/>
          <w:sz w:val="22"/>
          <w:szCs w:val="22"/>
        </w:rPr>
        <w:t xml:space="preserve">increase in prevalence from 2003 to 2012 </w:t>
      </w:r>
      <w:r w:rsidR="00E45D13">
        <w:rPr>
          <w:rFonts w:ascii="Calibri" w:hAnsi="Calibri"/>
          <w:sz w:val="22"/>
          <w:szCs w:val="22"/>
        </w:rPr>
        <w:t>was likely to reflect a true increase in prevalence</w:t>
      </w:r>
      <w:r w:rsidR="00275522">
        <w:rPr>
          <w:rFonts w:ascii="Calibri" w:hAnsi="Calibri"/>
          <w:sz w:val="22"/>
          <w:szCs w:val="22"/>
        </w:rPr>
        <w:t>,</w:t>
      </w:r>
      <w:r w:rsidR="00E45D13">
        <w:rPr>
          <w:rFonts w:ascii="Calibri" w:hAnsi="Calibri"/>
          <w:sz w:val="22"/>
          <w:szCs w:val="22"/>
        </w:rPr>
        <w:t xml:space="preserve"> </w:t>
      </w:r>
      <w:r w:rsidRPr="00010367">
        <w:rPr>
          <w:rFonts w:ascii="Calibri" w:hAnsi="Calibri"/>
          <w:sz w:val="22"/>
          <w:szCs w:val="22"/>
        </w:rPr>
        <w:t xml:space="preserve">and </w:t>
      </w:r>
      <w:r>
        <w:rPr>
          <w:rFonts w:ascii="Calibri" w:hAnsi="Calibri"/>
          <w:sz w:val="22"/>
          <w:szCs w:val="22"/>
        </w:rPr>
        <w:t xml:space="preserve">that </w:t>
      </w:r>
      <w:r w:rsidR="005C4931">
        <w:rPr>
          <w:rFonts w:ascii="Calibri" w:hAnsi="Calibri"/>
          <w:sz w:val="22"/>
          <w:szCs w:val="22"/>
        </w:rPr>
        <w:t xml:space="preserve">for </w:t>
      </w:r>
      <w:r w:rsidRPr="00010367">
        <w:rPr>
          <w:rFonts w:ascii="Calibri" w:hAnsi="Calibri"/>
          <w:sz w:val="22"/>
          <w:szCs w:val="22"/>
        </w:rPr>
        <w:t>limb reduction</w:t>
      </w:r>
      <w:r w:rsidR="00667F46">
        <w:rPr>
          <w:rFonts w:ascii="Calibri" w:hAnsi="Calibri"/>
          <w:sz w:val="22"/>
          <w:szCs w:val="22"/>
        </w:rPr>
        <w:t xml:space="preserve"> defects</w:t>
      </w:r>
      <w:r w:rsidR="005C4931">
        <w:rPr>
          <w:rFonts w:ascii="Calibri" w:hAnsi="Calibri"/>
          <w:sz w:val="22"/>
          <w:szCs w:val="22"/>
        </w:rPr>
        <w:t xml:space="preserve"> the observed </w:t>
      </w:r>
      <w:r w:rsidRPr="00010367">
        <w:rPr>
          <w:rFonts w:ascii="Calibri" w:hAnsi="Calibri"/>
          <w:sz w:val="22"/>
          <w:szCs w:val="22"/>
        </w:rPr>
        <w:t xml:space="preserve"> decrease in prevalence</w:t>
      </w:r>
      <w:r w:rsidR="005C4931">
        <w:rPr>
          <w:rFonts w:ascii="Calibri" w:hAnsi="Calibri"/>
          <w:sz w:val="22"/>
          <w:szCs w:val="22"/>
        </w:rPr>
        <w:t xml:space="preserve"> was likely to reflect a true decrease in prevalence</w:t>
      </w:r>
      <w:r w:rsidRPr="00010367">
        <w:rPr>
          <w:rFonts w:ascii="Calibri" w:hAnsi="Calibri"/>
          <w:sz w:val="22"/>
          <w:szCs w:val="22"/>
        </w:rPr>
        <w:t>.</w:t>
      </w:r>
      <w:r w:rsidR="00275522">
        <w:rPr>
          <w:rFonts w:ascii="Calibri" w:hAnsi="Calibri"/>
          <w:sz w:val="22"/>
          <w:szCs w:val="22"/>
        </w:rPr>
        <w:t xml:space="preserve"> </w:t>
      </w:r>
      <w:r w:rsidR="005C4931">
        <w:rPr>
          <w:rFonts w:ascii="Calibri" w:hAnsi="Calibri"/>
          <w:sz w:val="22"/>
          <w:szCs w:val="22"/>
        </w:rPr>
        <w:t>T</w:t>
      </w:r>
      <w:r w:rsidRPr="00010367">
        <w:rPr>
          <w:rFonts w:ascii="Calibri" w:hAnsi="Calibri"/>
          <w:sz w:val="22"/>
          <w:szCs w:val="22"/>
        </w:rPr>
        <w:t>hree congeni</w:t>
      </w:r>
      <w:r>
        <w:rPr>
          <w:rFonts w:ascii="Calibri" w:hAnsi="Calibri"/>
          <w:sz w:val="22"/>
          <w:szCs w:val="22"/>
        </w:rPr>
        <w:t>t</w:t>
      </w:r>
      <w:r w:rsidRPr="00010367">
        <w:rPr>
          <w:rFonts w:ascii="Calibri" w:hAnsi="Calibri"/>
          <w:sz w:val="22"/>
          <w:szCs w:val="22"/>
        </w:rPr>
        <w:t xml:space="preserve">al anomaly </w:t>
      </w:r>
      <w:r w:rsidR="008526DB">
        <w:rPr>
          <w:rFonts w:ascii="Calibri" w:hAnsi="Calibri"/>
          <w:sz w:val="22"/>
          <w:szCs w:val="22"/>
        </w:rPr>
        <w:t>sub</w:t>
      </w:r>
      <w:r w:rsidRPr="00010367">
        <w:rPr>
          <w:rFonts w:ascii="Calibri" w:hAnsi="Calibri"/>
          <w:sz w:val="22"/>
          <w:szCs w:val="22"/>
        </w:rPr>
        <w:t>groups (</w:t>
      </w:r>
      <w:r>
        <w:rPr>
          <w:rFonts w:ascii="Calibri" w:hAnsi="Calibri"/>
          <w:sz w:val="22"/>
          <w:szCs w:val="22"/>
        </w:rPr>
        <w:t>o</w:t>
      </w:r>
      <w:r w:rsidRPr="00010367">
        <w:rPr>
          <w:rFonts w:ascii="Calibri" w:hAnsi="Calibri"/>
          <w:sz w:val="22"/>
          <w:szCs w:val="22"/>
        </w:rPr>
        <w:t xml:space="preserve">esophageal atresia, </w:t>
      </w:r>
      <w:r>
        <w:rPr>
          <w:rFonts w:ascii="Calibri" w:hAnsi="Calibri"/>
          <w:sz w:val="22"/>
          <w:szCs w:val="22"/>
        </w:rPr>
        <w:t>d</w:t>
      </w:r>
      <w:r w:rsidRPr="00010367">
        <w:rPr>
          <w:rFonts w:ascii="Calibri" w:hAnsi="Calibri"/>
          <w:sz w:val="22"/>
          <w:szCs w:val="22"/>
        </w:rPr>
        <w:t>uodenal atresia</w:t>
      </w:r>
      <w:r>
        <w:rPr>
          <w:rFonts w:ascii="Calibri" w:hAnsi="Calibri"/>
          <w:sz w:val="22"/>
          <w:szCs w:val="22"/>
        </w:rPr>
        <w:t>/</w:t>
      </w:r>
      <w:r w:rsidRPr="00010367">
        <w:rPr>
          <w:rFonts w:ascii="Calibri" w:hAnsi="Calibri"/>
          <w:sz w:val="22"/>
          <w:szCs w:val="22"/>
        </w:rPr>
        <w:t xml:space="preserve">stenosis and </w:t>
      </w:r>
      <w:r>
        <w:rPr>
          <w:rFonts w:ascii="Calibri" w:hAnsi="Calibri"/>
          <w:sz w:val="22"/>
          <w:szCs w:val="22"/>
        </w:rPr>
        <w:t>a</w:t>
      </w:r>
      <w:r w:rsidRPr="00010367">
        <w:rPr>
          <w:rFonts w:ascii="Calibri" w:hAnsi="Calibri"/>
          <w:sz w:val="22"/>
          <w:szCs w:val="22"/>
        </w:rPr>
        <w:t>no-rectal atresia</w:t>
      </w:r>
      <w:r>
        <w:rPr>
          <w:rFonts w:ascii="Calibri" w:hAnsi="Calibri"/>
          <w:sz w:val="22"/>
          <w:szCs w:val="22"/>
        </w:rPr>
        <w:t>/</w:t>
      </w:r>
      <w:r w:rsidRPr="00010367">
        <w:rPr>
          <w:rFonts w:ascii="Calibri" w:hAnsi="Calibri"/>
          <w:sz w:val="22"/>
          <w:szCs w:val="22"/>
        </w:rPr>
        <w:t>stenosis) showed around a</w:t>
      </w:r>
      <w:r>
        <w:rPr>
          <w:rFonts w:ascii="Calibri" w:hAnsi="Calibri"/>
          <w:sz w:val="22"/>
          <w:szCs w:val="22"/>
        </w:rPr>
        <w:t>n annual</w:t>
      </w:r>
      <w:r w:rsidRPr="00010367">
        <w:rPr>
          <w:rFonts w:ascii="Calibri" w:hAnsi="Calibri"/>
          <w:sz w:val="22"/>
          <w:szCs w:val="22"/>
        </w:rPr>
        <w:t xml:space="preserve"> 3% increase in prevalence. </w:t>
      </w:r>
      <w:r w:rsidR="005C4931">
        <w:rPr>
          <w:rFonts w:ascii="Calibri" w:hAnsi="Calibri"/>
          <w:sz w:val="22"/>
          <w:szCs w:val="22"/>
        </w:rPr>
        <w:t>However, t</w:t>
      </w:r>
      <w:r w:rsidRPr="00010367">
        <w:rPr>
          <w:rFonts w:ascii="Calibri" w:hAnsi="Calibri"/>
          <w:sz w:val="22"/>
          <w:szCs w:val="22"/>
        </w:rPr>
        <w:t>he</w:t>
      </w:r>
      <w:r w:rsidR="00D90C86">
        <w:rPr>
          <w:rFonts w:ascii="Calibri" w:hAnsi="Calibri"/>
          <w:sz w:val="22"/>
          <w:szCs w:val="22"/>
        </w:rPr>
        <w:t xml:space="preserve"> ten year</w:t>
      </w:r>
      <w:r w:rsidRPr="00010367">
        <w:rPr>
          <w:rFonts w:ascii="Calibri" w:hAnsi="Calibri"/>
          <w:sz w:val="22"/>
          <w:szCs w:val="22"/>
        </w:rPr>
        <w:t xml:space="preserve"> trends </w:t>
      </w:r>
      <w:r w:rsidR="0023480C">
        <w:rPr>
          <w:rFonts w:ascii="Calibri" w:hAnsi="Calibri"/>
          <w:sz w:val="22"/>
          <w:szCs w:val="22"/>
        </w:rPr>
        <w:t xml:space="preserve">for these three anomalies </w:t>
      </w:r>
      <w:r w:rsidRPr="00010367">
        <w:rPr>
          <w:rFonts w:ascii="Calibri" w:hAnsi="Calibri"/>
          <w:sz w:val="22"/>
          <w:szCs w:val="22"/>
        </w:rPr>
        <w:t>have been interpreted cautiously</w:t>
      </w:r>
      <w:r w:rsidR="00275522">
        <w:rPr>
          <w:rFonts w:ascii="Calibri" w:hAnsi="Calibri"/>
          <w:sz w:val="22"/>
          <w:szCs w:val="22"/>
        </w:rPr>
        <w:t>,</w:t>
      </w:r>
      <w:r w:rsidRPr="00010367">
        <w:rPr>
          <w:rFonts w:ascii="Calibri" w:hAnsi="Calibri"/>
          <w:sz w:val="22"/>
          <w:szCs w:val="22"/>
        </w:rPr>
        <w:t xml:space="preserve"> as there have been very large fluctuations in prevalence over the past 30 years for all three </w:t>
      </w:r>
      <w:r>
        <w:rPr>
          <w:rFonts w:ascii="Calibri" w:hAnsi="Calibri"/>
          <w:sz w:val="22"/>
          <w:szCs w:val="22"/>
        </w:rPr>
        <w:t>,</w:t>
      </w:r>
      <w:r w:rsidRPr="00010367">
        <w:rPr>
          <w:rFonts w:ascii="Calibri" w:hAnsi="Calibri"/>
          <w:sz w:val="22"/>
          <w:szCs w:val="22"/>
        </w:rPr>
        <w:t xml:space="preserve"> and the current prevalence is similar to that in the 1990’s. The study also observed trends in prevalence</w:t>
      </w:r>
      <w:r>
        <w:rPr>
          <w:rFonts w:ascii="Calibri" w:hAnsi="Calibri"/>
          <w:sz w:val="22"/>
          <w:szCs w:val="22"/>
        </w:rPr>
        <w:t xml:space="preserve"> </w:t>
      </w:r>
      <w:r w:rsidRPr="00010367">
        <w:rPr>
          <w:rFonts w:ascii="Calibri" w:hAnsi="Calibri"/>
          <w:sz w:val="22"/>
          <w:szCs w:val="22"/>
        </w:rPr>
        <w:t xml:space="preserve">which were judged to be due to increased screening (renal dysplasia and </w:t>
      </w:r>
      <w:r>
        <w:rPr>
          <w:rFonts w:ascii="Calibri" w:hAnsi="Calibri"/>
          <w:sz w:val="22"/>
          <w:szCs w:val="22"/>
        </w:rPr>
        <w:t>m</w:t>
      </w:r>
      <w:r w:rsidRPr="00010367">
        <w:rPr>
          <w:rFonts w:ascii="Calibri" w:hAnsi="Calibri"/>
          <w:sz w:val="22"/>
          <w:szCs w:val="22"/>
        </w:rPr>
        <w:t>aternal infections)</w:t>
      </w:r>
      <w:r>
        <w:rPr>
          <w:rFonts w:ascii="Calibri" w:hAnsi="Calibri"/>
          <w:sz w:val="22"/>
          <w:szCs w:val="22"/>
        </w:rPr>
        <w:t xml:space="preserve">, </w:t>
      </w:r>
      <w:r w:rsidRPr="00010367">
        <w:rPr>
          <w:rFonts w:ascii="Calibri" w:hAnsi="Calibri"/>
          <w:sz w:val="22"/>
          <w:szCs w:val="22"/>
        </w:rPr>
        <w:t>improved follow up</w:t>
      </w:r>
      <w:r w:rsidR="009F7A95">
        <w:rPr>
          <w:rFonts w:ascii="Calibri" w:hAnsi="Calibri"/>
          <w:sz w:val="22"/>
          <w:szCs w:val="22"/>
        </w:rPr>
        <w:t xml:space="preserve"> </w:t>
      </w:r>
      <w:r w:rsidR="009F7A95" w:rsidRPr="009F7A95">
        <w:rPr>
          <w:rFonts w:ascii="Calibri" w:hAnsi="Calibri"/>
          <w:sz w:val="22"/>
          <w:szCs w:val="22"/>
        </w:rPr>
        <w:t xml:space="preserve">and hence </w:t>
      </w:r>
      <w:r w:rsidR="00C950B4">
        <w:rPr>
          <w:rFonts w:ascii="Calibri" w:hAnsi="Calibri"/>
          <w:sz w:val="22"/>
          <w:szCs w:val="22"/>
        </w:rPr>
        <w:t xml:space="preserve">more accurate </w:t>
      </w:r>
      <w:r w:rsidR="009F7A95" w:rsidRPr="009F7A95">
        <w:rPr>
          <w:rFonts w:ascii="Calibri" w:hAnsi="Calibri"/>
          <w:sz w:val="22"/>
          <w:szCs w:val="22"/>
        </w:rPr>
        <w:t>diagnosis</w:t>
      </w:r>
      <w:r w:rsidRPr="00010367">
        <w:rPr>
          <w:rFonts w:ascii="Calibri" w:hAnsi="Calibri"/>
          <w:sz w:val="22"/>
          <w:szCs w:val="22"/>
        </w:rPr>
        <w:t xml:space="preserve"> (PDA</w:t>
      </w:r>
      <w:r w:rsidR="00EA3D93">
        <w:rPr>
          <w:rFonts w:ascii="Calibri" w:hAnsi="Calibri"/>
          <w:sz w:val="22"/>
          <w:szCs w:val="22"/>
        </w:rPr>
        <w:t xml:space="preserve"> and</w:t>
      </w:r>
      <w:r w:rsidRPr="00010367">
        <w:rPr>
          <w:rFonts w:ascii="Calibri" w:hAnsi="Calibri"/>
          <w:sz w:val="22"/>
          <w:szCs w:val="22"/>
        </w:rPr>
        <w:t xml:space="preserve"> craniosynost</w:t>
      </w:r>
      <w:r w:rsidR="008526DB">
        <w:rPr>
          <w:rFonts w:ascii="Calibri" w:hAnsi="Calibri"/>
          <w:sz w:val="22"/>
          <w:szCs w:val="22"/>
        </w:rPr>
        <w:t>o</w:t>
      </w:r>
      <w:r w:rsidRPr="00010367">
        <w:rPr>
          <w:rFonts w:ascii="Calibri" w:hAnsi="Calibri"/>
          <w:sz w:val="22"/>
          <w:szCs w:val="22"/>
        </w:rPr>
        <w:t>sis), changes in reporting (club foot)</w:t>
      </w:r>
      <w:r w:rsidR="00275522">
        <w:rPr>
          <w:rFonts w:ascii="Calibri" w:hAnsi="Calibri"/>
          <w:sz w:val="22"/>
          <w:szCs w:val="22"/>
        </w:rPr>
        <w:t>,</w:t>
      </w:r>
      <w:r w:rsidRPr="00010367">
        <w:rPr>
          <w:rFonts w:ascii="Calibri" w:hAnsi="Calibri"/>
          <w:sz w:val="22"/>
          <w:szCs w:val="22"/>
        </w:rPr>
        <w:t xml:space="preserve"> or changes in coding (syndactyly). There were two anomaly </w:t>
      </w:r>
      <w:r w:rsidR="008526DB">
        <w:rPr>
          <w:rFonts w:ascii="Calibri" w:hAnsi="Calibri"/>
          <w:sz w:val="22"/>
          <w:szCs w:val="22"/>
        </w:rPr>
        <w:t>sub</w:t>
      </w:r>
      <w:r w:rsidRPr="00010367">
        <w:rPr>
          <w:rFonts w:ascii="Calibri" w:hAnsi="Calibri"/>
          <w:sz w:val="22"/>
          <w:szCs w:val="22"/>
        </w:rPr>
        <w:t xml:space="preserve">groups for which the results were not interpreted due to definitional differences between </w:t>
      </w:r>
      <w:r>
        <w:rPr>
          <w:rFonts w:ascii="Calibri" w:hAnsi="Calibri"/>
          <w:sz w:val="22"/>
          <w:szCs w:val="22"/>
        </w:rPr>
        <w:t>registries</w:t>
      </w:r>
      <w:r w:rsidRPr="00010367">
        <w:rPr>
          <w:rFonts w:ascii="Calibri" w:hAnsi="Calibri"/>
          <w:sz w:val="22"/>
          <w:szCs w:val="22"/>
        </w:rPr>
        <w:t xml:space="preserve"> (microcephaly and </w:t>
      </w:r>
      <w:r>
        <w:rPr>
          <w:rFonts w:ascii="Calibri" w:hAnsi="Calibri"/>
          <w:sz w:val="22"/>
          <w:szCs w:val="22"/>
        </w:rPr>
        <w:t>c</w:t>
      </w:r>
      <w:r w:rsidRPr="00010367">
        <w:rPr>
          <w:rFonts w:ascii="Calibri" w:hAnsi="Calibri"/>
          <w:sz w:val="22"/>
          <w:szCs w:val="22"/>
        </w:rPr>
        <w:t>ongenital hydronephrosis).</w:t>
      </w:r>
      <w:r>
        <w:rPr>
          <w:rFonts w:ascii="Calibri" w:hAnsi="Calibri"/>
          <w:sz w:val="22"/>
          <w:szCs w:val="22"/>
        </w:rPr>
        <w:t xml:space="preserve"> </w:t>
      </w:r>
      <w:r w:rsidR="0038665D">
        <w:rPr>
          <w:rFonts w:ascii="Calibri" w:hAnsi="Calibri"/>
          <w:sz w:val="22"/>
          <w:szCs w:val="22"/>
        </w:rPr>
        <w:t xml:space="preserve">It is important to establish routinely the difficulties in the surveillance of microcephaly in order to know how to interpret any future increases in the prevalence, </w:t>
      </w:r>
      <w:r w:rsidR="00536387">
        <w:rPr>
          <w:rFonts w:ascii="Calibri" w:hAnsi="Calibri"/>
          <w:sz w:val="22"/>
          <w:szCs w:val="22"/>
        </w:rPr>
        <w:t>d</w:t>
      </w:r>
      <w:r w:rsidR="00536387" w:rsidRPr="00536387">
        <w:rPr>
          <w:rFonts w:ascii="Calibri" w:hAnsi="Calibri"/>
          <w:sz w:val="22"/>
          <w:szCs w:val="22"/>
        </w:rPr>
        <w:t>ue to new infections such as the Zika virus or other teratogenic exposures, or due to changes in case finding for microcephaly</w:t>
      </w:r>
      <w:r w:rsidR="0038665D">
        <w:rPr>
          <w:rFonts w:ascii="Calibri" w:hAnsi="Calibri"/>
          <w:sz w:val="22"/>
          <w:szCs w:val="22"/>
        </w:rPr>
        <w:t xml:space="preserve">. </w:t>
      </w:r>
    </w:p>
    <w:p w:rsidR="00EE41C7" w:rsidRPr="00010367" w:rsidRDefault="00EE41C7" w:rsidP="00536387">
      <w:pPr>
        <w:spacing w:line="480" w:lineRule="auto"/>
        <w:contextualSpacing/>
        <w:rPr>
          <w:rFonts w:ascii="Calibri" w:hAnsi="Calibri"/>
          <w:sz w:val="22"/>
          <w:szCs w:val="22"/>
        </w:rPr>
      </w:pPr>
    </w:p>
    <w:p w:rsidR="00EE41C7" w:rsidRPr="00010367" w:rsidRDefault="00EE41C7" w:rsidP="00536387">
      <w:pPr>
        <w:spacing w:line="480" w:lineRule="auto"/>
        <w:contextualSpacing/>
        <w:rPr>
          <w:rFonts w:ascii="Calibri" w:hAnsi="Calibri"/>
          <w:sz w:val="22"/>
          <w:szCs w:val="22"/>
        </w:rPr>
      </w:pPr>
      <w:r w:rsidRPr="00010367">
        <w:rPr>
          <w:rFonts w:ascii="Calibri" w:hAnsi="Calibri"/>
          <w:sz w:val="22"/>
          <w:szCs w:val="22"/>
        </w:rPr>
        <w:t xml:space="preserve">Severe CHD as a whole and single ventricle, AVSD and </w:t>
      </w:r>
      <w:r>
        <w:rPr>
          <w:rFonts w:ascii="Calibri" w:hAnsi="Calibri"/>
          <w:sz w:val="22"/>
          <w:szCs w:val="22"/>
        </w:rPr>
        <w:t>t</w:t>
      </w:r>
      <w:r w:rsidRPr="00010367">
        <w:rPr>
          <w:rFonts w:ascii="Calibri" w:hAnsi="Calibri"/>
          <w:sz w:val="22"/>
          <w:szCs w:val="22"/>
        </w:rPr>
        <w:t xml:space="preserve">etralogy of Fallot individually all showed increases in prevalence. The European trend has been reported in an earlier paper </w:t>
      </w:r>
      <w:r>
        <w:rPr>
          <w:rFonts w:ascii="Calibri" w:hAnsi="Calibri"/>
          <w:sz w:val="22"/>
          <w:szCs w:val="22"/>
        </w:rPr>
        <w:t>[</w:t>
      </w:r>
      <w:r w:rsidR="00C70674">
        <w:rPr>
          <w:rFonts w:ascii="Calibri" w:hAnsi="Calibri"/>
          <w:sz w:val="22"/>
          <w:szCs w:val="22"/>
        </w:rPr>
        <w:t>17</w:t>
      </w:r>
      <w:r>
        <w:rPr>
          <w:rFonts w:ascii="Calibri" w:hAnsi="Calibri"/>
          <w:sz w:val="22"/>
          <w:szCs w:val="22"/>
        </w:rPr>
        <w:t>]</w:t>
      </w:r>
      <w:r w:rsidRPr="00010367">
        <w:rPr>
          <w:rFonts w:ascii="Calibri" w:hAnsi="Calibri"/>
          <w:sz w:val="22"/>
          <w:szCs w:val="22"/>
        </w:rPr>
        <w:t xml:space="preserve"> using </w:t>
      </w:r>
      <w:r w:rsidR="00FF58B3">
        <w:rPr>
          <w:rFonts w:ascii="Calibri" w:hAnsi="Calibri"/>
          <w:sz w:val="22"/>
          <w:szCs w:val="22"/>
        </w:rPr>
        <w:t>EUROCAT</w:t>
      </w:r>
      <w:r w:rsidRPr="00010367">
        <w:rPr>
          <w:rFonts w:ascii="Calibri" w:hAnsi="Calibri"/>
          <w:sz w:val="22"/>
          <w:szCs w:val="22"/>
        </w:rPr>
        <w:t xml:space="preserve"> data </w:t>
      </w:r>
      <w:r w:rsidR="00FF58B3">
        <w:rPr>
          <w:rFonts w:ascii="Calibri" w:hAnsi="Calibri"/>
          <w:sz w:val="22"/>
          <w:szCs w:val="22"/>
        </w:rPr>
        <w:t>to</w:t>
      </w:r>
      <w:r w:rsidRPr="00010367">
        <w:rPr>
          <w:rFonts w:ascii="Calibri" w:hAnsi="Calibri"/>
          <w:sz w:val="22"/>
          <w:szCs w:val="22"/>
        </w:rPr>
        <w:t xml:space="preserve"> 2007. The model </w:t>
      </w:r>
      <w:r w:rsidR="00FF58B3">
        <w:rPr>
          <w:rFonts w:ascii="Calibri" w:hAnsi="Calibri"/>
          <w:sz w:val="22"/>
          <w:szCs w:val="22"/>
        </w:rPr>
        <w:t>used in that paper</w:t>
      </w:r>
      <w:r w:rsidRPr="00010367">
        <w:rPr>
          <w:rFonts w:ascii="Calibri" w:hAnsi="Calibri"/>
          <w:sz w:val="22"/>
          <w:szCs w:val="22"/>
        </w:rPr>
        <w:t xml:space="preserve"> estimated the trend in </w:t>
      </w:r>
      <w:r w:rsidR="0093649D">
        <w:rPr>
          <w:rFonts w:ascii="Calibri" w:hAnsi="Calibri"/>
          <w:sz w:val="22"/>
          <w:szCs w:val="22"/>
        </w:rPr>
        <w:t xml:space="preserve">four year and </w:t>
      </w:r>
      <w:r w:rsidRPr="00010367">
        <w:rPr>
          <w:rFonts w:ascii="Calibri" w:hAnsi="Calibri"/>
          <w:sz w:val="22"/>
          <w:szCs w:val="22"/>
        </w:rPr>
        <w:t>three year groups</w:t>
      </w:r>
      <w:r w:rsidR="00275522">
        <w:rPr>
          <w:rFonts w:ascii="Calibri" w:hAnsi="Calibri"/>
          <w:sz w:val="22"/>
          <w:szCs w:val="22"/>
        </w:rPr>
        <w:t>,</w:t>
      </w:r>
      <w:r w:rsidRPr="00010367">
        <w:rPr>
          <w:rFonts w:ascii="Calibri" w:hAnsi="Calibri"/>
          <w:sz w:val="22"/>
          <w:szCs w:val="22"/>
        </w:rPr>
        <w:t xml:space="preserve"> </w:t>
      </w:r>
      <w:r w:rsidR="0093649D">
        <w:rPr>
          <w:rFonts w:ascii="Calibri" w:hAnsi="Calibri"/>
          <w:sz w:val="22"/>
          <w:szCs w:val="22"/>
        </w:rPr>
        <w:t>for example</w:t>
      </w:r>
      <w:r w:rsidR="00275522">
        <w:rPr>
          <w:rFonts w:ascii="Calibri" w:hAnsi="Calibri"/>
          <w:sz w:val="22"/>
          <w:szCs w:val="22"/>
        </w:rPr>
        <w:t>,</w:t>
      </w:r>
      <w:r w:rsidRPr="00010367">
        <w:rPr>
          <w:rFonts w:ascii="Calibri" w:hAnsi="Calibri"/>
          <w:sz w:val="22"/>
          <w:szCs w:val="22"/>
        </w:rPr>
        <w:t xml:space="preserve"> </w:t>
      </w:r>
      <w:r w:rsidR="0093649D">
        <w:rPr>
          <w:rFonts w:ascii="Calibri" w:hAnsi="Calibri"/>
          <w:sz w:val="22"/>
          <w:szCs w:val="22"/>
        </w:rPr>
        <w:t xml:space="preserve">2001 </w:t>
      </w:r>
      <w:r w:rsidR="00275522">
        <w:rPr>
          <w:rFonts w:ascii="Calibri" w:hAnsi="Calibri"/>
          <w:sz w:val="22"/>
          <w:szCs w:val="22"/>
        </w:rPr>
        <w:t>to</w:t>
      </w:r>
      <w:r w:rsidR="0093649D">
        <w:rPr>
          <w:rFonts w:ascii="Calibri" w:hAnsi="Calibri"/>
          <w:sz w:val="22"/>
          <w:szCs w:val="22"/>
        </w:rPr>
        <w:t xml:space="preserve">2003 and </w:t>
      </w:r>
      <w:r w:rsidRPr="00010367">
        <w:rPr>
          <w:rFonts w:ascii="Calibri" w:hAnsi="Calibri"/>
          <w:sz w:val="22"/>
          <w:szCs w:val="22"/>
        </w:rPr>
        <w:t xml:space="preserve">2004 to 2007.  In this study we presented data in two year groups. </w:t>
      </w:r>
      <w:r w:rsidRPr="006208F1">
        <w:rPr>
          <w:rFonts w:ascii="Calibri" w:hAnsi="Calibri"/>
          <w:sz w:val="22"/>
          <w:szCs w:val="22"/>
        </w:rPr>
        <w:t>Hence the fall seen in our data from 2001/2 to 2003/4 and 2005/6 corresponds to the decrease from 2004 to 2007 in the previous study.</w:t>
      </w:r>
      <w:r w:rsidRPr="00010367">
        <w:rPr>
          <w:rFonts w:ascii="Calibri" w:hAnsi="Calibri"/>
          <w:sz w:val="22"/>
          <w:szCs w:val="22"/>
        </w:rPr>
        <w:t xml:space="preserve"> </w:t>
      </w:r>
      <w:r w:rsidR="00275522">
        <w:rPr>
          <w:rFonts w:ascii="Calibri" w:hAnsi="Calibri"/>
          <w:sz w:val="22"/>
          <w:szCs w:val="22"/>
        </w:rPr>
        <w:t>A</w:t>
      </w:r>
      <w:r w:rsidRPr="00010367">
        <w:rPr>
          <w:rFonts w:ascii="Calibri" w:hAnsi="Calibri"/>
          <w:sz w:val="22"/>
          <w:szCs w:val="22"/>
        </w:rPr>
        <w:t xml:space="preserve">dditional data </w:t>
      </w:r>
      <w:r w:rsidR="00275522">
        <w:rPr>
          <w:rFonts w:ascii="Calibri" w:hAnsi="Calibri"/>
          <w:sz w:val="22"/>
          <w:szCs w:val="22"/>
        </w:rPr>
        <w:t xml:space="preserve">available </w:t>
      </w:r>
      <w:r>
        <w:rPr>
          <w:rFonts w:ascii="Calibri" w:hAnsi="Calibri"/>
          <w:sz w:val="22"/>
          <w:szCs w:val="22"/>
        </w:rPr>
        <w:t>up to</w:t>
      </w:r>
      <w:r w:rsidRPr="00010367">
        <w:rPr>
          <w:rFonts w:ascii="Calibri" w:hAnsi="Calibri"/>
          <w:sz w:val="22"/>
          <w:szCs w:val="22"/>
        </w:rPr>
        <w:t xml:space="preserve"> 2012 shows that after a decrease from 2001/2 to 2003/4 there appear</w:t>
      </w:r>
      <w:r>
        <w:rPr>
          <w:rFonts w:ascii="Calibri" w:hAnsi="Calibri"/>
          <w:sz w:val="22"/>
          <w:szCs w:val="22"/>
        </w:rPr>
        <w:t>ed</w:t>
      </w:r>
      <w:r w:rsidRPr="00010367">
        <w:rPr>
          <w:rFonts w:ascii="Calibri" w:hAnsi="Calibri"/>
          <w:sz w:val="22"/>
          <w:szCs w:val="22"/>
        </w:rPr>
        <w:t xml:space="preserve"> to be an increasing trend.  The main risk factors identified for CHD are diabetes, increased </w:t>
      </w:r>
      <w:r w:rsidR="008526DB">
        <w:rPr>
          <w:rFonts w:ascii="Calibri" w:hAnsi="Calibri"/>
          <w:sz w:val="22"/>
          <w:szCs w:val="22"/>
        </w:rPr>
        <w:t>body mass index (</w:t>
      </w:r>
      <w:r w:rsidRPr="00010367">
        <w:rPr>
          <w:rFonts w:ascii="Calibri" w:hAnsi="Calibri"/>
          <w:sz w:val="22"/>
          <w:szCs w:val="22"/>
        </w:rPr>
        <w:t>BMI</w:t>
      </w:r>
      <w:r w:rsidR="008526DB">
        <w:rPr>
          <w:rFonts w:ascii="Calibri" w:hAnsi="Calibri"/>
          <w:sz w:val="22"/>
          <w:szCs w:val="22"/>
        </w:rPr>
        <w:t>)</w:t>
      </w:r>
      <w:r w:rsidRPr="00010367">
        <w:rPr>
          <w:rFonts w:ascii="Calibri" w:hAnsi="Calibri"/>
          <w:sz w:val="22"/>
          <w:szCs w:val="22"/>
        </w:rPr>
        <w:t>, smoking</w:t>
      </w:r>
      <w:r w:rsidR="00D90C86">
        <w:rPr>
          <w:rFonts w:ascii="Calibri" w:hAnsi="Calibri"/>
          <w:sz w:val="22"/>
          <w:szCs w:val="22"/>
        </w:rPr>
        <w:t>,</w:t>
      </w:r>
      <w:r w:rsidRPr="00010367">
        <w:rPr>
          <w:rFonts w:ascii="Calibri" w:hAnsi="Calibri"/>
          <w:sz w:val="22"/>
          <w:szCs w:val="22"/>
        </w:rPr>
        <w:t xml:space="preserve"> alcohol consumption</w:t>
      </w:r>
      <w:r>
        <w:rPr>
          <w:rFonts w:ascii="Calibri" w:hAnsi="Calibri"/>
          <w:sz w:val="22"/>
          <w:szCs w:val="22"/>
        </w:rPr>
        <w:t xml:space="preserve"> </w:t>
      </w:r>
      <w:r w:rsidR="00D90C86">
        <w:rPr>
          <w:rFonts w:ascii="Calibri" w:hAnsi="Calibri"/>
          <w:sz w:val="22"/>
          <w:szCs w:val="22"/>
        </w:rPr>
        <w:t xml:space="preserve">and the use of assisted reproductive technologies </w:t>
      </w:r>
      <w:r w:rsidR="00FB7BE0">
        <w:rPr>
          <w:rFonts w:ascii="Calibri" w:hAnsi="Calibri"/>
          <w:sz w:val="22"/>
          <w:szCs w:val="22"/>
        </w:rPr>
        <w:t>(</w:t>
      </w:r>
      <w:r w:rsidR="00D90C86">
        <w:rPr>
          <w:rFonts w:ascii="Calibri" w:hAnsi="Calibri"/>
          <w:sz w:val="22"/>
          <w:szCs w:val="22"/>
        </w:rPr>
        <w:t>ART</w:t>
      </w:r>
      <w:r w:rsidR="00FB7BE0">
        <w:rPr>
          <w:rFonts w:ascii="Calibri" w:hAnsi="Calibri"/>
          <w:sz w:val="22"/>
          <w:szCs w:val="22"/>
        </w:rPr>
        <w:t>)</w:t>
      </w:r>
      <w:r w:rsidR="00D90C86">
        <w:rPr>
          <w:rFonts w:ascii="Calibri" w:hAnsi="Calibri"/>
          <w:sz w:val="22"/>
          <w:szCs w:val="22"/>
        </w:rPr>
        <w:t xml:space="preserve"> </w:t>
      </w:r>
      <w:r>
        <w:rPr>
          <w:rFonts w:ascii="Calibri" w:hAnsi="Calibri"/>
          <w:sz w:val="22"/>
          <w:szCs w:val="22"/>
        </w:rPr>
        <w:t>[1</w:t>
      </w:r>
      <w:r w:rsidR="00D40FCF">
        <w:rPr>
          <w:rFonts w:ascii="Calibri" w:hAnsi="Calibri"/>
          <w:sz w:val="22"/>
          <w:szCs w:val="22"/>
        </w:rPr>
        <w:t>8</w:t>
      </w:r>
      <w:r w:rsidR="00AD0E95">
        <w:rPr>
          <w:rFonts w:ascii="Calibri" w:hAnsi="Calibri"/>
          <w:sz w:val="22"/>
          <w:szCs w:val="22"/>
        </w:rPr>
        <w:t>-2</w:t>
      </w:r>
      <w:r w:rsidR="00D40FCF">
        <w:rPr>
          <w:rFonts w:ascii="Calibri" w:hAnsi="Calibri"/>
          <w:sz w:val="22"/>
          <w:szCs w:val="22"/>
        </w:rPr>
        <w:t>5</w:t>
      </w:r>
      <w:r>
        <w:rPr>
          <w:rFonts w:ascii="Calibri" w:hAnsi="Calibri"/>
          <w:sz w:val="22"/>
          <w:szCs w:val="22"/>
        </w:rPr>
        <w:t>]</w:t>
      </w:r>
      <w:r w:rsidR="001B56A1">
        <w:rPr>
          <w:rFonts w:ascii="Calibri" w:hAnsi="Calibri"/>
          <w:sz w:val="22"/>
          <w:szCs w:val="22"/>
        </w:rPr>
        <w:t>.</w:t>
      </w:r>
      <w:r w:rsidRPr="00010367" w:rsidDel="007963D4">
        <w:rPr>
          <w:rStyle w:val="EndnoteReference"/>
          <w:rFonts w:ascii="Calibri" w:hAnsi="Calibri" w:cs="Arial"/>
          <w:sz w:val="22"/>
          <w:szCs w:val="22"/>
        </w:rPr>
        <w:t xml:space="preserve"> </w:t>
      </w:r>
      <w:r w:rsidRPr="00010367">
        <w:rPr>
          <w:rFonts w:ascii="Calibri" w:hAnsi="Calibri"/>
          <w:sz w:val="22"/>
          <w:szCs w:val="22"/>
        </w:rPr>
        <w:t xml:space="preserve"> The increases in </w:t>
      </w:r>
      <w:r>
        <w:rPr>
          <w:rFonts w:ascii="Calibri" w:hAnsi="Calibri"/>
          <w:sz w:val="22"/>
          <w:szCs w:val="22"/>
        </w:rPr>
        <w:t>d</w:t>
      </w:r>
      <w:r w:rsidRPr="00010367">
        <w:rPr>
          <w:rFonts w:ascii="Calibri" w:hAnsi="Calibri"/>
          <w:sz w:val="22"/>
          <w:szCs w:val="22"/>
        </w:rPr>
        <w:t>iabetes</w:t>
      </w:r>
      <w:r w:rsidR="00984CE0">
        <w:rPr>
          <w:rFonts w:ascii="Calibri" w:hAnsi="Calibri"/>
          <w:sz w:val="22"/>
          <w:szCs w:val="22"/>
        </w:rPr>
        <w:t>,</w:t>
      </w:r>
      <w:r w:rsidRPr="00010367">
        <w:rPr>
          <w:rFonts w:ascii="Calibri" w:hAnsi="Calibri"/>
          <w:sz w:val="22"/>
          <w:szCs w:val="22"/>
        </w:rPr>
        <w:t xml:space="preserve"> BMI </w:t>
      </w:r>
      <w:r w:rsidR="00D90C86">
        <w:rPr>
          <w:rFonts w:ascii="Calibri" w:hAnsi="Calibri"/>
          <w:sz w:val="22"/>
          <w:szCs w:val="22"/>
        </w:rPr>
        <w:t xml:space="preserve">and ART use </w:t>
      </w:r>
      <w:r w:rsidRPr="00010367">
        <w:rPr>
          <w:rFonts w:ascii="Calibri" w:hAnsi="Calibri"/>
          <w:sz w:val="22"/>
          <w:szCs w:val="22"/>
        </w:rPr>
        <w:t xml:space="preserve">in Europe may </w:t>
      </w:r>
      <w:r>
        <w:rPr>
          <w:rFonts w:ascii="Calibri" w:hAnsi="Calibri"/>
          <w:sz w:val="22"/>
          <w:szCs w:val="22"/>
        </w:rPr>
        <w:t xml:space="preserve">therefore </w:t>
      </w:r>
      <w:r w:rsidRPr="00010367">
        <w:rPr>
          <w:rFonts w:ascii="Calibri" w:hAnsi="Calibri"/>
          <w:sz w:val="22"/>
          <w:szCs w:val="22"/>
        </w:rPr>
        <w:t>explain some of the observed increased prevalence</w:t>
      </w:r>
      <w:r>
        <w:rPr>
          <w:rFonts w:ascii="Calibri" w:hAnsi="Calibri"/>
          <w:sz w:val="22"/>
          <w:szCs w:val="22"/>
        </w:rPr>
        <w:t xml:space="preserve"> [2</w:t>
      </w:r>
      <w:r w:rsidR="00D40FCF">
        <w:rPr>
          <w:rFonts w:ascii="Calibri" w:hAnsi="Calibri"/>
          <w:sz w:val="22"/>
          <w:szCs w:val="22"/>
        </w:rPr>
        <w:t>6</w:t>
      </w:r>
      <w:r>
        <w:rPr>
          <w:rFonts w:ascii="Calibri" w:hAnsi="Calibri"/>
          <w:sz w:val="22"/>
          <w:szCs w:val="22"/>
        </w:rPr>
        <w:t>]</w:t>
      </w:r>
      <w:r w:rsidR="001B56A1">
        <w:rPr>
          <w:rFonts w:ascii="Calibri" w:hAnsi="Calibri"/>
          <w:sz w:val="22"/>
          <w:szCs w:val="22"/>
        </w:rPr>
        <w:t>.</w:t>
      </w:r>
      <w:r w:rsidRPr="00010367">
        <w:rPr>
          <w:rFonts w:ascii="Calibri" w:hAnsi="Calibri"/>
          <w:sz w:val="22"/>
          <w:szCs w:val="22"/>
        </w:rPr>
        <w:t xml:space="preserve"> Folic acid has been linked to reducing the risk of </w:t>
      </w:r>
      <w:r w:rsidR="008526DB">
        <w:rPr>
          <w:rFonts w:ascii="Calibri" w:hAnsi="Calibri"/>
          <w:sz w:val="22"/>
          <w:szCs w:val="22"/>
        </w:rPr>
        <w:t>CHD</w:t>
      </w:r>
      <w:r w:rsidRPr="00010367">
        <w:rPr>
          <w:rFonts w:ascii="Calibri" w:hAnsi="Calibri"/>
          <w:sz w:val="22"/>
          <w:szCs w:val="22"/>
        </w:rPr>
        <w:t>, but the evidence is inconclusive</w:t>
      </w:r>
      <w:r>
        <w:rPr>
          <w:rFonts w:ascii="Calibri" w:hAnsi="Calibri"/>
          <w:sz w:val="22"/>
          <w:szCs w:val="22"/>
        </w:rPr>
        <w:t xml:space="preserve"> [</w:t>
      </w:r>
      <w:r w:rsidR="00D40FCF">
        <w:rPr>
          <w:rFonts w:ascii="Calibri" w:hAnsi="Calibri"/>
          <w:sz w:val="22"/>
          <w:szCs w:val="22"/>
        </w:rPr>
        <w:t>23</w:t>
      </w:r>
      <w:r>
        <w:rPr>
          <w:rFonts w:ascii="Calibri" w:hAnsi="Calibri"/>
          <w:sz w:val="22"/>
          <w:szCs w:val="22"/>
        </w:rPr>
        <w:t>]</w:t>
      </w:r>
      <w:r w:rsidR="001B56A1">
        <w:rPr>
          <w:rFonts w:ascii="Calibri" w:hAnsi="Calibri"/>
          <w:sz w:val="22"/>
          <w:szCs w:val="22"/>
        </w:rPr>
        <w:t>.</w:t>
      </w:r>
      <w:r w:rsidRPr="00010367">
        <w:rPr>
          <w:rFonts w:ascii="Calibri" w:hAnsi="Calibri"/>
          <w:sz w:val="22"/>
          <w:szCs w:val="22"/>
        </w:rPr>
        <w:t xml:space="preserve">  However</w:t>
      </w:r>
      <w:r>
        <w:rPr>
          <w:rFonts w:ascii="Calibri" w:hAnsi="Calibri"/>
          <w:sz w:val="22"/>
          <w:szCs w:val="22"/>
        </w:rPr>
        <w:t>,</w:t>
      </w:r>
      <w:r w:rsidRPr="00010367">
        <w:rPr>
          <w:rFonts w:ascii="Calibri" w:hAnsi="Calibri"/>
          <w:sz w:val="22"/>
          <w:szCs w:val="22"/>
        </w:rPr>
        <w:t xml:space="preserve"> the prevalence of neural tube defects</w:t>
      </w:r>
      <w:r w:rsidR="008526DB">
        <w:rPr>
          <w:rFonts w:ascii="Calibri" w:hAnsi="Calibri"/>
          <w:sz w:val="22"/>
          <w:szCs w:val="22"/>
        </w:rPr>
        <w:t xml:space="preserve"> (NTDs)</w:t>
      </w:r>
      <w:r w:rsidRPr="00010367">
        <w:rPr>
          <w:rFonts w:ascii="Calibri" w:hAnsi="Calibri"/>
          <w:sz w:val="22"/>
          <w:szCs w:val="22"/>
        </w:rPr>
        <w:t xml:space="preserve"> (which are strongly associated with folic acid consumption) has not decreased and</w:t>
      </w:r>
      <w:r w:rsidR="00275522">
        <w:rPr>
          <w:rFonts w:ascii="Calibri" w:hAnsi="Calibri"/>
          <w:sz w:val="22"/>
          <w:szCs w:val="22"/>
        </w:rPr>
        <w:t>,</w:t>
      </w:r>
      <w:r w:rsidRPr="00010367">
        <w:rPr>
          <w:rFonts w:ascii="Calibri" w:hAnsi="Calibri"/>
          <w:sz w:val="22"/>
          <w:szCs w:val="22"/>
        </w:rPr>
        <w:t xml:space="preserve"> therefore</w:t>
      </w:r>
      <w:r w:rsidR="00275522">
        <w:rPr>
          <w:rFonts w:ascii="Calibri" w:hAnsi="Calibri"/>
          <w:sz w:val="22"/>
          <w:szCs w:val="22"/>
        </w:rPr>
        <w:t>,</w:t>
      </w:r>
      <w:r w:rsidRPr="00010367">
        <w:rPr>
          <w:rFonts w:ascii="Calibri" w:hAnsi="Calibri"/>
          <w:sz w:val="22"/>
          <w:szCs w:val="22"/>
        </w:rPr>
        <w:t xml:space="preserve"> it is unlikely that any changes in folic acid consumption would have influenced the trends in CHD.</w:t>
      </w:r>
    </w:p>
    <w:p w:rsidR="00EE41C7" w:rsidRPr="00010367" w:rsidRDefault="00EE41C7" w:rsidP="0086106A">
      <w:pPr>
        <w:spacing w:line="480" w:lineRule="auto"/>
        <w:contextualSpacing/>
        <w:rPr>
          <w:rFonts w:ascii="Calibri" w:hAnsi="Calibri"/>
          <w:sz w:val="22"/>
          <w:szCs w:val="22"/>
        </w:rPr>
      </w:pPr>
    </w:p>
    <w:p w:rsidR="00EE41C7" w:rsidRPr="00DC71DB" w:rsidRDefault="00EE41C7" w:rsidP="0086106A">
      <w:pPr>
        <w:spacing w:line="480" w:lineRule="auto"/>
        <w:contextualSpacing/>
        <w:rPr>
          <w:rFonts w:ascii="Calibri" w:hAnsi="Calibri"/>
          <w:sz w:val="22"/>
          <w:szCs w:val="22"/>
        </w:rPr>
      </w:pPr>
      <w:r w:rsidRPr="00010367">
        <w:rPr>
          <w:rFonts w:ascii="Calibri" w:hAnsi="Calibri"/>
          <w:sz w:val="22"/>
          <w:szCs w:val="22"/>
        </w:rPr>
        <w:t xml:space="preserve">The prevalence of </w:t>
      </w:r>
      <w:r>
        <w:rPr>
          <w:rFonts w:ascii="Calibri" w:hAnsi="Calibri"/>
          <w:sz w:val="22"/>
          <w:szCs w:val="22"/>
        </w:rPr>
        <w:t>c</w:t>
      </w:r>
      <w:r w:rsidRPr="00010367">
        <w:rPr>
          <w:rFonts w:ascii="Calibri" w:hAnsi="Calibri"/>
          <w:sz w:val="22"/>
          <w:szCs w:val="22"/>
        </w:rPr>
        <w:t xml:space="preserve">ystic adenomatous malformation of the lung </w:t>
      </w:r>
      <w:r>
        <w:rPr>
          <w:rFonts w:ascii="Calibri" w:hAnsi="Calibri"/>
          <w:sz w:val="22"/>
          <w:szCs w:val="22"/>
        </w:rPr>
        <w:t xml:space="preserve">has </w:t>
      </w:r>
      <w:r w:rsidRPr="00010367">
        <w:rPr>
          <w:rFonts w:ascii="Calibri" w:hAnsi="Calibri"/>
          <w:sz w:val="22"/>
          <w:szCs w:val="22"/>
        </w:rPr>
        <w:t>increased in Europe, partly due to the increased availability</w:t>
      </w:r>
      <w:r>
        <w:rPr>
          <w:rFonts w:ascii="Calibri" w:hAnsi="Calibri"/>
          <w:sz w:val="22"/>
          <w:szCs w:val="22"/>
        </w:rPr>
        <w:t xml:space="preserve"> and quality</w:t>
      </w:r>
      <w:r w:rsidRPr="00010367">
        <w:rPr>
          <w:rFonts w:ascii="Calibri" w:hAnsi="Calibri"/>
          <w:sz w:val="22"/>
          <w:szCs w:val="22"/>
        </w:rPr>
        <w:t xml:space="preserve"> of prenatal ultrasounds. However the prevalence and the increas</w:t>
      </w:r>
      <w:r>
        <w:rPr>
          <w:rFonts w:ascii="Calibri" w:hAnsi="Calibri"/>
          <w:sz w:val="22"/>
          <w:szCs w:val="22"/>
        </w:rPr>
        <w:t>ing trends</w:t>
      </w:r>
      <w:r w:rsidRPr="00010367">
        <w:rPr>
          <w:rFonts w:ascii="Calibri" w:hAnsi="Calibri"/>
          <w:sz w:val="22"/>
          <w:szCs w:val="22"/>
        </w:rPr>
        <w:t xml:space="preserve"> in prevalence were particularly high in England and Wales.</w:t>
      </w:r>
      <w:r w:rsidR="004C7F02">
        <w:rPr>
          <w:rFonts w:ascii="Calibri" w:hAnsi="Calibri"/>
          <w:sz w:val="22"/>
          <w:szCs w:val="22"/>
        </w:rPr>
        <w:t xml:space="preserve"> </w:t>
      </w:r>
      <w:r w:rsidR="00EA3D93">
        <w:rPr>
          <w:rFonts w:ascii="Calibri" w:hAnsi="Calibri"/>
          <w:sz w:val="22"/>
          <w:szCs w:val="22"/>
        </w:rPr>
        <w:t>S</w:t>
      </w:r>
      <w:r w:rsidR="00EA3D93" w:rsidRPr="00EA3D93">
        <w:rPr>
          <w:rFonts w:ascii="Calibri" w:hAnsi="Calibri"/>
          <w:sz w:val="22"/>
          <w:szCs w:val="22"/>
        </w:rPr>
        <w:t xml:space="preserve">ince 2004 over 96% of pregnant women in the UK have been offered </w:t>
      </w:r>
      <w:r w:rsidR="00EA3D93" w:rsidRPr="00DC71DB">
        <w:rPr>
          <w:rFonts w:ascii="Calibri" w:hAnsi="Calibri"/>
          <w:sz w:val="22"/>
          <w:szCs w:val="22"/>
        </w:rPr>
        <w:t>fetal anomaly scans at 18-22 weeks.</w:t>
      </w:r>
      <w:r w:rsidR="00FB7BE0" w:rsidRPr="00DC71DB">
        <w:rPr>
          <w:rFonts w:ascii="Calibri" w:hAnsi="Calibri"/>
          <w:sz w:val="22"/>
          <w:szCs w:val="22"/>
        </w:rPr>
        <w:t xml:space="preserve"> </w:t>
      </w:r>
      <w:r w:rsidR="00EA3D93" w:rsidRPr="00DC71DB">
        <w:rPr>
          <w:rFonts w:ascii="Calibri" w:hAnsi="Calibri"/>
          <w:sz w:val="22"/>
          <w:szCs w:val="22"/>
        </w:rPr>
        <w:t>The increasing trend may reflect an improvement in the quality of the scans.</w:t>
      </w:r>
      <w:r w:rsidR="00506B26" w:rsidRPr="00DC71DB">
        <w:rPr>
          <w:rFonts w:ascii="Calibri" w:hAnsi="Calibri"/>
          <w:sz w:val="22"/>
          <w:szCs w:val="22"/>
        </w:rPr>
        <w:t xml:space="preserve"> Since 2007</w:t>
      </w:r>
      <w:r w:rsidR="00D27C6E">
        <w:rPr>
          <w:rFonts w:ascii="Calibri" w:hAnsi="Calibri"/>
          <w:sz w:val="22"/>
          <w:szCs w:val="22"/>
        </w:rPr>
        <w:t>, i</w:t>
      </w:r>
      <w:r w:rsidR="00506B26" w:rsidRPr="00DC71DB">
        <w:rPr>
          <w:rFonts w:ascii="Calibri" w:hAnsi="Calibri"/>
          <w:sz w:val="22"/>
          <w:szCs w:val="22"/>
        </w:rPr>
        <w:t>n N</w:t>
      </w:r>
      <w:r w:rsidR="00D27C6E">
        <w:rPr>
          <w:rFonts w:ascii="Calibri" w:hAnsi="Calibri"/>
          <w:sz w:val="22"/>
          <w:szCs w:val="22"/>
        </w:rPr>
        <w:t>orthern</w:t>
      </w:r>
      <w:r w:rsidR="00506B26" w:rsidRPr="00DC71DB">
        <w:rPr>
          <w:rFonts w:ascii="Calibri" w:hAnsi="Calibri"/>
          <w:sz w:val="22"/>
          <w:szCs w:val="22"/>
        </w:rPr>
        <w:t xml:space="preserve"> Netherlands a 20 week prenatal ultrasound scan </w:t>
      </w:r>
      <w:r w:rsidR="00275522">
        <w:rPr>
          <w:rFonts w:ascii="Calibri" w:hAnsi="Calibri"/>
          <w:sz w:val="22"/>
          <w:szCs w:val="22"/>
        </w:rPr>
        <w:t>has been</w:t>
      </w:r>
      <w:r w:rsidR="00506B26" w:rsidRPr="00DC71DB">
        <w:rPr>
          <w:rFonts w:ascii="Calibri" w:hAnsi="Calibri"/>
          <w:sz w:val="22"/>
          <w:szCs w:val="22"/>
        </w:rPr>
        <w:t xml:space="preserve"> offered to all pregnant women. However, cases </w:t>
      </w:r>
      <w:r w:rsidR="0093649D">
        <w:rPr>
          <w:rFonts w:ascii="Calibri" w:hAnsi="Calibri"/>
          <w:sz w:val="22"/>
          <w:szCs w:val="22"/>
        </w:rPr>
        <w:t xml:space="preserve">with </w:t>
      </w:r>
      <w:r w:rsidR="0093649D" w:rsidRPr="0093649D">
        <w:rPr>
          <w:rFonts w:ascii="Calibri" w:hAnsi="Calibri"/>
          <w:sz w:val="22"/>
          <w:szCs w:val="22"/>
        </w:rPr>
        <w:t xml:space="preserve">cystic adenomatous malformation of the lung </w:t>
      </w:r>
      <w:r w:rsidR="00506B26" w:rsidRPr="00DC71DB">
        <w:rPr>
          <w:rFonts w:ascii="Calibri" w:hAnsi="Calibri"/>
          <w:sz w:val="22"/>
          <w:szCs w:val="22"/>
        </w:rPr>
        <w:t>are only included i</w:t>
      </w:r>
      <w:r w:rsidR="0093649D">
        <w:rPr>
          <w:rFonts w:ascii="Calibri" w:hAnsi="Calibri"/>
          <w:sz w:val="22"/>
          <w:szCs w:val="22"/>
        </w:rPr>
        <w:t>f</w:t>
      </w:r>
      <w:r w:rsidR="00506B26" w:rsidRPr="00DC71DB">
        <w:rPr>
          <w:rFonts w:ascii="Calibri" w:hAnsi="Calibri"/>
          <w:sz w:val="22"/>
          <w:szCs w:val="22"/>
        </w:rPr>
        <w:t xml:space="preserve"> they are confirmed postnatally.</w:t>
      </w:r>
      <w:r w:rsidR="00EA3D93" w:rsidRPr="00DC71DB">
        <w:rPr>
          <w:rFonts w:ascii="Calibri" w:hAnsi="Calibri"/>
          <w:sz w:val="22"/>
          <w:szCs w:val="22"/>
        </w:rPr>
        <w:t xml:space="preserve"> </w:t>
      </w:r>
      <w:r w:rsidRPr="00DC71DB">
        <w:rPr>
          <w:rFonts w:ascii="Calibri" w:hAnsi="Calibri"/>
          <w:sz w:val="22"/>
          <w:szCs w:val="22"/>
        </w:rPr>
        <w:t xml:space="preserve">There are no known risk factors for this anomaly, but further investigation will be required if the increasing trend continues.  </w:t>
      </w:r>
    </w:p>
    <w:p w:rsidR="00EE41C7" w:rsidRPr="00010367" w:rsidRDefault="00EE41C7" w:rsidP="00536387">
      <w:pPr>
        <w:spacing w:line="480" w:lineRule="auto"/>
        <w:contextualSpacing/>
        <w:rPr>
          <w:rFonts w:ascii="Calibri" w:hAnsi="Calibri"/>
          <w:sz w:val="22"/>
          <w:szCs w:val="22"/>
        </w:rPr>
      </w:pPr>
    </w:p>
    <w:p w:rsidR="00EE41C7" w:rsidRPr="00010367" w:rsidRDefault="00EE41C7" w:rsidP="0086106A">
      <w:pPr>
        <w:spacing w:line="480" w:lineRule="auto"/>
        <w:contextualSpacing/>
        <w:rPr>
          <w:rFonts w:ascii="Calibri" w:hAnsi="Calibri"/>
          <w:sz w:val="22"/>
          <w:szCs w:val="22"/>
        </w:rPr>
      </w:pPr>
      <w:r w:rsidRPr="00010367">
        <w:rPr>
          <w:rFonts w:ascii="Calibri" w:hAnsi="Calibri"/>
          <w:sz w:val="22"/>
          <w:szCs w:val="22"/>
        </w:rPr>
        <w:t xml:space="preserve">The prevalence plot of limb reduction </w:t>
      </w:r>
      <w:r w:rsidR="00667F46">
        <w:rPr>
          <w:rFonts w:ascii="Calibri" w:hAnsi="Calibri"/>
          <w:sz w:val="22"/>
          <w:szCs w:val="22"/>
        </w:rPr>
        <w:t xml:space="preserve">defects </w:t>
      </w:r>
      <w:r w:rsidRPr="00010367">
        <w:rPr>
          <w:rFonts w:ascii="Calibri" w:hAnsi="Calibri"/>
          <w:sz w:val="22"/>
          <w:szCs w:val="22"/>
        </w:rPr>
        <w:t>over time (</w:t>
      </w:r>
      <w:r w:rsidR="00481B3E">
        <w:rPr>
          <w:rFonts w:ascii="Calibri" w:hAnsi="Calibri"/>
          <w:sz w:val="22"/>
          <w:szCs w:val="22"/>
        </w:rPr>
        <w:t>Fig</w:t>
      </w:r>
      <w:r w:rsidRPr="00010367">
        <w:rPr>
          <w:rFonts w:ascii="Calibri" w:hAnsi="Calibri"/>
          <w:sz w:val="22"/>
          <w:szCs w:val="22"/>
        </w:rPr>
        <w:t xml:space="preserve"> </w:t>
      </w:r>
      <w:r w:rsidR="00535E1E">
        <w:rPr>
          <w:rFonts w:ascii="Calibri" w:hAnsi="Calibri"/>
          <w:sz w:val="22"/>
          <w:szCs w:val="22"/>
        </w:rPr>
        <w:t>8 panel A</w:t>
      </w:r>
      <w:r w:rsidRPr="00010367">
        <w:rPr>
          <w:rFonts w:ascii="Calibri" w:hAnsi="Calibri"/>
          <w:sz w:val="22"/>
          <w:szCs w:val="22"/>
        </w:rPr>
        <w:t xml:space="preserve">) shows a clear outlier in 1989/90. This is due to several EUROCAT </w:t>
      </w:r>
      <w:r>
        <w:rPr>
          <w:rFonts w:ascii="Calibri" w:hAnsi="Calibri"/>
          <w:sz w:val="22"/>
          <w:szCs w:val="22"/>
        </w:rPr>
        <w:t>registries</w:t>
      </w:r>
      <w:r w:rsidRPr="00010367">
        <w:rPr>
          <w:rFonts w:ascii="Calibri" w:hAnsi="Calibri"/>
          <w:sz w:val="22"/>
          <w:szCs w:val="22"/>
        </w:rPr>
        <w:t xml:space="preserve"> having a higher prevalence in these two years. Several studies at the time reported an association between limb reduction and early </w:t>
      </w:r>
      <w:r w:rsidR="00C375CB">
        <w:rPr>
          <w:rFonts w:ascii="Calibri" w:hAnsi="Calibri"/>
          <w:sz w:val="22"/>
          <w:szCs w:val="22"/>
        </w:rPr>
        <w:t>chorion villus sampling (</w:t>
      </w:r>
      <w:r w:rsidRPr="00010367">
        <w:rPr>
          <w:rFonts w:ascii="Calibri" w:hAnsi="Calibri"/>
          <w:sz w:val="22"/>
          <w:szCs w:val="22"/>
        </w:rPr>
        <w:t>CVS</w:t>
      </w:r>
      <w:r w:rsidR="00C375CB">
        <w:rPr>
          <w:rFonts w:ascii="Calibri" w:hAnsi="Calibri"/>
          <w:sz w:val="22"/>
          <w:szCs w:val="22"/>
        </w:rPr>
        <w:t>)</w:t>
      </w:r>
      <w:r>
        <w:rPr>
          <w:rFonts w:ascii="Calibri" w:hAnsi="Calibri"/>
          <w:sz w:val="22"/>
          <w:szCs w:val="22"/>
        </w:rPr>
        <w:t xml:space="preserve"> [2</w:t>
      </w:r>
      <w:r w:rsidR="00D40FCF">
        <w:rPr>
          <w:rFonts w:ascii="Calibri" w:hAnsi="Calibri"/>
          <w:sz w:val="22"/>
          <w:szCs w:val="22"/>
        </w:rPr>
        <w:t>7</w:t>
      </w:r>
      <w:r w:rsidR="00506B26">
        <w:rPr>
          <w:rFonts w:ascii="Calibri" w:hAnsi="Calibri"/>
          <w:sz w:val="22"/>
          <w:szCs w:val="22"/>
        </w:rPr>
        <w:t>,2</w:t>
      </w:r>
      <w:r w:rsidR="00D40FCF">
        <w:rPr>
          <w:rFonts w:ascii="Calibri" w:hAnsi="Calibri"/>
          <w:sz w:val="22"/>
          <w:szCs w:val="22"/>
        </w:rPr>
        <w:t>8</w:t>
      </w:r>
      <w:r>
        <w:rPr>
          <w:rFonts w:ascii="Calibri" w:hAnsi="Calibri"/>
          <w:sz w:val="22"/>
          <w:szCs w:val="22"/>
        </w:rPr>
        <w:t>]</w:t>
      </w:r>
      <w:r w:rsidRPr="00010367">
        <w:rPr>
          <w:rFonts w:ascii="Calibri" w:hAnsi="Calibri"/>
          <w:sz w:val="22"/>
          <w:szCs w:val="22"/>
        </w:rPr>
        <w:t xml:space="preserve">and it was quickly recommended that CVS </w:t>
      </w:r>
      <w:r w:rsidR="0076776B">
        <w:rPr>
          <w:rFonts w:ascii="Calibri" w:hAnsi="Calibri"/>
          <w:sz w:val="22"/>
          <w:szCs w:val="22"/>
        </w:rPr>
        <w:t>should</w:t>
      </w:r>
      <w:r w:rsidR="0076776B" w:rsidRPr="00010367">
        <w:rPr>
          <w:rFonts w:ascii="Calibri" w:hAnsi="Calibri"/>
          <w:sz w:val="22"/>
          <w:szCs w:val="22"/>
        </w:rPr>
        <w:t xml:space="preserve"> </w:t>
      </w:r>
      <w:r w:rsidRPr="00010367">
        <w:rPr>
          <w:rFonts w:ascii="Calibri" w:hAnsi="Calibri"/>
          <w:sz w:val="22"/>
          <w:szCs w:val="22"/>
        </w:rPr>
        <w:t xml:space="preserve">not </w:t>
      </w:r>
      <w:r w:rsidR="0076776B">
        <w:rPr>
          <w:rFonts w:ascii="Calibri" w:hAnsi="Calibri"/>
          <w:sz w:val="22"/>
          <w:szCs w:val="22"/>
        </w:rPr>
        <w:t xml:space="preserve">be </w:t>
      </w:r>
      <w:r w:rsidRPr="00010367">
        <w:rPr>
          <w:rFonts w:ascii="Calibri" w:hAnsi="Calibri"/>
          <w:sz w:val="22"/>
          <w:szCs w:val="22"/>
        </w:rPr>
        <w:t>performed before 70 days gestation. It is likely that performing early CVS was responsible for this temporary increase. There are no clear reasons for the observed decreases.</w:t>
      </w:r>
    </w:p>
    <w:p w:rsidR="00EE41C7" w:rsidRPr="00010367" w:rsidRDefault="00EE41C7" w:rsidP="0086106A">
      <w:pPr>
        <w:spacing w:line="480" w:lineRule="auto"/>
        <w:contextualSpacing/>
        <w:rPr>
          <w:rFonts w:ascii="Calibri" w:hAnsi="Calibri"/>
          <w:sz w:val="22"/>
          <w:szCs w:val="22"/>
        </w:rPr>
      </w:pPr>
      <w:r w:rsidRPr="00010367">
        <w:rPr>
          <w:rFonts w:ascii="Calibri" w:hAnsi="Calibri"/>
          <w:sz w:val="22"/>
          <w:szCs w:val="22"/>
        </w:rPr>
        <w:t xml:space="preserve"> </w:t>
      </w:r>
    </w:p>
    <w:p w:rsidR="00EE41C7" w:rsidRDefault="00F5758F" w:rsidP="00536387">
      <w:pPr>
        <w:spacing w:line="480" w:lineRule="auto"/>
        <w:contextualSpacing/>
        <w:rPr>
          <w:rFonts w:ascii="Calibri" w:hAnsi="Calibri"/>
          <w:sz w:val="22"/>
          <w:szCs w:val="22"/>
        </w:rPr>
      </w:pPr>
      <w:r>
        <w:rPr>
          <w:rFonts w:ascii="Calibri" w:hAnsi="Calibri"/>
          <w:sz w:val="22"/>
          <w:szCs w:val="22"/>
        </w:rPr>
        <w:t>The</w:t>
      </w:r>
      <w:r w:rsidR="00EE41C7" w:rsidRPr="00010367">
        <w:rPr>
          <w:rFonts w:ascii="Calibri" w:hAnsi="Calibri"/>
          <w:sz w:val="22"/>
          <w:szCs w:val="22"/>
        </w:rPr>
        <w:t xml:space="preserve"> prevalence of </w:t>
      </w:r>
      <w:r w:rsidR="008526DB">
        <w:rPr>
          <w:rFonts w:ascii="Calibri" w:hAnsi="Calibri"/>
          <w:sz w:val="22"/>
          <w:szCs w:val="22"/>
        </w:rPr>
        <w:t>NTDs</w:t>
      </w:r>
      <w:r w:rsidR="00EE41C7" w:rsidRPr="00010367">
        <w:rPr>
          <w:rFonts w:ascii="Calibri" w:hAnsi="Calibri"/>
          <w:sz w:val="22"/>
          <w:szCs w:val="22"/>
        </w:rPr>
        <w:t xml:space="preserve"> as a group and spina bifida and anencephaly individually show</w:t>
      </w:r>
      <w:r w:rsidR="00EE41C7">
        <w:rPr>
          <w:rFonts w:ascii="Calibri" w:hAnsi="Calibri"/>
          <w:sz w:val="22"/>
          <w:szCs w:val="22"/>
        </w:rPr>
        <w:t>ed</w:t>
      </w:r>
      <w:r w:rsidR="00EE41C7" w:rsidRPr="00010367">
        <w:rPr>
          <w:rFonts w:ascii="Calibri" w:hAnsi="Calibri"/>
          <w:sz w:val="22"/>
          <w:szCs w:val="22"/>
        </w:rPr>
        <w:t xml:space="preserve"> only a very slight non-significant reduction in the past </w:t>
      </w:r>
      <w:r w:rsidR="00EE41C7">
        <w:rPr>
          <w:rFonts w:ascii="Calibri" w:hAnsi="Calibri"/>
          <w:sz w:val="22"/>
          <w:szCs w:val="22"/>
        </w:rPr>
        <w:t>ten</w:t>
      </w:r>
      <w:r w:rsidR="00EE41C7" w:rsidRPr="00010367">
        <w:rPr>
          <w:rFonts w:ascii="Calibri" w:hAnsi="Calibri"/>
          <w:sz w:val="22"/>
          <w:szCs w:val="22"/>
        </w:rPr>
        <w:t xml:space="preserve"> years.</w:t>
      </w:r>
      <w:r w:rsidR="00EE41C7">
        <w:rPr>
          <w:rFonts w:ascii="Calibri" w:hAnsi="Calibri"/>
          <w:sz w:val="22"/>
          <w:szCs w:val="22"/>
        </w:rPr>
        <w:t xml:space="preserve"> The trends have been analysed in greater detail by K</w:t>
      </w:r>
      <w:r w:rsidR="00921B96">
        <w:rPr>
          <w:rFonts w:ascii="Calibri" w:hAnsi="Calibri"/>
          <w:sz w:val="22"/>
          <w:szCs w:val="22"/>
        </w:rPr>
        <w:t>h</w:t>
      </w:r>
      <w:r w:rsidR="00EE41C7">
        <w:rPr>
          <w:rFonts w:ascii="Calibri" w:hAnsi="Calibri"/>
          <w:sz w:val="22"/>
          <w:szCs w:val="22"/>
        </w:rPr>
        <w:t>oshnood et al</w:t>
      </w:r>
      <w:r w:rsidR="001B56A1">
        <w:rPr>
          <w:rFonts w:ascii="Calibri" w:hAnsi="Calibri"/>
          <w:sz w:val="22"/>
          <w:szCs w:val="22"/>
        </w:rPr>
        <w:t xml:space="preserve"> </w:t>
      </w:r>
      <w:r w:rsidR="00EE41C7">
        <w:rPr>
          <w:rFonts w:ascii="Calibri" w:hAnsi="Calibri"/>
          <w:sz w:val="22"/>
          <w:szCs w:val="22"/>
        </w:rPr>
        <w:t>[</w:t>
      </w:r>
      <w:r w:rsidR="00D40FCF">
        <w:rPr>
          <w:rFonts w:ascii="Calibri" w:hAnsi="Calibri"/>
          <w:sz w:val="22"/>
          <w:szCs w:val="22"/>
        </w:rPr>
        <w:t>29</w:t>
      </w:r>
      <w:r w:rsidR="00EE41C7">
        <w:rPr>
          <w:rFonts w:ascii="Calibri" w:hAnsi="Calibri"/>
          <w:sz w:val="22"/>
          <w:szCs w:val="22"/>
        </w:rPr>
        <w:t>]</w:t>
      </w:r>
      <w:r w:rsidR="001B56A1">
        <w:rPr>
          <w:rFonts w:ascii="Calibri" w:hAnsi="Calibri"/>
          <w:sz w:val="22"/>
          <w:szCs w:val="22"/>
        </w:rPr>
        <w:t>.</w:t>
      </w:r>
      <w:r w:rsidR="00EE41C7" w:rsidRPr="00010367">
        <w:rPr>
          <w:rFonts w:ascii="Calibri" w:hAnsi="Calibri"/>
          <w:sz w:val="22"/>
          <w:szCs w:val="22"/>
        </w:rPr>
        <w:t xml:space="preserve"> Taking a folic acid supplement before conception and during the first trimester has been shown to reduce the prevalence of </w:t>
      </w:r>
      <w:r w:rsidR="008526DB">
        <w:rPr>
          <w:rFonts w:ascii="Calibri" w:hAnsi="Calibri"/>
          <w:sz w:val="22"/>
          <w:szCs w:val="22"/>
        </w:rPr>
        <w:t>NTDs</w:t>
      </w:r>
      <w:r w:rsidR="00EE41C7">
        <w:rPr>
          <w:rFonts w:ascii="Calibri" w:hAnsi="Calibri"/>
          <w:sz w:val="22"/>
          <w:szCs w:val="22"/>
        </w:rPr>
        <w:t>, and i</w:t>
      </w:r>
      <w:r w:rsidR="00EE41C7" w:rsidRPr="00010367">
        <w:rPr>
          <w:rFonts w:ascii="Calibri" w:hAnsi="Calibri"/>
          <w:sz w:val="22"/>
          <w:szCs w:val="22"/>
        </w:rPr>
        <w:t xml:space="preserve">f this health advice was being adopted by the majority of women we would have expected to see reductions in </w:t>
      </w:r>
      <w:r w:rsidR="00C375CB">
        <w:rPr>
          <w:rFonts w:ascii="Calibri" w:hAnsi="Calibri"/>
          <w:sz w:val="22"/>
          <w:szCs w:val="22"/>
        </w:rPr>
        <w:t xml:space="preserve">the prevalences of </w:t>
      </w:r>
      <w:r w:rsidR="00EE41C7" w:rsidRPr="00010367">
        <w:rPr>
          <w:rFonts w:ascii="Calibri" w:hAnsi="Calibri"/>
          <w:sz w:val="22"/>
          <w:szCs w:val="22"/>
        </w:rPr>
        <w:t>these anomalies</w:t>
      </w:r>
      <w:r w:rsidR="001B56A1">
        <w:rPr>
          <w:rFonts w:ascii="Calibri" w:hAnsi="Calibri"/>
          <w:sz w:val="22"/>
          <w:szCs w:val="22"/>
        </w:rPr>
        <w:t xml:space="preserve"> </w:t>
      </w:r>
      <w:r w:rsidR="00EE41C7">
        <w:rPr>
          <w:rFonts w:ascii="Calibri" w:hAnsi="Calibri"/>
          <w:sz w:val="22"/>
          <w:szCs w:val="22"/>
        </w:rPr>
        <w:t>[</w:t>
      </w:r>
      <w:r w:rsidR="00D40FCF">
        <w:rPr>
          <w:rFonts w:ascii="Calibri" w:hAnsi="Calibri"/>
          <w:sz w:val="22"/>
          <w:szCs w:val="22"/>
        </w:rPr>
        <w:t>30</w:t>
      </w:r>
      <w:r w:rsidR="00EE41C7">
        <w:rPr>
          <w:rFonts w:ascii="Calibri" w:hAnsi="Calibri"/>
          <w:sz w:val="22"/>
          <w:szCs w:val="22"/>
        </w:rPr>
        <w:t>]</w:t>
      </w:r>
      <w:r w:rsidR="001B56A1">
        <w:rPr>
          <w:rFonts w:ascii="Calibri" w:hAnsi="Calibri"/>
          <w:sz w:val="22"/>
          <w:szCs w:val="22"/>
        </w:rPr>
        <w:t>.</w:t>
      </w:r>
      <w:r w:rsidR="00EE41C7" w:rsidRPr="00010367">
        <w:rPr>
          <w:rFonts w:ascii="Calibri" w:hAnsi="Calibri"/>
          <w:sz w:val="22"/>
          <w:szCs w:val="22"/>
        </w:rPr>
        <w:t xml:space="preserve"> </w:t>
      </w:r>
      <w:r w:rsidR="0076776B">
        <w:rPr>
          <w:rFonts w:ascii="Calibri" w:hAnsi="Calibri"/>
          <w:sz w:val="22"/>
          <w:szCs w:val="22"/>
        </w:rPr>
        <w:t xml:space="preserve"> </w:t>
      </w:r>
      <w:r w:rsidR="00EE41C7" w:rsidRPr="00010367">
        <w:rPr>
          <w:rFonts w:ascii="Calibri" w:hAnsi="Calibri"/>
          <w:sz w:val="22"/>
          <w:szCs w:val="22"/>
        </w:rPr>
        <w:t>Mandatory fortification in many countries across the world has been shown to reduce the prevalence by up</w:t>
      </w:r>
      <w:r w:rsidR="00EE41C7">
        <w:rPr>
          <w:rFonts w:ascii="Calibri" w:hAnsi="Calibri"/>
          <w:sz w:val="22"/>
          <w:szCs w:val="22"/>
        </w:rPr>
        <w:t xml:space="preserve"> </w:t>
      </w:r>
      <w:r w:rsidR="00EE41C7" w:rsidRPr="00010367">
        <w:rPr>
          <w:rFonts w:ascii="Calibri" w:hAnsi="Calibri"/>
          <w:sz w:val="22"/>
          <w:szCs w:val="22"/>
        </w:rPr>
        <w:t>to 40%</w:t>
      </w:r>
      <w:r w:rsidR="001B56A1">
        <w:rPr>
          <w:rFonts w:ascii="Calibri" w:hAnsi="Calibri"/>
          <w:sz w:val="22"/>
          <w:szCs w:val="22"/>
        </w:rPr>
        <w:t xml:space="preserve"> </w:t>
      </w:r>
      <w:r w:rsidR="00EE41C7">
        <w:rPr>
          <w:rFonts w:ascii="Calibri" w:hAnsi="Calibri"/>
          <w:sz w:val="22"/>
          <w:szCs w:val="22"/>
        </w:rPr>
        <w:t>[</w:t>
      </w:r>
      <w:r w:rsidR="00D40FCF">
        <w:rPr>
          <w:rFonts w:ascii="Calibri" w:hAnsi="Calibri"/>
          <w:sz w:val="22"/>
          <w:szCs w:val="22"/>
        </w:rPr>
        <w:t>31</w:t>
      </w:r>
      <w:r w:rsidR="00791DDB">
        <w:rPr>
          <w:rFonts w:ascii="Calibri" w:hAnsi="Calibri"/>
          <w:sz w:val="22"/>
          <w:szCs w:val="22"/>
        </w:rPr>
        <w:t>-3</w:t>
      </w:r>
      <w:r w:rsidR="00D40FCF">
        <w:rPr>
          <w:rFonts w:ascii="Calibri" w:hAnsi="Calibri"/>
          <w:sz w:val="22"/>
          <w:szCs w:val="22"/>
        </w:rPr>
        <w:t>4</w:t>
      </w:r>
      <w:r w:rsidR="00EE41C7">
        <w:rPr>
          <w:rFonts w:ascii="Calibri" w:hAnsi="Calibri"/>
          <w:sz w:val="22"/>
          <w:szCs w:val="22"/>
        </w:rPr>
        <w:t>]</w:t>
      </w:r>
      <w:r w:rsidR="001B56A1">
        <w:rPr>
          <w:rFonts w:ascii="Calibri" w:hAnsi="Calibri"/>
          <w:sz w:val="22"/>
          <w:szCs w:val="22"/>
        </w:rPr>
        <w:t>.</w:t>
      </w:r>
      <w:r w:rsidR="00EE41C7">
        <w:rPr>
          <w:rFonts w:ascii="Calibri" w:hAnsi="Calibri"/>
          <w:sz w:val="22"/>
          <w:szCs w:val="22"/>
        </w:rPr>
        <w:t xml:space="preserve"> </w:t>
      </w:r>
      <w:r w:rsidR="00EE41C7" w:rsidRPr="00010367">
        <w:rPr>
          <w:rFonts w:ascii="Calibri" w:hAnsi="Calibri"/>
          <w:sz w:val="22"/>
          <w:szCs w:val="22"/>
        </w:rPr>
        <w:t xml:space="preserve">Such fortification should be </w:t>
      </w:r>
      <w:r>
        <w:rPr>
          <w:rFonts w:ascii="Calibri" w:hAnsi="Calibri"/>
          <w:sz w:val="22"/>
          <w:szCs w:val="22"/>
        </w:rPr>
        <w:t xml:space="preserve">urgently </w:t>
      </w:r>
      <w:r w:rsidR="00EE41C7" w:rsidRPr="00010367">
        <w:rPr>
          <w:rFonts w:ascii="Calibri" w:hAnsi="Calibri"/>
          <w:sz w:val="22"/>
          <w:szCs w:val="22"/>
        </w:rPr>
        <w:t xml:space="preserve">considered </w:t>
      </w:r>
      <w:r>
        <w:rPr>
          <w:rFonts w:ascii="Calibri" w:hAnsi="Calibri"/>
          <w:sz w:val="22"/>
          <w:szCs w:val="22"/>
        </w:rPr>
        <w:t>throughout</w:t>
      </w:r>
      <w:r w:rsidRPr="00010367">
        <w:rPr>
          <w:rFonts w:ascii="Calibri" w:hAnsi="Calibri"/>
          <w:sz w:val="22"/>
          <w:szCs w:val="22"/>
        </w:rPr>
        <w:t xml:space="preserve"> </w:t>
      </w:r>
      <w:r w:rsidR="00EE41C7" w:rsidRPr="00010367">
        <w:rPr>
          <w:rFonts w:ascii="Calibri" w:hAnsi="Calibri"/>
          <w:sz w:val="22"/>
          <w:szCs w:val="22"/>
        </w:rPr>
        <w:t xml:space="preserve">Europe.  </w:t>
      </w:r>
    </w:p>
    <w:p w:rsidR="00DB3E98" w:rsidRDefault="00DB3E98" w:rsidP="0086106A">
      <w:pPr>
        <w:spacing w:line="480" w:lineRule="auto"/>
        <w:contextualSpacing/>
        <w:rPr>
          <w:rFonts w:ascii="Calibri" w:hAnsi="Calibri"/>
          <w:sz w:val="22"/>
          <w:szCs w:val="22"/>
        </w:rPr>
      </w:pPr>
    </w:p>
    <w:p w:rsidR="00EE41C7" w:rsidRPr="00010367" w:rsidRDefault="00EE41C7" w:rsidP="0086106A">
      <w:pPr>
        <w:spacing w:line="480" w:lineRule="auto"/>
        <w:contextualSpacing/>
        <w:rPr>
          <w:rFonts w:ascii="Calibri" w:hAnsi="Calibri"/>
          <w:sz w:val="22"/>
          <w:szCs w:val="22"/>
        </w:rPr>
      </w:pPr>
    </w:p>
    <w:p w:rsidR="00EE41C7" w:rsidRPr="00010367" w:rsidRDefault="00F5758F" w:rsidP="0086106A">
      <w:pPr>
        <w:spacing w:line="480" w:lineRule="auto"/>
        <w:contextualSpacing/>
        <w:rPr>
          <w:rFonts w:ascii="Calibri" w:hAnsi="Calibri"/>
          <w:sz w:val="22"/>
          <w:szCs w:val="22"/>
        </w:rPr>
      </w:pPr>
      <w:r>
        <w:rPr>
          <w:rFonts w:ascii="Calibri" w:hAnsi="Calibri"/>
          <w:sz w:val="22"/>
          <w:szCs w:val="22"/>
        </w:rPr>
        <w:t>This study has a number of strengths</w:t>
      </w:r>
      <w:r w:rsidR="0076776B">
        <w:rPr>
          <w:rFonts w:ascii="Calibri" w:hAnsi="Calibri"/>
          <w:sz w:val="22"/>
          <w:szCs w:val="22"/>
        </w:rPr>
        <w:t>, t</w:t>
      </w:r>
      <w:r w:rsidR="00EE41C7" w:rsidRPr="00010367">
        <w:rPr>
          <w:rFonts w:ascii="Calibri" w:hAnsi="Calibri"/>
          <w:sz w:val="22"/>
          <w:szCs w:val="22"/>
        </w:rPr>
        <w:t xml:space="preserve">he </w:t>
      </w:r>
      <w:r>
        <w:rPr>
          <w:rFonts w:ascii="Calibri" w:hAnsi="Calibri"/>
          <w:sz w:val="22"/>
          <w:szCs w:val="22"/>
        </w:rPr>
        <w:t xml:space="preserve">main </w:t>
      </w:r>
      <w:r w:rsidR="0076776B">
        <w:rPr>
          <w:rFonts w:ascii="Calibri" w:hAnsi="Calibri"/>
          <w:sz w:val="22"/>
          <w:szCs w:val="22"/>
        </w:rPr>
        <w:t>one being</w:t>
      </w:r>
      <w:r w:rsidR="00EE41C7" w:rsidRPr="00010367">
        <w:rPr>
          <w:rFonts w:ascii="Calibri" w:hAnsi="Calibri"/>
          <w:sz w:val="22"/>
          <w:szCs w:val="22"/>
        </w:rPr>
        <w:t xml:space="preserve"> its size</w:t>
      </w:r>
      <w:r w:rsidR="0076776B">
        <w:rPr>
          <w:rFonts w:ascii="Calibri" w:hAnsi="Calibri"/>
          <w:sz w:val="22"/>
          <w:szCs w:val="22"/>
        </w:rPr>
        <w:t>. D</w:t>
      </w:r>
      <w:r w:rsidR="00EE41C7" w:rsidRPr="00010367">
        <w:rPr>
          <w:rFonts w:ascii="Calibri" w:hAnsi="Calibri"/>
          <w:sz w:val="22"/>
          <w:szCs w:val="22"/>
        </w:rPr>
        <w:t xml:space="preserve">ata </w:t>
      </w:r>
      <w:r w:rsidRPr="00010367">
        <w:rPr>
          <w:rFonts w:ascii="Calibri" w:hAnsi="Calibri"/>
          <w:sz w:val="22"/>
          <w:szCs w:val="22"/>
        </w:rPr>
        <w:t>w</w:t>
      </w:r>
      <w:r>
        <w:rPr>
          <w:rFonts w:ascii="Calibri" w:hAnsi="Calibri"/>
          <w:sz w:val="22"/>
          <w:szCs w:val="22"/>
        </w:rPr>
        <w:t xml:space="preserve">ere </w:t>
      </w:r>
      <w:r w:rsidR="00EE41C7" w:rsidRPr="00010367">
        <w:rPr>
          <w:rFonts w:ascii="Calibri" w:hAnsi="Calibri"/>
          <w:sz w:val="22"/>
          <w:szCs w:val="22"/>
        </w:rPr>
        <w:t>available on 250,000 congenital anomalies from 11.5 million births across Europe over 30 years. Many congenital anomalies are extremely rare</w:t>
      </w:r>
      <w:r w:rsidR="0076776B">
        <w:rPr>
          <w:rFonts w:ascii="Calibri" w:hAnsi="Calibri"/>
          <w:sz w:val="22"/>
          <w:szCs w:val="22"/>
        </w:rPr>
        <w:t>,</w:t>
      </w:r>
      <w:r w:rsidR="00EE41C7" w:rsidRPr="00010367">
        <w:rPr>
          <w:rFonts w:ascii="Calibri" w:hAnsi="Calibri"/>
          <w:sz w:val="22"/>
          <w:szCs w:val="22"/>
        </w:rPr>
        <w:t xml:space="preserve"> and therefore it is essential to combine data from many </w:t>
      </w:r>
      <w:r w:rsidR="00EE41C7">
        <w:rPr>
          <w:rFonts w:ascii="Calibri" w:hAnsi="Calibri"/>
          <w:sz w:val="22"/>
          <w:szCs w:val="22"/>
        </w:rPr>
        <w:t>registries</w:t>
      </w:r>
      <w:r w:rsidR="00EE41C7" w:rsidRPr="00010367">
        <w:rPr>
          <w:rFonts w:ascii="Calibri" w:hAnsi="Calibri"/>
          <w:sz w:val="22"/>
          <w:szCs w:val="22"/>
        </w:rPr>
        <w:t xml:space="preserve"> to be able to determine </w:t>
      </w:r>
      <w:r w:rsidR="00EE41C7">
        <w:rPr>
          <w:rFonts w:ascii="Calibri" w:hAnsi="Calibri"/>
          <w:sz w:val="22"/>
          <w:szCs w:val="22"/>
        </w:rPr>
        <w:t>whether</w:t>
      </w:r>
      <w:r w:rsidR="00EE41C7" w:rsidRPr="00010367">
        <w:rPr>
          <w:rFonts w:ascii="Calibri" w:hAnsi="Calibri"/>
          <w:sz w:val="22"/>
          <w:szCs w:val="22"/>
        </w:rPr>
        <w:t xml:space="preserve"> the prevalence is changing. For example</w:t>
      </w:r>
      <w:r w:rsidR="0076776B">
        <w:rPr>
          <w:rFonts w:ascii="Calibri" w:hAnsi="Calibri"/>
          <w:sz w:val="22"/>
          <w:szCs w:val="22"/>
        </w:rPr>
        <w:t>,</w:t>
      </w:r>
      <w:r w:rsidR="00EE41C7" w:rsidRPr="00010367">
        <w:rPr>
          <w:rFonts w:ascii="Calibri" w:hAnsi="Calibri"/>
          <w:sz w:val="22"/>
          <w:szCs w:val="22"/>
        </w:rPr>
        <w:t xml:space="preserve"> in 16 </w:t>
      </w:r>
      <w:r w:rsidR="00EE41C7">
        <w:rPr>
          <w:rFonts w:ascii="Calibri" w:hAnsi="Calibri"/>
          <w:sz w:val="22"/>
          <w:szCs w:val="22"/>
        </w:rPr>
        <w:t>registries</w:t>
      </w:r>
      <w:r w:rsidR="00EE41C7" w:rsidRPr="00010367">
        <w:rPr>
          <w:rFonts w:ascii="Calibri" w:hAnsi="Calibri"/>
          <w:sz w:val="22"/>
          <w:szCs w:val="22"/>
        </w:rPr>
        <w:t xml:space="preserve"> there were too few cases of </w:t>
      </w:r>
      <w:r w:rsidR="00EE41C7">
        <w:rPr>
          <w:rFonts w:ascii="Calibri" w:hAnsi="Calibri"/>
          <w:sz w:val="22"/>
          <w:szCs w:val="22"/>
        </w:rPr>
        <w:t>c</w:t>
      </w:r>
      <w:r w:rsidR="00EE41C7" w:rsidRPr="00010367">
        <w:rPr>
          <w:rFonts w:ascii="Calibri" w:hAnsi="Calibri"/>
          <w:sz w:val="22"/>
          <w:szCs w:val="22"/>
        </w:rPr>
        <w:t>ystic adenomatous malformation of lung to derive a trend</w:t>
      </w:r>
      <w:r w:rsidR="00EE41C7">
        <w:rPr>
          <w:rFonts w:ascii="Calibri" w:hAnsi="Calibri"/>
          <w:sz w:val="22"/>
          <w:szCs w:val="22"/>
        </w:rPr>
        <w:t>,</w:t>
      </w:r>
      <w:r w:rsidR="00EE41C7" w:rsidRPr="00010367">
        <w:rPr>
          <w:rFonts w:ascii="Calibri" w:hAnsi="Calibri"/>
          <w:sz w:val="22"/>
          <w:szCs w:val="22"/>
        </w:rPr>
        <w:t xml:space="preserve"> </w:t>
      </w:r>
      <w:r w:rsidR="00EE41C7">
        <w:rPr>
          <w:rFonts w:ascii="Calibri" w:hAnsi="Calibri"/>
          <w:sz w:val="22"/>
          <w:szCs w:val="22"/>
        </w:rPr>
        <w:t>but</w:t>
      </w:r>
      <w:r w:rsidR="00EE41C7" w:rsidRPr="00010367">
        <w:rPr>
          <w:rFonts w:ascii="Calibri" w:hAnsi="Calibri"/>
          <w:sz w:val="22"/>
          <w:szCs w:val="22"/>
        </w:rPr>
        <w:t xml:space="preserve"> when combined there is a very clear increasing trend.  A further strength of the study was the use of the EUROCAT </w:t>
      </w:r>
      <w:r w:rsidR="008526DB">
        <w:rPr>
          <w:rFonts w:ascii="Calibri" w:hAnsi="Calibri"/>
          <w:sz w:val="22"/>
          <w:szCs w:val="22"/>
        </w:rPr>
        <w:t>S</w:t>
      </w:r>
      <w:r w:rsidR="00EE41C7" w:rsidRPr="00010367">
        <w:rPr>
          <w:rFonts w:ascii="Calibri" w:hAnsi="Calibri"/>
          <w:sz w:val="22"/>
          <w:szCs w:val="22"/>
        </w:rPr>
        <w:t xml:space="preserve">teering </w:t>
      </w:r>
      <w:r w:rsidR="008526DB">
        <w:rPr>
          <w:rFonts w:ascii="Calibri" w:hAnsi="Calibri"/>
          <w:sz w:val="22"/>
          <w:szCs w:val="22"/>
        </w:rPr>
        <w:t>C</w:t>
      </w:r>
      <w:r w:rsidR="00EE41C7" w:rsidRPr="00010367">
        <w:rPr>
          <w:rFonts w:ascii="Calibri" w:hAnsi="Calibri"/>
          <w:sz w:val="22"/>
          <w:szCs w:val="22"/>
        </w:rPr>
        <w:t>ommittee in the interpretation of the data. It is essential when analysing data from a large variety of sources covering a large range of anomalies that the results are interpreted by a group of expert clinicians and epidemiologists</w:t>
      </w:r>
      <w:r w:rsidR="0076776B">
        <w:rPr>
          <w:rFonts w:ascii="Calibri" w:hAnsi="Calibri"/>
          <w:sz w:val="22"/>
          <w:szCs w:val="22"/>
        </w:rPr>
        <w:t>,</w:t>
      </w:r>
      <w:r w:rsidR="00EE41C7" w:rsidRPr="00010367">
        <w:rPr>
          <w:rFonts w:ascii="Calibri" w:hAnsi="Calibri"/>
          <w:sz w:val="22"/>
          <w:szCs w:val="22"/>
        </w:rPr>
        <w:t xml:space="preserve"> with detailed knowledge of the individual </w:t>
      </w:r>
      <w:r w:rsidR="00EE41C7">
        <w:rPr>
          <w:rFonts w:ascii="Calibri" w:hAnsi="Calibri"/>
          <w:sz w:val="22"/>
          <w:szCs w:val="22"/>
        </w:rPr>
        <w:t>registries</w:t>
      </w:r>
      <w:r w:rsidR="00EE41C7" w:rsidRPr="00010367">
        <w:rPr>
          <w:rFonts w:ascii="Calibri" w:hAnsi="Calibri"/>
          <w:sz w:val="22"/>
          <w:szCs w:val="22"/>
        </w:rPr>
        <w:t xml:space="preserve"> over a long period of time.  As a result of the</w:t>
      </w:r>
      <w:r w:rsidR="00DB3E98">
        <w:rPr>
          <w:rFonts w:ascii="Calibri" w:hAnsi="Calibri"/>
          <w:sz w:val="22"/>
          <w:szCs w:val="22"/>
        </w:rPr>
        <w:t xml:space="preserve"> </w:t>
      </w:r>
      <w:r w:rsidR="008526DB">
        <w:rPr>
          <w:rFonts w:ascii="Calibri" w:hAnsi="Calibri"/>
          <w:sz w:val="22"/>
          <w:szCs w:val="22"/>
        </w:rPr>
        <w:t>S</w:t>
      </w:r>
      <w:r w:rsidR="00DB3E98">
        <w:rPr>
          <w:rFonts w:ascii="Calibri" w:hAnsi="Calibri"/>
          <w:sz w:val="22"/>
          <w:szCs w:val="22"/>
        </w:rPr>
        <w:t xml:space="preserve">teering </w:t>
      </w:r>
      <w:r w:rsidR="008526DB">
        <w:rPr>
          <w:rFonts w:ascii="Calibri" w:hAnsi="Calibri"/>
          <w:sz w:val="22"/>
          <w:szCs w:val="22"/>
        </w:rPr>
        <w:t>C</w:t>
      </w:r>
      <w:r w:rsidR="00DB3E98">
        <w:rPr>
          <w:rFonts w:ascii="Calibri" w:hAnsi="Calibri"/>
          <w:sz w:val="22"/>
          <w:szCs w:val="22"/>
        </w:rPr>
        <w:t>ommittee’s</w:t>
      </w:r>
      <w:r w:rsidR="00EE41C7" w:rsidRPr="00010367">
        <w:rPr>
          <w:rFonts w:ascii="Calibri" w:hAnsi="Calibri"/>
          <w:sz w:val="22"/>
          <w:szCs w:val="22"/>
        </w:rPr>
        <w:t xml:space="preserve"> expert opinion and external information</w:t>
      </w:r>
      <w:r w:rsidR="00EE41C7">
        <w:rPr>
          <w:rFonts w:ascii="Calibri" w:hAnsi="Calibri"/>
          <w:sz w:val="22"/>
          <w:szCs w:val="22"/>
        </w:rPr>
        <w:t>,</w:t>
      </w:r>
      <w:r w:rsidR="00EE41C7" w:rsidRPr="00010367">
        <w:rPr>
          <w:rFonts w:ascii="Calibri" w:hAnsi="Calibri"/>
          <w:sz w:val="22"/>
          <w:szCs w:val="22"/>
        </w:rPr>
        <w:t xml:space="preserve"> out of the 17 statistically significant trends observed</w:t>
      </w:r>
      <w:r w:rsidR="0076776B">
        <w:rPr>
          <w:rFonts w:ascii="Calibri" w:hAnsi="Calibri"/>
          <w:sz w:val="22"/>
          <w:szCs w:val="22"/>
        </w:rPr>
        <w:t>,</w:t>
      </w:r>
      <w:r w:rsidR="00EE41C7" w:rsidRPr="00010367">
        <w:rPr>
          <w:rFonts w:ascii="Calibri" w:hAnsi="Calibri"/>
          <w:sz w:val="22"/>
          <w:szCs w:val="22"/>
        </w:rPr>
        <w:t xml:space="preserve"> only </w:t>
      </w:r>
      <w:r>
        <w:rPr>
          <w:rFonts w:ascii="Calibri" w:hAnsi="Calibri"/>
          <w:sz w:val="22"/>
          <w:szCs w:val="22"/>
        </w:rPr>
        <w:t>six</w:t>
      </w:r>
      <w:r w:rsidR="00EE41C7" w:rsidRPr="00010367">
        <w:rPr>
          <w:rFonts w:ascii="Calibri" w:hAnsi="Calibri"/>
          <w:sz w:val="22"/>
          <w:szCs w:val="22"/>
        </w:rPr>
        <w:t xml:space="preserve"> were considered to reflect true changes in prevalence. </w:t>
      </w:r>
    </w:p>
    <w:p w:rsidR="00EE41C7" w:rsidRPr="00010367" w:rsidRDefault="00EE41C7" w:rsidP="0086106A">
      <w:pPr>
        <w:spacing w:line="480" w:lineRule="auto"/>
        <w:contextualSpacing/>
        <w:rPr>
          <w:rFonts w:ascii="Calibri" w:hAnsi="Calibri"/>
          <w:sz w:val="22"/>
          <w:szCs w:val="22"/>
        </w:rPr>
      </w:pPr>
    </w:p>
    <w:p w:rsidR="00EE41C7" w:rsidRPr="00010367" w:rsidRDefault="004C7F02" w:rsidP="0086106A">
      <w:pPr>
        <w:spacing w:line="480" w:lineRule="auto"/>
        <w:contextualSpacing/>
        <w:rPr>
          <w:rFonts w:ascii="Calibri" w:hAnsi="Calibri"/>
          <w:sz w:val="22"/>
          <w:szCs w:val="22"/>
        </w:rPr>
      </w:pPr>
      <w:r>
        <w:rPr>
          <w:rFonts w:ascii="Calibri" w:hAnsi="Calibri"/>
          <w:sz w:val="22"/>
          <w:szCs w:val="22"/>
        </w:rPr>
        <w:t xml:space="preserve">The </w:t>
      </w:r>
      <w:r w:rsidR="00EE41C7" w:rsidRPr="00010367">
        <w:rPr>
          <w:rFonts w:ascii="Calibri" w:hAnsi="Calibri"/>
          <w:sz w:val="22"/>
          <w:szCs w:val="22"/>
        </w:rPr>
        <w:t xml:space="preserve">EUROCAT </w:t>
      </w:r>
      <w:r>
        <w:rPr>
          <w:rFonts w:ascii="Calibri" w:hAnsi="Calibri"/>
          <w:sz w:val="22"/>
          <w:szCs w:val="22"/>
        </w:rPr>
        <w:t xml:space="preserve">data analysed here </w:t>
      </w:r>
      <w:r w:rsidR="00EE41C7" w:rsidRPr="00010367">
        <w:rPr>
          <w:rFonts w:ascii="Calibri" w:hAnsi="Calibri"/>
          <w:sz w:val="22"/>
          <w:szCs w:val="22"/>
        </w:rPr>
        <w:t>covers 600,000 births per year</w:t>
      </w:r>
      <w:r w:rsidR="00EE41C7">
        <w:rPr>
          <w:rFonts w:ascii="Calibri" w:hAnsi="Calibri"/>
          <w:sz w:val="22"/>
          <w:szCs w:val="22"/>
        </w:rPr>
        <w:t>,</w:t>
      </w:r>
      <w:r w:rsidR="00EE41C7" w:rsidRPr="00010367">
        <w:rPr>
          <w:rFonts w:ascii="Calibri" w:hAnsi="Calibri"/>
          <w:sz w:val="22"/>
          <w:szCs w:val="22"/>
        </w:rPr>
        <w:t xml:space="preserve"> </w:t>
      </w:r>
      <w:r w:rsidR="00EE41C7">
        <w:rPr>
          <w:rFonts w:ascii="Calibri" w:hAnsi="Calibri"/>
          <w:sz w:val="22"/>
          <w:szCs w:val="22"/>
        </w:rPr>
        <w:t xml:space="preserve">capturing </w:t>
      </w:r>
      <w:r w:rsidR="00EE41C7" w:rsidRPr="00010367">
        <w:rPr>
          <w:rFonts w:ascii="Calibri" w:hAnsi="Calibri"/>
          <w:sz w:val="22"/>
          <w:szCs w:val="22"/>
        </w:rPr>
        <w:t xml:space="preserve">around 10% of all births in Europe. </w:t>
      </w:r>
      <w:r w:rsidR="00EE41C7">
        <w:rPr>
          <w:rFonts w:ascii="Calibri" w:hAnsi="Calibri"/>
          <w:sz w:val="22"/>
          <w:szCs w:val="22"/>
        </w:rPr>
        <w:t>C</w:t>
      </w:r>
      <w:r w:rsidR="00EE41C7" w:rsidRPr="00010367">
        <w:rPr>
          <w:rFonts w:ascii="Calibri" w:hAnsi="Calibri"/>
          <w:sz w:val="22"/>
          <w:szCs w:val="22"/>
        </w:rPr>
        <w:t xml:space="preserve">aution </w:t>
      </w:r>
      <w:r w:rsidR="00EE41C7">
        <w:rPr>
          <w:rFonts w:ascii="Calibri" w:hAnsi="Calibri"/>
          <w:sz w:val="22"/>
          <w:szCs w:val="22"/>
        </w:rPr>
        <w:t>should therefore</w:t>
      </w:r>
      <w:r w:rsidR="00EE41C7" w:rsidRPr="00010367">
        <w:rPr>
          <w:rFonts w:ascii="Calibri" w:hAnsi="Calibri"/>
          <w:sz w:val="22"/>
          <w:szCs w:val="22"/>
        </w:rPr>
        <w:t xml:space="preserve"> be exercised in interpreting these results as representative of Europe. A weakness of the study is that all the analys</w:t>
      </w:r>
      <w:r w:rsidR="00EE41C7">
        <w:rPr>
          <w:rFonts w:ascii="Calibri" w:hAnsi="Calibri"/>
          <w:sz w:val="22"/>
          <w:szCs w:val="22"/>
        </w:rPr>
        <w:t>e</w:t>
      </w:r>
      <w:r w:rsidR="00EE41C7" w:rsidRPr="00010367">
        <w:rPr>
          <w:rFonts w:ascii="Calibri" w:hAnsi="Calibri"/>
          <w:sz w:val="22"/>
          <w:szCs w:val="22"/>
        </w:rPr>
        <w:t>s depend</w:t>
      </w:r>
      <w:r w:rsidR="0076776B">
        <w:rPr>
          <w:rFonts w:ascii="Calibri" w:hAnsi="Calibri"/>
          <w:sz w:val="22"/>
          <w:szCs w:val="22"/>
        </w:rPr>
        <w:t>ed</w:t>
      </w:r>
      <w:r w:rsidR="00EE41C7" w:rsidRPr="00010367">
        <w:rPr>
          <w:rFonts w:ascii="Calibri" w:hAnsi="Calibri"/>
          <w:sz w:val="22"/>
          <w:szCs w:val="22"/>
        </w:rPr>
        <w:t xml:space="preserve"> on consistent coding across all the </w:t>
      </w:r>
      <w:r w:rsidR="00EE41C7">
        <w:rPr>
          <w:rFonts w:ascii="Calibri" w:hAnsi="Calibri"/>
          <w:sz w:val="22"/>
          <w:szCs w:val="22"/>
        </w:rPr>
        <w:t>registries</w:t>
      </w:r>
      <w:r w:rsidR="00EE41C7" w:rsidRPr="00010367">
        <w:rPr>
          <w:rFonts w:ascii="Calibri" w:hAnsi="Calibri"/>
          <w:sz w:val="22"/>
          <w:szCs w:val="22"/>
        </w:rPr>
        <w:t>. Guides and coding tips are regularly produced to help ensure that this</w:t>
      </w:r>
      <w:r w:rsidR="001B56A1">
        <w:rPr>
          <w:rFonts w:ascii="Calibri" w:hAnsi="Calibri"/>
          <w:sz w:val="22"/>
          <w:szCs w:val="22"/>
        </w:rPr>
        <w:t xml:space="preserve"> </w:t>
      </w:r>
      <w:r w:rsidR="00EE41C7" w:rsidRPr="00010367">
        <w:rPr>
          <w:rFonts w:ascii="Calibri" w:hAnsi="Calibri"/>
          <w:sz w:val="22"/>
          <w:szCs w:val="22"/>
        </w:rPr>
        <w:t>occur</w:t>
      </w:r>
      <w:r w:rsidR="001B56A1">
        <w:rPr>
          <w:rFonts w:ascii="Calibri" w:hAnsi="Calibri"/>
          <w:sz w:val="22"/>
          <w:szCs w:val="22"/>
        </w:rPr>
        <w:t xml:space="preserve">s </w:t>
      </w:r>
      <w:r w:rsidR="00F5758F">
        <w:rPr>
          <w:rFonts w:ascii="Calibri" w:hAnsi="Calibri"/>
          <w:sz w:val="22"/>
          <w:szCs w:val="22"/>
        </w:rPr>
        <w:t>[1</w:t>
      </w:r>
      <w:r w:rsidR="00D40FCF">
        <w:rPr>
          <w:rFonts w:ascii="Calibri" w:hAnsi="Calibri"/>
          <w:sz w:val="22"/>
          <w:szCs w:val="22"/>
        </w:rPr>
        <w:t>3</w:t>
      </w:r>
      <w:r w:rsidR="00F5758F">
        <w:rPr>
          <w:rFonts w:ascii="Calibri" w:hAnsi="Calibri"/>
          <w:sz w:val="22"/>
          <w:szCs w:val="22"/>
        </w:rPr>
        <w:t>]</w:t>
      </w:r>
      <w:r w:rsidR="001B56A1">
        <w:rPr>
          <w:rFonts w:ascii="Calibri" w:hAnsi="Calibri"/>
          <w:sz w:val="22"/>
          <w:szCs w:val="22"/>
        </w:rPr>
        <w:t xml:space="preserve">. </w:t>
      </w:r>
      <w:r w:rsidR="00EE41C7" w:rsidRPr="00010367">
        <w:rPr>
          <w:rFonts w:ascii="Calibri" w:hAnsi="Calibri"/>
          <w:sz w:val="22"/>
          <w:szCs w:val="22"/>
        </w:rPr>
        <w:t xml:space="preserve">However, for </w:t>
      </w:r>
      <w:r w:rsidR="00EE41C7">
        <w:rPr>
          <w:rFonts w:ascii="Calibri" w:hAnsi="Calibri"/>
          <w:sz w:val="22"/>
          <w:szCs w:val="22"/>
        </w:rPr>
        <w:t>some</w:t>
      </w:r>
      <w:r w:rsidR="00EE41C7" w:rsidRPr="00010367">
        <w:rPr>
          <w:rFonts w:ascii="Calibri" w:hAnsi="Calibri"/>
          <w:sz w:val="22"/>
          <w:szCs w:val="22"/>
        </w:rPr>
        <w:t xml:space="preserve"> anomalies</w:t>
      </w:r>
      <w:r w:rsidR="0076776B">
        <w:rPr>
          <w:rFonts w:ascii="Calibri" w:hAnsi="Calibri"/>
          <w:sz w:val="22"/>
          <w:szCs w:val="22"/>
        </w:rPr>
        <w:t>,</w:t>
      </w:r>
      <w:r w:rsidR="00D90C86">
        <w:rPr>
          <w:rFonts w:ascii="Calibri" w:hAnsi="Calibri"/>
          <w:sz w:val="22"/>
          <w:szCs w:val="22"/>
        </w:rPr>
        <w:t xml:space="preserve"> such as microcephaly</w:t>
      </w:r>
      <w:r w:rsidR="00EE41C7" w:rsidRPr="00010367">
        <w:rPr>
          <w:rFonts w:ascii="Calibri" w:hAnsi="Calibri"/>
          <w:sz w:val="22"/>
          <w:szCs w:val="22"/>
        </w:rPr>
        <w:t xml:space="preserve">, the </w:t>
      </w:r>
      <w:r w:rsidR="00EE41C7">
        <w:rPr>
          <w:rFonts w:ascii="Calibri" w:hAnsi="Calibri"/>
          <w:sz w:val="22"/>
          <w:szCs w:val="22"/>
        </w:rPr>
        <w:t>large</w:t>
      </w:r>
      <w:r w:rsidR="00EE41C7" w:rsidRPr="00010367">
        <w:rPr>
          <w:rFonts w:ascii="Calibri" w:hAnsi="Calibri"/>
          <w:sz w:val="22"/>
          <w:szCs w:val="22"/>
        </w:rPr>
        <w:t xml:space="preserve"> variation in prevalence according to individual </w:t>
      </w:r>
      <w:r w:rsidR="00EE41C7">
        <w:rPr>
          <w:rFonts w:ascii="Calibri" w:hAnsi="Calibri"/>
          <w:sz w:val="22"/>
          <w:szCs w:val="22"/>
        </w:rPr>
        <w:t>registries</w:t>
      </w:r>
      <w:r w:rsidR="00EE41C7" w:rsidRPr="00010367">
        <w:rPr>
          <w:rFonts w:ascii="Calibri" w:hAnsi="Calibri"/>
          <w:sz w:val="22"/>
          <w:szCs w:val="22"/>
        </w:rPr>
        <w:t xml:space="preserve"> indicates that there </w:t>
      </w:r>
      <w:r w:rsidR="00EE41C7">
        <w:rPr>
          <w:rFonts w:ascii="Calibri" w:hAnsi="Calibri"/>
          <w:sz w:val="22"/>
          <w:szCs w:val="22"/>
        </w:rPr>
        <w:t>remain</w:t>
      </w:r>
      <w:r w:rsidR="00EE41C7" w:rsidRPr="00010367">
        <w:rPr>
          <w:rFonts w:ascii="Calibri" w:hAnsi="Calibri"/>
          <w:sz w:val="22"/>
          <w:szCs w:val="22"/>
        </w:rPr>
        <w:t xml:space="preserve"> </w:t>
      </w:r>
      <w:r w:rsidR="00D90C86">
        <w:rPr>
          <w:rFonts w:ascii="Calibri" w:hAnsi="Calibri"/>
          <w:sz w:val="22"/>
          <w:szCs w:val="22"/>
        </w:rPr>
        <w:t xml:space="preserve">differences in diagnosis of and </w:t>
      </w:r>
      <w:r w:rsidR="00EE41C7" w:rsidRPr="00010367">
        <w:rPr>
          <w:rFonts w:ascii="Calibri" w:hAnsi="Calibri"/>
          <w:sz w:val="22"/>
          <w:szCs w:val="22"/>
        </w:rPr>
        <w:t>discrepancies</w:t>
      </w:r>
      <w:r w:rsidR="00EE41C7">
        <w:rPr>
          <w:rFonts w:ascii="Calibri" w:hAnsi="Calibri"/>
          <w:sz w:val="22"/>
          <w:szCs w:val="22"/>
        </w:rPr>
        <w:t xml:space="preserve"> in coding practices for </w:t>
      </w:r>
      <w:r w:rsidR="00D90C86">
        <w:rPr>
          <w:rFonts w:ascii="Calibri" w:hAnsi="Calibri"/>
          <w:sz w:val="22"/>
          <w:szCs w:val="22"/>
        </w:rPr>
        <w:t xml:space="preserve">these </w:t>
      </w:r>
      <w:r w:rsidR="00EE41C7">
        <w:rPr>
          <w:rFonts w:ascii="Calibri" w:hAnsi="Calibri"/>
          <w:sz w:val="22"/>
          <w:szCs w:val="22"/>
        </w:rPr>
        <w:t>congenital anomalies</w:t>
      </w:r>
      <w:r w:rsidR="00EE41C7" w:rsidRPr="00010367">
        <w:rPr>
          <w:rFonts w:ascii="Calibri" w:hAnsi="Calibri"/>
          <w:sz w:val="22"/>
          <w:szCs w:val="22"/>
        </w:rPr>
        <w:t>. Examining the data in detail</w:t>
      </w:r>
      <w:r w:rsidR="00EA3D93">
        <w:rPr>
          <w:rFonts w:ascii="Calibri" w:hAnsi="Calibri"/>
          <w:sz w:val="22"/>
          <w:szCs w:val="22"/>
        </w:rPr>
        <w:t>, as in this study,</w:t>
      </w:r>
      <w:r w:rsidR="00EE41C7" w:rsidRPr="00010367">
        <w:rPr>
          <w:rFonts w:ascii="Calibri" w:hAnsi="Calibri"/>
          <w:sz w:val="22"/>
          <w:szCs w:val="22"/>
        </w:rPr>
        <w:t xml:space="preserve"> highlights these discrepancies and enables further coding advice to be given. </w:t>
      </w:r>
      <w:r w:rsidR="00EA3D93">
        <w:rPr>
          <w:rFonts w:ascii="Calibri" w:hAnsi="Calibri"/>
          <w:sz w:val="22"/>
          <w:szCs w:val="22"/>
        </w:rPr>
        <w:t xml:space="preserve"> </w:t>
      </w:r>
      <w:r w:rsidR="00EE41C7" w:rsidRPr="00010367">
        <w:rPr>
          <w:rFonts w:ascii="Calibri" w:hAnsi="Calibri"/>
          <w:sz w:val="22"/>
          <w:szCs w:val="22"/>
        </w:rPr>
        <w:t xml:space="preserve">A further weakness of the analysis is that each anomaly </w:t>
      </w:r>
      <w:r w:rsidR="0076776B">
        <w:rPr>
          <w:rFonts w:ascii="Calibri" w:hAnsi="Calibri"/>
          <w:sz w:val="22"/>
          <w:szCs w:val="22"/>
        </w:rPr>
        <w:t>wa</w:t>
      </w:r>
      <w:r w:rsidR="00EE41C7" w:rsidRPr="00010367">
        <w:rPr>
          <w:rFonts w:ascii="Calibri" w:hAnsi="Calibri"/>
          <w:sz w:val="22"/>
          <w:szCs w:val="22"/>
        </w:rPr>
        <w:t>s considered in isolation. This is potentially unrealistic as anomalies from the same organ system may be likely to have similar trends. For example</w:t>
      </w:r>
      <w:r w:rsidR="0076776B">
        <w:rPr>
          <w:rFonts w:ascii="Calibri" w:hAnsi="Calibri"/>
          <w:sz w:val="22"/>
          <w:szCs w:val="22"/>
        </w:rPr>
        <w:t>,</w:t>
      </w:r>
      <w:r w:rsidR="00EE41C7" w:rsidRPr="00010367">
        <w:rPr>
          <w:rFonts w:ascii="Calibri" w:hAnsi="Calibri"/>
          <w:sz w:val="22"/>
          <w:szCs w:val="22"/>
        </w:rPr>
        <w:t xml:space="preserve"> the patterns in prevalence of </w:t>
      </w:r>
      <w:r w:rsidR="00EE41C7">
        <w:rPr>
          <w:rFonts w:ascii="Calibri" w:hAnsi="Calibri"/>
          <w:sz w:val="22"/>
          <w:szCs w:val="22"/>
        </w:rPr>
        <w:t>o</w:t>
      </w:r>
      <w:r w:rsidR="00EE41C7" w:rsidRPr="00010367">
        <w:rPr>
          <w:rFonts w:ascii="Calibri" w:hAnsi="Calibri"/>
          <w:sz w:val="22"/>
          <w:szCs w:val="22"/>
        </w:rPr>
        <w:t xml:space="preserve">esophageal atresia, </w:t>
      </w:r>
      <w:r w:rsidR="00EE41C7">
        <w:rPr>
          <w:rFonts w:ascii="Calibri" w:hAnsi="Calibri"/>
          <w:sz w:val="22"/>
          <w:szCs w:val="22"/>
        </w:rPr>
        <w:t>d</w:t>
      </w:r>
      <w:r w:rsidR="00EE41C7" w:rsidRPr="00010367">
        <w:rPr>
          <w:rFonts w:ascii="Calibri" w:hAnsi="Calibri"/>
          <w:sz w:val="22"/>
          <w:szCs w:val="22"/>
        </w:rPr>
        <w:t xml:space="preserve">uodenal atresia or stenosis and </w:t>
      </w:r>
      <w:r w:rsidR="00EE41C7">
        <w:rPr>
          <w:rFonts w:ascii="Calibri" w:hAnsi="Calibri"/>
          <w:sz w:val="22"/>
          <w:szCs w:val="22"/>
        </w:rPr>
        <w:t>a</w:t>
      </w:r>
      <w:r w:rsidR="00EE41C7" w:rsidRPr="00010367">
        <w:rPr>
          <w:rFonts w:ascii="Calibri" w:hAnsi="Calibri"/>
          <w:sz w:val="22"/>
          <w:szCs w:val="22"/>
        </w:rPr>
        <w:t>no-rectal atresia and stenosis all appear similar</w:t>
      </w:r>
      <w:r w:rsidR="00EE41C7">
        <w:rPr>
          <w:rFonts w:ascii="Calibri" w:hAnsi="Calibri"/>
          <w:sz w:val="22"/>
          <w:szCs w:val="22"/>
        </w:rPr>
        <w:t>,</w:t>
      </w:r>
      <w:r w:rsidR="00EE41C7" w:rsidRPr="00010367">
        <w:rPr>
          <w:rFonts w:ascii="Calibri" w:hAnsi="Calibri"/>
          <w:sz w:val="22"/>
          <w:szCs w:val="22"/>
        </w:rPr>
        <w:t xml:space="preserve"> and </w:t>
      </w:r>
      <w:r w:rsidR="00EE41C7">
        <w:rPr>
          <w:rFonts w:ascii="Calibri" w:hAnsi="Calibri"/>
          <w:sz w:val="22"/>
          <w:szCs w:val="22"/>
        </w:rPr>
        <w:t xml:space="preserve">this </w:t>
      </w:r>
      <w:r w:rsidR="00EE41C7" w:rsidRPr="00010367">
        <w:rPr>
          <w:rFonts w:ascii="Calibri" w:hAnsi="Calibri"/>
          <w:sz w:val="22"/>
          <w:szCs w:val="22"/>
        </w:rPr>
        <w:t xml:space="preserve">should perhaps be considered when analysing any of them individually. </w:t>
      </w:r>
      <w:r w:rsidR="00F5758F">
        <w:rPr>
          <w:rFonts w:ascii="Calibri" w:hAnsi="Calibri"/>
          <w:sz w:val="22"/>
          <w:szCs w:val="22"/>
        </w:rPr>
        <w:t xml:space="preserve"> </w:t>
      </w:r>
    </w:p>
    <w:p w:rsidR="00EE41C7" w:rsidRPr="00010367" w:rsidRDefault="00EE41C7" w:rsidP="0086106A">
      <w:pPr>
        <w:spacing w:line="480" w:lineRule="auto"/>
        <w:contextualSpacing/>
        <w:rPr>
          <w:rFonts w:ascii="Calibri" w:hAnsi="Calibri"/>
          <w:sz w:val="22"/>
          <w:szCs w:val="22"/>
        </w:rPr>
      </w:pPr>
    </w:p>
    <w:p w:rsidR="00791DDB" w:rsidRDefault="00EE41C7" w:rsidP="0086106A">
      <w:pPr>
        <w:spacing w:line="480" w:lineRule="auto"/>
        <w:contextualSpacing/>
        <w:rPr>
          <w:rFonts w:ascii="Calibri" w:hAnsi="Calibri"/>
          <w:sz w:val="22"/>
          <w:szCs w:val="22"/>
        </w:rPr>
      </w:pPr>
      <w:r w:rsidRPr="00010367">
        <w:rPr>
          <w:rFonts w:ascii="Calibri" w:hAnsi="Calibri"/>
          <w:sz w:val="22"/>
          <w:szCs w:val="22"/>
        </w:rPr>
        <w:t xml:space="preserve">This </w:t>
      </w:r>
      <w:r w:rsidR="00F5758F" w:rsidRPr="00F5758F">
        <w:rPr>
          <w:rFonts w:ascii="Calibri" w:hAnsi="Calibri"/>
          <w:sz w:val="22"/>
          <w:szCs w:val="22"/>
        </w:rPr>
        <w:t xml:space="preserve">is the most comprehensive summary of congenital anomaly prevalence in Europe. We have </w:t>
      </w:r>
      <w:r w:rsidRPr="00010367">
        <w:rPr>
          <w:rFonts w:ascii="Calibri" w:hAnsi="Calibri"/>
          <w:sz w:val="22"/>
          <w:szCs w:val="22"/>
        </w:rPr>
        <w:t>identified that there are still some congenital anomalies</w:t>
      </w:r>
      <w:r>
        <w:rPr>
          <w:rFonts w:ascii="Calibri" w:hAnsi="Calibri"/>
          <w:sz w:val="22"/>
          <w:szCs w:val="22"/>
        </w:rPr>
        <w:t xml:space="preserve"> </w:t>
      </w:r>
      <w:r w:rsidRPr="00010367">
        <w:rPr>
          <w:rFonts w:ascii="Calibri" w:hAnsi="Calibri"/>
          <w:sz w:val="22"/>
          <w:szCs w:val="22"/>
        </w:rPr>
        <w:t>that are continuing to increase in Europe</w:t>
      </w:r>
      <w:r>
        <w:rPr>
          <w:rFonts w:ascii="Calibri" w:hAnsi="Calibri"/>
          <w:sz w:val="22"/>
          <w:szCs w:val="22"/>
        </w:rPr>
        <w:t>, in particular severe CHDs</w:t>
      </w:r>
      <w:r w:rsidRPr="00010367">
        <w:rPr>
          <w:rFonts w:ascii="Calibri" w:hAnsi="Calibri"/>
          <w:sz w:val="22"/>
          <w:szCs w:val="22"/>
        </w:rPr>
        <w:t>. Risks factors for these anomalies include diabetes and obesity, both of which are known to be increasing in Europe. Public health prevention policies should therefore continue to focus on these two conditions.</w:t>
      </w:r>
      <w:r w:rsidR="006B5CFC">
        <w:rPr>
          <w:rFonts w:ascii="Calibri" w:hAnsi="Calibri"/>
          <w:sz w:val="22"/>
          <w:szCs w:val="22"/>
        </w:rPr>
        <w:t xml:space="preserve"> The issue of increasing obesity in pregnancy is being addressed in the USA with the </w:t>
      </w:r>
      <w:r w:rsidR="006B5CFC">
        <w:rPr>
          <w:rFonts w:ascii="Lato" w:hAnsi="Lato"/>
          <w:i/>
          <w:iCs/>
          <w:color w:val="333333"/>
          <w:sz w:val="21"/>
          <w:szCs w:val="21"/>
          <w:lang w:val="en-US"/>
        </w:rPr>
        <w:t>Healthy People 2020</w:t>
      </w:r>
      <w:r w:rsidR="006B5CFC">
        <w:rPr>
          <w:rFonts w:ascii="Helvetica" w:hAnsi="Helvetica"/>
          <w:color w:val="333333"/>
          <w:sz w:val="21"/>
          <w:szCs w:val="21"/>
          <w:lang w:val="en-US"/>
        </w:rPr>
        <w:t xml:space="preserve"> including</w:t>
      </w:r>
      <w:r w:rsidR="00E42A63">
        <w:rPr>
          <w:rFonts w:ascii="Helvetica" w:hAnsi="Helvetica"/>
          <w:color w:val="333333"/>
          <w:sz w:val="21"/>
          <w:szCs w:val="21"/>
          <w:lang w:val="en-US"/>
        </w:rPr>
        <w:t xml:space="preserve"> </w:t>
      </w:r>
      <w:r w:rsidR="006B5CFC">
        <w:rPr>
          <w:rFonts w:ascii="Helvetica" w:hAnsi="Helvetica"/>
          <w:color w:val="333333"/>
          <w:sz w:val="21"/>
          <w:szCs w:val="21"/>
          <w:lang w:val="en-US"/>
        </w:rPr>
        <w:t xml:space="preserve">objective </w:t>
      </w:r>
      <w:r w:rsidR="00E42A63">
        <w:rPr>
          <w:rFonts w:ascii="Helvetica" w:hAnsi="Helvetica"/>
          <w:color w:val="333333"/>
          <w:sz w:val="21"/>
          <w:szCs w:val="21"/>
          <w:lang w:val="en-US"/>
        </w:rPr>
        <w:t>number 16.5</w:t>
      </w:r>
      <w:r w:rsidR="006B5CFC">
        <w:rPr>
          <w:rFonts w:ascii="Helvetica" w:hAnsi="Helvetica"/>
          <w:color w:val="333333"/>
          <w:sz w:val="21"/>
          <w:szCs w:val="21"/>
          <w:lang w:val="en-US"/>
        </w:rPr>
        <w:t xml:space="preserve"> to increase the proportion of women entering pregnancy with a normal weight from 52.5% in 2007 to 57.8% by 2020.[</w:t>
      </w:r>
      <w:r w:rsidR="00E42A63">
        <w:rPr>
          <w:rFonts w:ascii="Helvetica" w:hAnsi="Helvetica"/>
          <w:color w:val="333333"/>
          <w:sz w:val="21"/>
          <w:szCs w:val="21"/>
          <w:lang w:val="en-US"/>
        </w:rPr>
        <w:t>35</w:t>
      </w:r>
      <w:r w:rsidR="006B5CFC">
        <w:rPr>
          <w:rFonts w:ascii="Helvetica" w:hAnsi="Helvetica"/>
          <w:color w:val="333333"/>
          <w:sz w:val="21"/>
          <w:szCs w:val="21"/>
          <w:lang w:val="en-US"/>
        </w:rPr>
        <w:t>]</w:t>
      </w:r>
      <w:r w:rsidRPr="00010367">
        <w:rPr>
          <w:rFonts w:ascii="Calibri" w:hAnsi="Calibri"/>
          <w:sz w:val="22"/>
          <w:szCs w:val="22"/>
        </w:rPr>
        <w:t xml:space="preserve"> The exp</w:t>
      </w:r>
      <w:r>
        <w:rPr>
          <w:rFonts w:ascii="Calibri" w:hAnsi="Calibri"/>
          <w:sz w:val="22"/>
          <w:szCs w:val="22"/>
        </w:rPr>
        <w:t xml:space="preserve">ected decrease in NTDs did not </w:t>
      </w:r>
      <w:r w:rsidRPr="00010367">
        <w:rPr>
          <w:rFonts w:ascii="Calibri" w:hAnsi="Calibri"/>
          <w:sz w:val="22"/>
          <w:szCs w:val="22"/>
        </w:rPr>
        <w:t>occur</w:t>
      </w:r>
      <w:r w:rsidR="0076776B">
        <w:rPr>
          <w:rFonts w:ascii="Calibri" w:hAnsi="Calibri"/>
          <w:sz w:val="22"/>
          <w:szCs w:val="22"/>
        </w:rPr>
        <w:t>,</w:t>
      </w:r>
      <w:r w:rsidRPr="00010367">
        <w:rPr>
          <w:rFonts w:ascii="Calibri" w:hAnsi="Calibri"/>
          <w:sz w:val="22"/>
          <w:szCs w:val="22"/>
        </w:rPr>
        <w:t xml:space="preserve"> and therefore the issue of adequate folic acid consumption needs to be addressed</w:t>
      </w:r>
      <w:r w:rsidR="0076776B">
        <w:rPr>
          <w:rFonts w:ascii="Calibri" w:hAnsi="Calibri"/>
          <w:sz w:val="22"/>
          <w:szCs w:val="22"/>
        </w:rPr>
        <w:t xml:space="preserve">. </w:t>
      </w:r>
      <w:r w:rsidR="00791DDB" w:rsidRPr="00791DDB">
        <w:rPr>
          <w:rFonts w:ascii="Calibri" w:hAnsi="Calibri"/>
          <w:sz w:val="22"/>
          <w:szCs w:val="22"/>
        </w:rPr>
        <w:t>The lack of observed reductions in prevalence in any of the congenital anomaly subgroups (apart from limb reduction</w:t>
      </w:r>
      <w:r w:rsidR="00791DDB">
        <w:rPr>
          <w:rFonts w:ascii="Calibri" w:hAnsi="Calibri"/>
          <w:sz w:val="22"/>
          <w:szCs w:val="22"/>
        </w:rPr>
        <w:t xml:space="preserve"> defect</w:t>
      </w:r>
      <w:r w:rsidR="00791DDB" w:rsidRPr="00791DDB">
        <w:rPr>
          <w:rFonts w:ascii="Calibri" w:hAnsi="Calibri"/>
          <w:sz w:val="22"/>
          <w:szCs w:val="22"/>
        </w:rPr>
        <w:t>s) indicates the importance of adopting the EUROCAT (European Surveillance of Congenital</w:t>
      </w:r>
      <w:r w:rsidR="00A054F9">
        <w:rPr>
          <w:rFonts w:ascii="Calibri" w:hAnsi="Calibri"/>
          <w:sz w:val="22"/>
          <w:szCs w:val="22"/>
        </w:rPr>
        <w:t xml:space="preserve"> </w:t>
      </w:r>
      <w:r w:rsidR="00791DDB" w:rsidRPr="00791DDB">
        <w:rPr>
          <w:rFonts w:ascii="Calibri" w:hAnsi="Calibri"/>
          <w:sz w:val="22"/>
          <w:szCs w:val="22"/>
        </w:rPr>
        <w:t xml:space="preserve">Anomalies)/EUROPLAN Recommendations on policies to be considered for the primary prevention of congenital anomalies in </w:t>
      </w:r>
      <w:r w:rsidR="0076776B">
        <w:rPr>
          <w:rFonts w:ascii="Calibri" w:hAnsi="Calibri"/>
          <w:sz w:val="22"/>
          <w:szCs w:val="22"/>
        </w:rPr>
        <w:t xml:space="preserve">the European </w:t>
      </w:r>
      <w:r w:rsidR="00791DDB" w:rsidRPr="00791DDB">
        <w:rPr>
          <w:rFonts w:ascii="Calibri" w:hAnsi="Calibri"/>
          <w:sz w:val="22"/>
          <w:szCs w:val="22"/>
        </w:rPr>
        <w:t xml:space="preserve">National Plans and Strategies on Rare Diseases </w:t>
      </w:r>
      <w:r w:rsidR="00791DDB">
        <w:rPr>
          <w:rFonts w:ascii="Calibri" w:hAnsi="Calibri"/>
          <w:sz w:val="22"/>
          <w:szCs w:val="22"/>
        </w:rPr>
        <w:t>[3</w:t>
      </w:r>
      <w:r w:rsidR="00E42A63">
        <w:rPr>
          <w:rFonts w:ascii="Calibri" w:hAnsi="Calibri"/>
          <w:sz w:val="22"/>
          <w:szCs w:val="22"/>
        </w:rPr>
        <w:t>6</w:t>
      </w:r>
      <w:r w:rsidR="00791DDB">
        <w:rPr>
          <w:rFonts w:ascii="Calibri" w:hAnsi="Calibri"/>
          <w:sz w:val="22"/>
          <w:szCs w:val="22"/>
        </w:rPr>
        <w:t xml:space="preserve">] </w:t>
      </w:r>
      <w:r w:rsidR="0076776B">
        <w:rPr>
          <w:rFonts w:ascii="Calibri" w:hAnsi="Calibri"/>
          <w:sz w:val="22"/>
          <w:szCs w:val="22"/>
        </w:rPr>
        <w:t>.</w:t>
      </w:r>
    </w:p>
    <w:p w:rsidR="00A054F9" w:rsidRDefault="00A054F9" w:rsidP="0086106A">
      <w:pPr>
        <w:spacing w:line="480" w:lineRule="auto"/>
        <w:contextualSpacing/>
        <w:rPr>
          <w:rFonts w:ascii="Calibri" w:hAnsi="Calibri"/>
          <w:sz w:val="22"/>
          <w:szCs w:val="22"/>
        </w:rPr>
      </w:pPr>
    </w:p>
    <w:p w:rsidR="005D5497" w:rsidRDefault="005D5497">
      <w:pPr>
        <w:rPr>
          <w:sz w:val="18"/>
          <w:szCs w:val="18"/>
          <w:lang w:val="en"/>
        </w:rPr>
      </w:pPr>
      <w:r>
        <w:rPr>
          <w:sz w:val="18"/>
          <w:szCs w:val="18"/>
          <w:lang w:val="en"/>
        </w:rPr>
        <w:br w:type="page"/>
      </w:r>
    </w:p>
    <w:p w:rsidR="005D5497" w:rsidRPr="002A7D45" w:rsidRDefault="005D5497" w:rsidP="005D5497">
      <w:pPr>
        <w:shd w:val="clear" w:color="auto" w:fill="FFFFFF"/>
        <w:spacing w:after="120" w:line="480" w:lineRule="auto"/>
        <w:contextualSpacing/>
        <w:rPr>
          <w:rFonts w:asciiTheme="minorHAnsi" w:hAnsiTheme="minorHAnsi"/>
          <w:sz w:val="22"/>
          <w:szCs w:val="22"/>
          <w:lang w:val="en"/>
        </w:rPr>
      </w:pPr>
      <w:r w:rsidRPr="002A7D45">
        <w:rPr>
          <w:rFonts w:asciiTheme="minorHAnsi" w:hAnsiTheme="minorHAnsi"/>
          <w:b/>
          <w:sz w:val="36"/>
          <w:szCs w:val="22"/>
          <w:lang w:val="en"/>
        </w:rPr>
        <w:t>Acknowledgements</w:t>
      </w:r>
      <w:r w:rsidRPr="002A7D45">
        <w:rPr>
          <w:rFonts w:asciiTheme="minorHAnsi" w:hAnsiTheme="minorHAnsi"/>
          <w:sz w:val="22"/>
          <w:szCs w:val="22"/>
          <w:lang w:val="en"/>
        </w:rPr>
        <w:t xml:space="preserve"> </w:t>
      </w:r>
    </w:p>
    <w:p w:rsidR="005D5497" w:rsidRPr="009A4038" w:rsidRDefault="005D5497" w:rsidP="00B7515C">
      <w:pPr>
        <w:shd w:val="clear" w:color="auto" w:fill="FFFFFF"/>
        <w:spacing w:after="120" w:line="480" w:lineRule="auto"/>
        <w:contextualSpacing/>
        <w:rPr>
          <w:rFonts w:asciiTheme="minorHAnsi" w:hAnsiTheme="minorHAnsi"/>
          <w:sz w:val="22"/>
          <w:szCs w:val="22"/>
          <w:lang w:val="en"/>
        </w:rPr>
      </w:pPr>
      <w:r w:rsidRPr="009A4038">
        <w:rPr>
          <w:rFonts w:asciiTheme="minorHAnsi" w:hAnsiTheme="minorHAnsi"/>
          <w:sz w:val="22"/>
          <w:szCs w:val="22"/>
          <w:lang w:val="en"/>
        </w:rPr>
        <w:t xml:space="preserve">We thank the many people throughout Europe involved in providing and processing information, including affected families, clinicians, health professionals, medical records clerks and registry staff. </w:t>
      </w:r>
      <w:r w:rsidR="00133B13" w:rsidRPr="009A4038">
        <w:rPr>
          <w:rFonts w:asciiTheme="minorHAnsi" w:hAnsiTheme="minorHAnsi"/>
          <w:sz w:val="22"/>
          <w:szCs w:val="22"/>
          <w:lang w:val="en"/>
        </w:rPr>
        <w:t xml:space="preserve">This work was supported by funding </w:t>
      </w:r>
      <w:r w:rsidRPr="009A4038">
        <w:rPr>
          <w:rFonts w:asciiTheme="minorHAnsi" w:hAnsiTheme="minorHAnsi"/>
          <w:sz w:val="22"/>
          <w:szCs w:val="22"/>
          <w:lang w:val="en"/>
        </w:rPr>
        <w:t>from the European Union in the framework of the Health Programme (2008-2013)</w:t>
      </w:r>
    </w:p>
    <w:p w:rsidR="005D5497" w:rsidRDefault="005D5497" w:rsidP="00B7515C">
      <w:pPr>
        <w:spacing w:line="480" w:lineRule="auto"/>
        <w:rPr>
          <w:rFonts w:asciiTheme="minorHAnsi" w:hAnsiTheme="minorHAnsi"/>
          <w:sz w:val="22"/>
          <w:szCs w:val="22"/>
          <w:lang w:val="en"/>
        </w:rPr>
      </w:pPr>
    </w:p>
    <w:p w:rsidR="00B7515C" w:rsidRPr="009A4038" w:rsidRDefault="00B7515C" w:rsidP="00B7515C">
      <w:pPr>
        <w:spacing w:line="480" w:lineRule="auto"/>
        <w:rPr>
          <w:rFonts w:asciiTheme="minorHAnsi" w:hAnsiTheme="minorHAnsi"/>
          <w:sz w:val="22"/>
          <w:szCs w:val="22"/>
          <w:lang w:val="en"/>
        </w:rPr>
      </w:pPr>
    </w:p>
    <w:p w:rsidR="005D5497" w:rsidRPr="009A4038" w:rsidRDefault="002C3C73" w:rsidP="00B7515C">
      <w:pPr>
        <w:shd w:val="clear" w:color="auto" w:fill="FFFFFF"/>
        <w:spacing w:after="120" w:line="480" w:lineRule="auto"/>
        <w:contextualSpacing/>
        <w:rPr>
          <w:rFonts w:asciiTheme="minorHAnsi" w:hAnsiTheme="minorHAnsi"/>
          <w:b/>
          <w:lang w:val="en"/>
        </w:rPr>
      </w:pPr>
      <w:r w:rsidRPr="002A7D45">
        <w:rPr>
          <w:rFonts w:asciiTheme="minorHAnsi" w:hAnsiTheme="minorHAnsi"/>
          <w:b/>
          <w:sz w:val="36"/>
          <w:szCs w:val="36"/>
          <w:lang w:val="en"/>
        </w:rPr>
        <w:t>References</w:t>
      </w:r>
    </w:p>
    <w:p w:rsidR="005D5497" w:rsidRPr="009A4038" w:rsidRDefault="005D5497" w:rsidP="00B7515C">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1.</w:t>
      </w:r>
      <w:r w:rsidRPr="009A4038">
        <w:rPr>
          <w:rFonts w:asciiTheme="minorHAnsi" w:hAnsiTheme="minorHAnsi"/>
          <w:sz w:val="22"/>
          <w:szCs w:val="22"/>
          <w:lang w:val="en"/>
        </w:rPr>
        <w:tab/>
        <w:t>Botting J. The History of Thalidomide. Drug News Perspect 2002;15:604-611.</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2.</w:t>
      </w:r>
      <w:r w:rsidRPr="009A4038">
        <w:rPr>
          <w:rFonts w:asciiTheme="minorHAnsi" w:hAnsiTheme="minorHAnsi"/>
          <w:sz w:val="22"/>
          <w:szCs w:val="22"/>
          <w:lang w:val="en"/>
        </w:rPr>
        <w:tab/>
        <w:t>Cooper LZ. The history and medical consequences of rubella. Rev Infect Dis 1985;7:S2-S10.</w:t>
      </w:r>
    </w:p>
    <w:p w:rsidR="005D5497" w:rsidRPr="009A4038" w:rsidRDefault="005D5497" w:rsidP="0086106A">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3.</w:t>
      </w:r>
      <w:r w:rsidRPr="009A4038">
        <w:rPr>
          <w:rFonts w:asciiTheme="minorHAnsi" w:hAnsiTheme="minorHAnsi"/>
          <w:sz w:val="22"/>
          <w:szCs w:val="22"/>
          <w:lang w:val="en"/>
        </w:rPr>
        <w:tab/>
      </w:r>
      <w:r w:rsidR="00200DCC" w:rsidRPr="00200DCC">
        <w:rPr>
          <w:rFonts w:asciiTheme="minorHAnsi" w:hAnsiTheme="minorHAnsi"/>
          <w:sz w:val="22"/>
          <w:szCs w:val="22"/>
          <w:lang w:val="en"/>
        </w:rPr>
        <w:t xml:space="preserve">Dolk H, Loane M, Teljeur C, Densem J, Greenlees R, McCullough N, et al. </w:t>
      </w:r>
      <w:r w:rsidRPr="009A4038">
        <w:rPr>
          <w:rFonts w:asciiTheme="minorHAnsi" w:hAnsiTheme="minorHAnsi"/>
          <w:sz w:val="22"/>
          <w:szCs w:val="22"/>
          <w:lang w:val="en"/>
        </w:rPr>
        <w:t>Detection and investigation of temporal clusters of congenital anomaly in Europe: seven years of experience of the EUROCAT surveillance system. European Journal of Epidemiology. 2015</w:t>
      </w:r>
      <w:r w:rsidR="0086106A" w:rsidRPr="009A4038">
        <w:rPr>
          <w:rFonts w:asciiTheme="minorHAnsi" w:hAnsiTheme="minorHAnsi"/>
          <w:sz w:val="22"/>
          <w:szCs w:val="22"/>
        </w:rPr>
        <w:t>;30:1153–1164.</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4.</w:t>
      </w:r>
      <w:r w:rsidRPr="009A4038">
        <w:rPr>
          <w:rFonts w:asciiTheme="minorHAnsi" w:hAnsiTheme="minorHAnsi"/>
          <w:sz w:val="22"/>
          <w:szCs w:val="22"/>
          <w:lang w:val="en"/>
        </w:rPr>
        <w:tab/>
      </w:r>
      <w:r w:rsidR="00200DCC" w:rsidRPr="00200DCC">
        <w:rPr>
          <w:rFonts w:asciiTheme="minorHAnsi" w:hAnsiTheme="minorHAnsi"/>
          <w:sz w:val="22"/>
          <w:szCs w:val="22"/>
          <w:lang w:val="en"/>
        </w:rPr>
        <w:t xml:space="preserve">Schuler-Faccini L, Ribeiro EM, Feitosa IM, Horovitz DD, Cavalcanti DP, Pessoa A, et al. </w:t>
      </w:r>
      <w:r w:rsidRPr="009A4038">
        <w:rPr>
          <w:rFonts w:asciiTheme="minorHAnsi" w:hAnsiTheme="minorHAnsi"/>
          <w:sz w:val="22"/>
          <w:szCs w:val="22"/>
          <w:lang w:val="en"/>
        </w:rPr>
        <w:t xml:space="preserve"> Possible association between Zika virus infection and microcephaly — Brazil, 2015. MMWR Morb Mortal Wkly Rep 2016;65:59-62 . DOI: http://dx.doi.org/10.15585/mmwr.mm6503e2</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5.</w:t>
      </w:r>
      <w:r w:rsidRPr="009A4038">
        <w:rPr>
          <w:rFonts w:asciiTheme="minorHAnsi" w:hAnsiTheme="minorHAnsi"/>
          <w:sz w:val="22"/>
          <w:szCs w:val="22"/>
          <w:lang w:val="en"/>
        </w:rPr>
        <w:tab/>
        <w:t>Rasmussen SA, Jamieson DJ, Honein MA, Petersen LR. Zika virus and birth defects — reviewing the evidence for causality. N Engl J Med 2016; 374: 1981-7.</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6.</w:t>
      </w:r>
      <w:r w:rsidRPr="009A4038">
        <w:rPr>
          <w:rFonts w:asciiTheme="minorHAnsi" w:hAnsiTheme="minorHAnsi"/>
          <w:sz w:val="22"/>
          <w:szCs w:val="22"/>
          <w:lang w:val="en"/>
        </w:rPr>
        <w:tab/>
        <w:t>Mysorekar IU, Diamond MS. Modeling Zika Virus Infection in Pregnancy. N Engl J Med 2016. DOI: 10.1056/NEJMcibr1605445</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7.</w:t>
      </w:r>
      <w:r w:rsidRPr="009A4038">
        <w:rPr>
          <w:rFonts w:asciiTheme="minorHAnsi" w:hAnsiTheme="minorHAnsi"/>
          <w:sz w:val="22"/>
          <w:szCs w:val="22"/>
          <w:lang w:val="en"/>
        </w:rPr>
        <w:tab/>
        <w:t>Dolk H. EUROCAT: 25 years of European surveillance of congenital anomalies. Arch Dis Child Fetal Neonatal Ed 2005;90:F355-F358.</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8.</w:t>
      </w:r>
      <w:r w:rsidRPr="009A4038">
        <w:rPr>
          <w:rFonts w:asciiTheme="minorHAnsi" w:hAnsiTheme="minorHAnsi"/>
          <w:sz w:val="22"/>
          <w:szCs w:val="22"/>
          <w:lang w:val="en"/>
        </w:rPr>
        <w:tab/>
        <w:t>Boyd PA, Haeusler M, Barisic I, Loane M, Garne E, Dolk H. The EUROCAT network: organisation and processes. Birth Defects Res A Clin Mol Teratol 2011;91:S2-S15.</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9.</w:t>
      </w:r>
      <w:r w:rsidRPr="009A4038">
        <w:rPr>
          <w:rFonts w:asciiTheme="minorHAnsi" w:hAnsiTheme="minorHAnsi"/>
          <w:sz w:val="22"/>
          <w:szCs w:val="22"/>
          <w:lang w:val="en"/>
        </w:rPr>
        <w:tab/>
      </w:r>
      <w:r w:rsidR="00200DCC" w:rsidRPr="00200DCC">
        <w:rPr>
          <w:rFonts w:asciiTheme="minorHAnsi" w:hAnsiTheme="minorHAnsi"/>
          <w:sz w:val="22"/>
          <w:szCs w:val="22"/>
          <w:lang w:val="en"/>
        </w:rPr>
        <w:t xml:space="preserve">Greenlees R, Neville A, Addor MC, Amar E, Arriola L, Bakker M, et al. </w:t>
      </w:r>
      <w:r w:rsidRPr="009A4038">
        <w:rPr>
          <w:rFonts w:asciiTheme="minorHAnsi" w:hAnsiTheme="minorHAnsi"/>
          <w:sz w:val="22"/>
          <w:szCs w:val="22"/>
          <w:lang w:val="en"/>
        </w:rPr>
        <w:t>EUROCAT member registries: organization and activities. Birth Defects Res A Clin Mol Teratol 2011;91: S51-S100.</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10.</w:t>
      </w:r>
      <w:r w:rsidRPr="009A4038">
        <w:rPr>
          <w:rFonts w:asciiTheme="minorHAnsi" w:hAnsiTheme="minorHAnsi"/>
          <w:sz w:val="22"/>
          <w:szCs w:val="22"/>
          <w:lang w:val="en"/>
        </w:rPr>
        <w:tab/>
        <w:t>EUROCAT. EUROCAT Statistical Monitoring Protocol 2012. 2014. http://www.eurocat-network.eu/content/Stat-Mon-Protocol-(April-2014)-2012.pdf. Accessed 23rd March 2015.</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11.</w:t>
      </w:r>
      <w:r w:rsidRPr="009A4038">
        <w:rPr>
          <w:rFonts w:asciiTheme="minorHAnsi" w:hAnsiTheme="minorHAnsi"/>
          <w:sz w:val="22"/>
          <w:szCs w:val="22"/>
          <w:lang w:val="en"/>
        </w:rPr>
        <w:tab/>
        <w:t>Loane M, Dolk H, Kelly A, Teljeur C, Greenlees R, Densem J; EUROCAT Working Group. EUROCAT statistical monitoring: identification and investigation of ten year trends of congenital anomalies in Europe. Birth Defects Res A Clin Mol Teratol 2011;91:S31–S43.</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12.</w:t>
      </w:r>
      <w:r w:rsidRPr="009A4038">
        <w:rPr>
          <w:rFonts w:asciiTheme="minorHAnsi" w:hAnsiTheme="minorHAnsi"/>
          <w:sz w:val="22"/>
          <w:szCs w:val="22"/>
          <w:lang w:val="en"/>
        </w:rPr>
        <w:tab/>
      </w:r>
      <w:r w:rsidR="00200DCC" w:rsidRPr="00200DCC">
        <w:rPr>
          <w:rFonts w:asciiTheme="minorHAnsi" w:hAnsiTheme="minorHAnsi"/>
          <w:sz w:val="22"/>
          <w:szCs w:val="22"/>
          <w:lang w:val="en"/>
        </w:rPr>
        <w:t xml:space="preserve">Loane M, Morris JK, Addor MC, Arriola L, Budd J, Doray B, et al. </w:t>
      </w:r>
      <w:r w:rsidRPr="009A4038">
        <w:rPr>
          <w:rFonts w:asciiTheme="minorHAnsi" w:hAnsiTheme="minorHAnsi"/>
          <w:sz w:val="22"/>
          <w:szCs w:val="22"/>
          <w:lang w:val="en"/>
        </w:rPr>
        <w:t>Twenty-year trends in the prevalence of Down syndrome and other trisomies in Europe: impact of maternal age and prenatal screening. Eur J Hum Genet 2013;21:27-33.</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13.</w:t>
      </w:r>
      <w:r w:rsidRPr="009A4038">
        <w:rPr>
          <w:rFonts w:asciiTheme="minorHAnsi" w:hAnsiTheme="minorHAnsi"/>
          <w:sz w:val="22"/>
          <w:szCs w:val="22"/>
          <w:lang w:val="en"/>
        </w:rPr>
        <w:tab/>
        <w:t>EUROCAT. EUROCAT Guide 1.3: Instruction for the Registration of Congenital Anomalies. 2005. http://www.eurocat-network.eu/content/EUROCAT-Guide-1.3.pdf. Accessed 23rd March 2015.</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14.</w:t>
      </w:r>
      <w:r w:rsidRPr="009A4038">
        <w:rPr>
          <w:rFonts w:asciiTheme="minorHAnsi" w:hAnsiTheme="minorHAnsi"/>
          <w:sz w:val="22"/>
          <w:szCs w:val="22"/>
          <w:lang w:val="en"/>
        </w:rPr>
        <w:tab/>
        <w:t>Dolk H, Loane M, Garne E; European Surveillance of Congenital Anomalies (EUROCAT) Working Group. Congenital heart defects in Europe: prevalence and perinatal mortality, 2000 to 2005. Circulation 2011;123: 841-849.</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15.</w:t>
      </w:r>
      <w:r w:rsidRPr="009A4038">
        <w:rPr>
          <w:rFonts w:asciiTheme="minorHAnsi" w:hAnsiTheme="minorHAnsi"/>
          <w:sz w:val="22"/>
          <w:szCs w:val="22"/>
          <w:lang w:val="en"/>
        </w:rPr>
        <w:tab/>
        <w:t>EUROCAT. EUROCAT Statistical Monitoring Report - 2012. 2015. http://www.eurocat-network.eu/content/Stat-Mon-Report-2012.pdf. Accessed 23rd March 2015</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16.</w:t>
      </w:r>
      <w:r w:rsidRPr="009A4038">
        <w:rPr>
          <w:rFonts w:asciiTheme="minorHAnsi" w:hAnsiTheme="minorHAnsi"/>
          <w:sz w:val="22"/>
          <w:szCs w:val="22"/>
          <w:lang w:val="en"/>
        </w:rPr>
        <w:tab/>
      </w:r>
      <w:r w:rsidR="00E27E65" w:rsidRPr="00E27E65">
        <w:rPr>
          <w:rFonts w:asciiTheme="minorHAnsi" w:hAnsiTheme="minorHAnsi"/>
          <w:sz w:val="22"/>
          <w:szCs w:val="22"/>
          <w:lang w:val="en"/>
        </w:rPr>
        <w:t xml:space="preserve">Morris JK, Rankin JR, Garne E, Loane M, Greenlees R, Addor MC, et al. </w:t>
      </w:r>
      <w:r w:rsidRPr="009A4038">
        <w:rPr>
          <w:rFonts w:asciiTheme="minorHAnsi" w:hAnsiTheme="minorHAnsi"/>
          <w:sz w:val="22"/>
          <w:szCs w:val="22"/>
          <w:lang w:val="en"/>
        </w:rPr>
        <w:t>Prevalence of microcephaly in Europe: population</w:t>
      </w:r>
      <w:r w:rsidR="0086106A" w:rsidRPr="009A4038">
        <w:rPr>
          <w:rFonts w:asciiTheme="minorHAnsi" w:hAnsiTheme="minorHAnsi"/>
          <w:sz w:val="22"/>
          <w:szCs w:val="22"/>
          <w:lang w:val="en"/>
        </w:rPr>
        <w:t xml:space="preserve"> </w:t>
      </w:r>
      <w:r w:rsidRPr="009A4038">
        <w:rPr>
          <w:rFonts w:asciiTheme="minorHAnsi" w:hAnsiTheme="minorHAnsi"/>
          <w:sz w:val="22"/>
          <w:szCs w:val="22"/>
          <w:lang w:val="en"/>
        </w:rPr>
        <w:t>based study. BMJ 2016;354:i4721.</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17.</w:t>
      </w:r>
      <w:r w:rsidRPr="009A4038">
        <w:rPr>
          <w:rFonts w:asciiTheme="minorHAnsi" w:hAnsiTheme="minorHAnsi"/>
          <w:sz w:val="22"/>
          <w:szCs w:val="22"/>
          <w:lang w:val="en"/>
        </w:rPr>
        <w:tab/>
      </w:r>
      <w:r w:rsidR="00E27E65" w:rsidRPr="00E27E65">
        <w:rPr>
          <w:rFonts w:asciiTheme="minorHAnsi" w:hAnsiTheme="minorHAnsi"/>
          <w:sz w:val="22"/>
          <w:szCs w:val="22"/>
          <w:lang w:val="en"/>
        </w:rPr>
        <w:t xml:space="preserve">Khoshnood B, Loane M, Garne E, Addor MC, Arriola L, Bakker M, et al. </w:t>
      </w:r>
      <w:r w:rsidRPr="009A4038">
        <w:rPr>
          <w:rFonts w:asciiTheme="minorHAnsi" w:hAnsiTheme="minorHAnsi"/>
          <w:sz w:val="22"/>
          <w:szCs w:val="22"/>
          <w:lang w:val="en"/>
        </w:rPr>
        <w:t>Recent decrease in the prevalence of congenital heart defects in Europe. J Pediatr 2013;162:108-113.</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18.</w:t>
      </w:r>
      <w:r w:rsidRPr="009A4038">
        <w:rPr>
          <w:rFonts w:asciiTheme="minorHAnsi" w:hAnsiTheme="minorHAnsi"/>
          <w:sz w:val="22"/>
          <w:szCs w:val="22"/>
          <w:lang w:val="en"/>
        </w:rPr>
        <w:tab/>
        <w:t>Liu S, Joseph KS, Lisonkova S, Rouleau J, Ven den Hof M, Sauve R</w:t>
      </w:r>
      <w:r w:rsidR="00E27E65">
        <w:rPr>
          <w:rFonts w:asciiTheme="minorHAnsi" w:hAnsiTheme="minorHAnsi"/>
          <w:sz w:val="22"/>
          <w:szCs w:val="22"/>
          <w:lang w:val="en"/>
        </w:rPr>
        <w:t>, et al</w:t>
      </w:r>
      <w:r w:rsidRPr="009A4038">
        <w:rPr>
          <w:rFonts w:asciiTheme="minorHAnsi" w:hAnsiTheme="minorHAnsi"/>
          <w:sz w:val="22"/>
          <w:szCs w:val="22"/>
          <w:lang w:val="en"/>
        </w:rPr>
        <w:t>; Canadian Perinatal Surveillance System (Public Health Agency of Canada). Association between maternal chronic conditions and congenital heart defects: a population-based cohort study. Circulation 2013;128:583-589.</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19.</w:t>
      </w:r>
      <w:r w:rsidRPr="009A4038">
        <w:rPr>
          <w:rFonts w:asciiTheme="minorHAnsi" w:hAnsiTheme="minorHAnsi"/>
          <w:sz w:val="22"/>
          <w:szCs w:val="22"/>
          <w:lang w:val="en"/>
        </w:rPr>
        <w:tab/>
        <w:t xml:space="preserve">Lisowski LA, Verheijen PM, Copel JA, Kleinman CS, Wassink S, Visser GH, </w:t>
      </w:r>
      <w:r w:rsidR="00E27E65">
        <w:rPr>
          <w:rFonts w:asciiTheme="minorHAnsi" w:hAnsiTheme="minorHAnsi"/>
          <w:sz w:val="22"/>
          <w:szCs w:val="22"/>
          <w:lang w:val="en"/>
        </w:rPr>
        <w:t>et al.</w:t>
      </w:r>
      <w:r w:rsidRPr="009A4038">
        <w:rPr>
          <w:rFonts w:asciiTheme="minorHAnsi" w:hAnsiTheme="minorHAnsi"/>
          <w:sz w:val="22"/>
          <w:szCs w:val="22"/>
          <w:lang w:val="en"/>
        </w:rPr>
        <w:t xml:space="preserve"> Congenital heart disease in pregnancies complicated by maternal diabetes mellitus. An international clinical collaboration, literature review, and meta-analysis. Herz 2010;35:19-26.</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20.</w:t>
      </w:r>
      <w:r w:rsidRPr="009A4038">
        <w:rPr>
          <w:rFonts w:asciiTheme="minorHAnsi" w:hAnsiTheme="minorHAnsi"/>
          <w:sz w:val="22"/>
          <w:szCs w:val="22"/>
          <w:lang w:val="en"/>
        </w:rPr>
        <w:tab/>
        <w:t>Bell R, Glinianaia SV, Tennant PWG, Rankin J. Peri-conception hyperglycaemia and nephropathy are associated with risk of congenital anomaly in women with pre-existing diabetes: a population-based cohort study. Diabetologia 2012; 55:936–947.</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21.</w:t>
      </w:r>
      <w:r w:rsidRPr="009A4038">
        <w:rPr>
          <w:rFonts w:asciiTheme="minorHAnsi" w:hAnsiTheme="minorHAnsi"/>
          <w:sz w:val="22"/>
          <w:szCs w:val="22"/>
          <w:lang w:val="en"/>
        </w:rPr>
        <w:tab/>
        <w:t>Stothard KJ, Tennant PWG, Bell R, Rankin J. Maternal overweight and obesity and the risk of congenital anomalies: a systematic review and meta-analysis. JAMA. 2009;301(6):636-50. doi: 10.1001/jama.2009.113.</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22.</w:t>
      </w:r>
      <w:r w:rsidRPr="009A4038">
        <w:rPr>
          <w:rFonts w:asciiTheme="minorHAnsi" w:hAnsiTheme="minorHAnsi"/>
          <w:sz w:val="22"/>
          <w:szCs w:val="22"/>
          <w:lang w:val="en"/>
        </w:rPr>
        <w:tab/>
        <w:t>Hackshaw A, Rodeck C, Boniface S.  Maternal smoking in pregnancy and birth defects: a systematic review based on 173 687 malformed cases and 11.7 million controls. Hum Reprod Update 2011;17:589–604.</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23.</w:t>
      </w:r>
      <w:r w:rsidRPr="009A4038">
        <w:rPr>
          <w:rFonts w:asciiTheme="minorHAnsi" w:hAnsiTheme="minorHAnsi"/>
          <w:sz w:val="22"/>
          <w:szCs w:val="22"/>
          <w:lang w:val="en"/>
        </w:rPr>
        <w:tab/>
      </w:r>
      <w:r w:rsidR="00E27E65" w:rsidRPr="00E27E65">
        <w:rPr>
          <w:rFonts w:asciiTheme="minorHAnsi" w:hAnsiTheme="minorHAnsi"/>
          <w:sz w:val="22"/>
          <w:szCs w:val="22"/>
          <w:lang w:val="en"/>
        </w:rPr>
        <w:t>Jenkins KJ, Correa A, Feinstein JA, Botto L, Britt AE, Daniels SR, et al.</w:t>
      </w:r>
      <w:r w:rsidRPr="009A4038">
        <w:rPr>
          <w:rFonts w:asciiTheme="minorHAnsi" w:hAnsiTheme="minorHAnsi"/>
          <w:sz w:val="22"/>
          <w:szCs w:val="22"/>
          <w:lang w:val="en"/>
        </w:rPr>
        <w:t xml:space="preserve">. Noninherited risk factors and congenital cardiovascular defects: current knowledge: a scientific statement from the American Heart Association Council on Cardiovascular Disease in the Young: endorsed by the American Academy of Pediatrics. Circulation 2007;115(23):2995-3014. </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24.</w:t>
      </w:r>
      <w:r w:rsidRPr="009A4038">
        <w:rPr>
          <w:rFonts w:asciiTheme="minorHAnsi" w:hAnsiTheme="minorHAnsi"/>
          <w:sz w:val="22"/>
          <w:szCs w:val="22"/>
          <w:lang w:val="en"/>
        </w:rPr>
        <w:tab/>
        <w:t>Tararbit K, Lelong N, Thieulin A-C, Houyel L, Bonnet D, Goffinet F</w:t>
      </w:r>
      <w:r w:rsidR="00E27E65">
        <w:rPr>
          <w:rFonts w:asciiTheme="minorHAnsi" w:hAnsiTheme="minorHAnsi"/>
          <w:sz w:val="22"/>
          <w:szCs w:val="22"/>
          <w:lang w:val="en"/>
        </w:rPr>
        <w:t>, et al</w:t>
      </w:r>
      <w:r w:rsidRPr="009A4038">
        <w:rPr>
          <w:rFonts w:asciiTheme="minorHAnsi" w:hAnsiTheme="minorHAnsi"/>
          <w:sz w:val="22"/>
          <w:szCs w:val="22"/>
          <w:lang w:val="en"/>
        </w:rPr>
        <w:t>. The risk for four specific congenital heart defects associated with assisted reproductive techniques: a population-based evaluation. Human Reproduction. 2013;28: 367-374.</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25.</w:t>
      </w:r>
      <w:r w:rsidRPr="009A4038">
        <w:rPr>
          <w:rFonts w:asciiTheme="minorHAnsi" w:hAnsiTheme="minorHAnsi"/>
          <w:sz w:val="22"/>
          <w:szCs w:val="22"/>
          <w:lang w:val="en"/>
        </w:rPr>
        <w:tab/>
        <w:t>Tararbit K, Houyel L, Bonnet D, De Vigan C, Lelong N, Goffinet F</w:t>
      </w:r>
      <w:r w:rsidR="00E27E65">
        <w:rPr>
          <w:rFonts w:asciiTheme="minorHAnsi" w:hAnsiTheme="minorHAnsi"/>
          <w:sz w:val="22"/>
          <w:szCs w:val="22"/>
          <w:lang w:val="en"/>
        </w:rPr>
        <w:t>, et al</w:t>
      </w:r>
      <w:r w:rsidRPr="009A4038">
        <w:rPr>
          <w:rFonts w:asciiTheme="minorHAnsi" w:hAnsiTheme="minorHAnsi"/>
          <w:sz w:val="22"/>
          <w:szCs w:val="22"/>
          <w:lang w:val="en"/>
        </w:rPr>
        <w:t>. Risk of congenital heart defects associated with assisted reproductive technologies: a population-based evaluation European Heart Journal 2011; 32:500–508. doi:10.1093/eurheartj/ehq440</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26.</w:t>
      </w:r>
      <w:r w:rsidRPr="009A4038">
        <w:rPr>
          <w:rFonts w:asciiTheme="minorHAnsi" w:hAnsiTheme="minorHAnsi"/>
          <w:sz w:val="22"/>
          <w:szCs w:val="22"/>
          <w:lang w:val="en"/>
        </w:rPr>
        <w:tab/>
        <w:t>WHO. Diabetes epidemic in Europe. 2011. http://www.euro.who.int/en/health-topics/health-determinants/social-determinants/news/news/2011/11/diabetes-epidemic-in-europe. Accessed 23rd March 2015.</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27.</w:t>
      </w:r>
      <w:r w:rsidRPr="009A4038">
        <w:rPr>
          <w:rFonts w:asciiTheme="minorHAnsi" w:hAnsiTheme="minorHAnsi"/>
          <w:sz w:val="22"/>
          <w:szCs w:val="22"/>
          <w:lang w:val="en"/>
        </w:rPr>
        <w:tab/>
        <w:t>Firth HV, Boyd PA, Chamberlain P, MacKenzie IZ, Lindenbaum RH, Huson SM. Severe limb abnormalities after chorion villus sampling at 56-66 days’ gestation. Lancet 1991;337:762-63.</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28.</w:t>
      </w:r>
      <w:r w:rsidRPr="009A4038">
        <w:rPr>
          <w:rFonts w:asciiTheme="minorHAnsi" w:hAnsiTheme="minorHAnsi"/>
          <w:sz w:val="22"/>
          <w:szCs w:val="22"/>
          <w:lang w:val="en"/>
        </w:rPr>
        <w:tab/>
        <w:t>Mastroiacovo P, Cavalcanti DP. Limb-reduction defects and chorion villus sampling. Lancet 1991;337:1091-2.</w:t>
      </w:r>
    </w:p>
    <w:p w:rsidR="00E27E65"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29.</w:t>
      </w:r>
      <w:r w:rsidRPr="009A4038">
        <w:rPr>
          <w:rFonts w:asciiTheme="minorHAnsi" w:hAnsiTheme="minorHAnsi"/>
          <w:sz w:val="22"/>
          <w:szCs w:val="22"/>
          <w:lang w:val="en"/>
        </w:rPr>
        <w:tab/>
      </w:r>
      <w:r w:rsidR="00E27E65" w:rsidRPr="00E27E65">
        <w:rPr>
          <w:rFonts w:asciiTheme="minorHAnsi" w:hAnsiTheme="minorHAnsi"/>
          <w:sz w:val="22"/>
          <w:szCs w:val="22"/>
          <w:lang w:val="en"/>
        </w:rPr>
        <w:t>Khoshnood B, Loane M, de Walle H, Arriola L, Addor MC, Barisic I, et al. Long term trends in prevalence of neural tube defects in Europe: population based study. Bmj. 2015;351:h5949. Epub 2015/11/26. doi: 10.1136/bmj.h5949. PubMed PMID: 26601850; PubMed Central PMCID: PMCPMC4658393</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30.</w:t>
      </w:r>
      <w:r w:rsidRPr="009A4038">
        <w:rPr>
          <w:rFonts w:asciiTheme="minorHAnsi" w:hAnsiTheme="minorHAnsi"/>
          <w:sz w:val="22"/>
          <w:szCs w:val="22"/>
          <w:lang w:val="en"/>
        </w:rPr>
        <w:tab/>
        <w:t>EUROCAT. EUROCAT Special Report: Prevention of Neural tube defects by folic acid supplementation in Europe. 2009. http://www.eurocat-network.eu/content/Special-Report-NTD-3rdEd-Part-I.pdf. Accessed 23rd March 2015.</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31.</w:t>
      </w:r>
      <w:r w:rsidRPr="009A4038">
        <w:rPr>
          <w:rFonts w:asciiTheme="minorHAnsi" w:hAnsiTheme="minorHAnsi"/>
          <w:sz w:val="22"/>
          <w:szCs w:val="22"/>
          <w:lang w:val="en"/>
        </w:rPr>
        <w:tab/>
        <w:t>Collins JS, Atkinson KK, Dean JH, Best RG, Stevenson RE. Long term maintenance of neural tube defects prevention in a high prevalence state. J Pediatr 2001;159:143-149.</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32.</w:t>
      </w:r>
      <w:r w:rsidRPr="009A4038">
        <w:rPr>
          <w:rFonts w:asciiTheme="minorHAnsi" w:hAnsiTheme="minorHAnsi"/>
          <w:sz w:val="22"/>
          <w:szCs w:val="22"/>
          <w:lang w:val="en"/>
        </w:rPr>
        <w:tab/>
        <w:t>Sayed AR, Bourne D, Pattinson R, Nixon J, Henderson B. Decline in the prevalence of neural tube defects following folic acid fortification and its cost-benefit in South Africa.  Birth Defects Res A Clin Mol Teratol 2008;82:211-216.</w:t>
      </w:r>
    </w:p>
    <w:p w:rsidR="005D5497" w:rsidRPr="009A4038"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33.</w:t>
      </w:r>
      <w:r w:rsidRPr="009A4038">
        <w:rPr>
          <w:rFonts w:asciiTheme="minorHAnsi" w:hAnsiTheme="minorHAnsi"/>
          <w:sz w:val="22"/>
          <w:szCs w:val="22"/>
          <w:lang w:val="en"/>
        </w:rPr>
        <w:tab/>
      </w:r>
      <w:r w:rsidR="00F93F4C" w:rsidRPr="00F93F4C">
        <w:rPr>
          <w:rFonts w:asciiTheme="minorHAnsi" w:hAnsiTheme="minorHAnsi"/>
          <w:sz w:val="22"/>
          <w:szCs w:val="22"/>
          <w:lang w:val="en"/>
        </w:rPr>
        <w:t>De Wals P, Tairou F, Van Allen MI, Uh SH, Lowry RB, Sibbald B, et al.</w:t>
      </w:r>
      <w:r w:rsidR="00F93F4C">
        <w:rPr>
          <w:rFonts w:asciiTheme="minorHAnsi" w:hAnsiTheme="minorHAnsi"/>
          <w:sz w:val="22"/>
          <w:szCs w:val="22"/>
          <w:lang w:val="en"/>
        </w:rPr>
        <w:t xml:space="preserve"> </w:t>
      </w:r>
      <w:r w:rsidRPr="009A4038">
        <w:rPr>
          <w:rFonts w:asciiTheme="minorHAnsi" w:hAnsiTheme="minorHAnsi"/>
          <w:sz w:val="22"/>
          <w:szCs w:val="22"/>
          <w:lang w:val="en"/>
        </w:rPr>
        <w:t>Reduction in neural-tube defects after folic acid fortification in Canada. N Engl J Med 2007;357:135-42.</w:t>
      </w:r>
    </w:p>
    <w:p w:rsidR="005D5497" w:rsidRDefault="005D5497" w:rsidP="00536387">
      <w:pPr>
        <w:shd w:val="clear" w:color="auto" w:fill="FFFFFF"/>
        <w:spacing w:after="120" w:line="480" w:lineRule="auto"/>
        <w:ind w:left="720" w:hanging="720"/>
        <w:contextualSpacing/>
        <w:rPr>
          <w:rFonts w:asciiTheme="minorHAnsi" w:hAnsiTheme="minorHAnsi"/>
          <w:sz w:val="22"/>
          <w:szCs w:val="22"/>
          <w:lang w:val="en"/>
        </w:rPr>
      </w:pPr>
      <w:r w:rsidRPr="009A4038">
        <w:rPr>
          <w:rFonts w:asciiTheme="minorHAnsi" w:hAnsiTheme="minorHAnsi"/>
          <w:sz w:val="22"/>
          <w:szCs w:val="22"/>
          <w:lang w:val="en"/>
        </w:rPr>
        <w:t>34.</w:t>
      </w:r>
      <w:r w:rsidRPr="009A4038">
        <w:rPr>
          <w:rFonts w:asciiTheme="minorHAnsi" w:hAnsiTheme="minorHAnsi"/>
          <w:sz w:val="22"/>
          <w:szCs w:val="22"/>
          <w:lang w:val="en"/>
        </w:rPr>
        <w:tab/>
      </w:r>
      <w:r w:rsidR="00F93F4C" w:rsidRPr="00F93F4C">
        <w:rPr>
          <w:rFonts w:asciiTheme="minorHAnsi" w:hAnsiTheme="minorHAnsi"/>
          <w:sz w:val="22"/>
          <w:szCs w:val="22"/>
          <w:lang w:val="en"/>
        </w:rPr>
        <w:t xml:space="preserve">Lopez-Camelo JS, Orioli IM, da Graca Dutra M, Nazer-Herrera J, Rivera N, Ojeda ME, et al. </w:t>
      </w:r>
      <w:r w:rsidRPr="009A4038">
        <w:rPr>
          <w:rFonts w:asciiTheme="minorHAnsi" w:hAnsiTheme="minorHAnsi"/>
          <w:sz w:val="22"/>
          <w:szCs w:val="22"/>
          <w:lang w:val="en"/>
        </w:rPr>
        <w:t>Reduction of birth prevalence rate of neural tube defects after folic acid fortification in Chile. Am J Med Genet A 2005;135:120-5.</w:t>
      </w:r>
    </w:p>
    <w:p w:rsidR="006B5CFC" w:rsidRPr="009A4038" w:rsidRDefault="00E42A63" w:rsidP="00536387">
      <w:pPr>
        <w:shd w:val="clear" w:color="auto" w:fill="FFFFFF"/>
        <w:spacing w:after="120" w:line="480" w:lineRule="auto"/>
        <w:ind w:left="720" w:hanging="720"/>
        <w:contextualSpacing/>
        <w:rPr>
          <w:rFonts w:asciiTheme="minorHAnsi" w:hAnsiTheme="minorHAnsi"/>
          <w:sz w:val="22"/>
          <w:szCs w:val="22"/>
          <w:lang w:val="en"/>
        </w:rPr>
      </w:pPr>
      <w:r>
        <w:rPr>
          <w:rFonts w:asciiTheme="minorHAnsi" w:hAnsiTheme="minorHAnsi"/>
          <w:sz w:val="22"/>
          <w:szCs w:val="22"/>
          <w:lang w:val="en"/>
        </w:rPr>
        <w:t xml:space="preserve">35. </w:t>
      </w:r>
      <w:r>
        <w:rPr>
          <w:rFonts w:asciiTheme="minorHAnsi" w:hAnsiTheme="minorHAnsi"/>
          <w:sz w:val="22"/>
          <w:szCs w:val="22"/>
          <w:lang w:val="en"/>
        </w:rPr>
        <w:tab/>
        <w:t xml:space="preserve">Healthy People 2020. </w:t>
      </w:r>
      <w:hyperlink r:id="rId15" w:history="1">
        <w:r w:rsidRPr="00CF0AE1">
          <w:rPr>
            <w:rStyle w:val="Hyperlink"/>
            <w:rFonts w:ascii="Helvetica" w:hAnsi="Helvetica" w:cs="Arial"/>
            <w:sz w:val="21"/>
            <w:szCs w:val="21"/>
            <w:lang w:val="en-US"/>
          </w:rPr>
          <w:t>https://www.healthypeople.gov/2020/topics-objectives/topic/Maternal-Infant-and-Child-Health/objectives.accessed</w:t>
        </w:r>
      </w:hyperlink>
      <w:r>
        <w:rPr>
          <w:rFonts w:ascii="Helvetica" w:hAnsi="Helvetica"/>
          <w:color w:val="333333"/>
          <w:sz w:val="21"/>
          <w:szCs w:val="21"/>
          <w:lang w:val="en-US"/>
        </w:rPr>
        <w:t xml:space="preserve"> </w:t>
      </w:r>
      <w:r>
        <w:rPr>
          <w:rFonts w:asciiTheme="minorHAnsi" w:hAnsiTheme="minorHAnsi"/>
          <w:sz w:val="22"/>
          <w:szCs w:val="22"/>
          <w:lang w:val="en"/>
        </w:rPr>
        <w:t>03/03/2018.</w:t>
      </w:r>
    </w:p>
    <w:p w:rsidR="00EE41C7" w:rsidRDefault="005D5497" w:rsidP="00EB48A9">
      <w:pPr>
        <w:shd w:val="clear" w:color="auto" w:fill="FFFFFF"/>
        <w:spacing w:after="120" w:line="480" w:lineRule="auto"/>
        <w:ind w:left="720" w:hanging="720"/>
        <w:contextualSpacing/>
        <w:rPr>
          <w:rFonts w:ascii="Calibri" w:hAnsi="Calibri"/>
          <w:sz w:val="22"/>
          <w:szCs w:val="22"/>
        </w:rPr>
      </w:pPr>
      <w:r w:rsidRPr="009A4038">
        <w:rPr>
          <w:rFonts w:asciiTheme="minorHAnsi" w:hAnsiTheme="minorHAnsi"/>
          <w:sz w:val="22"/>
          <w:szCs w:val="22"/>
          <w:lang w:val="en"/>
        </w:rPr>
        <w:t>3</w:t>
      </w:r>
      <w:r w:rsidR="00E42A63">
        <w:rPr>
          <w:rFonts w:asciiTheme="minorHAnsi" w:hAnsiTheme="minorHAnsi"/>
          <w:sz w:val="22"/>
          <w:szCs w:val="22"/>
          <w:lang w:val="en"/>
        </w:rPr>
        <w:t>6</w:t>
      </w:r>
      <w:r w:rsidRPr="009A4038">
        <w:rPr>
          <w:rFonts w:asciiTheme="minorHAnsi" w:hAnsiTheme="minorHAnsi"/>
          <w:sz w:val="22"/>
          <w:szCs w:val="22"/>
          <w:lang w:val="en"/>
        </w:rPr>
        <w:t>.</w:t>
      </w:r>
      <w:r w:rsidRPr="009A4038">
        <w:rPr>
          <w:rFonts w:asciiTheme="minorHAnsi" w:hAnsiTheme="minorHAnsi"/>
          <w:sz w:val="22"/>
          <w:szCs w:val="22"/>
          <w:lang w:val="en"/>
        </w:rPr>
        <w:tab/>
      </w:r>
      <w:r w:rsidR="00F93F4C" w:rsidRPr="00F93F4C">
        <w:rPr>
          <w:rFonts w:asciiTheme="minorHAnsi" w:hAnsiTheme="minorHAnsi"/>
          <w:sz w:val="22"/>
          <w:szCs w:val="22"/>
          <w:lang w:val="en"/>
        </w:rPr>
        <w:t>Taruscio D, Arriola L, Baldi F, Barisic I, Bermejo-Sanchez E, Bianchi F, et al.</w:t>
      </w:r>
      <w:r w:rsidR="00F93F4C">
        <w:rPr>
          <w:rFonts w:asciiTheme="minorHAnsi" w:hAnsiTheme="minorHAnsi"/>
          <w:sz w:val="22"/>
          <w:szCs w:val="22"/>
          <w:lang w:val="en"/>
        </w:rPr>
        <w:t xml:space="preserve"> </w:t>
      </w:r>
      <w:r w:rsidRPr="009A4038">
        <w:rPr>
          <w:rFonts w:asciiTheme="minorHAnsi" w:hAnsiTheme="minorHAnsi"/>
          <w:sz w:val="22"/>
          <w:szCs w:val="22"/>
          <w:lang w:val="en"/>
        </w:rPr>
        <w:t xml:space="preserve">European Recommendations for Primary Prevention of Congenital Anomalies: A joined Effort of EUROCAT and EUROPLAN Projects to Facilitate Inclusion of This Topic in the National Rare Diseases Plans. Public Health Genomics. 2014;17: 115-23. </w:t>
      </w:r>
      <w:r w:rsidR="00F93F4C" w:rsidRPr="00F93F4C">
        <w:rPr>
          <w:rFonts w:asciiTheme="minorHAnsi" w:hAnsiTheme="minorHAnsi"/>
          <w:sz w:val="22"/>
          <w:szCs w:val="22"/>
          <w:lang w:val="en"/>
        </w:rPr>
        <w:t>Epub 2014/04/10. doi: 10.1159/000360602. PubMed PMID: 24714026.</w:t>
      </w:r>
      <w:r w:rsidR="00F93F4C" w:rsidRPr="00F93F4C" w:rsidDel="00F93F4C">
        <w:rPr>
          <w:rFonts w:asciiTheme="minorHAnsi" w:hAnsiTheme="minorHAnsi"/>
          <w:sz w:val="22"/>
          <w:szCs w:val="22"/>
          <w:lang w:val="en"/>
        </w:rPr>
        <w:t xml:space="preserve"> </w:t>
      </w:r>
    </w:p>
    <w:p w:rsidR="00B7515C" w:rsidRDefault="00B7515C" w:rsidP="00EB48A9">
      <w:pPr>
        <w:shd w:val="clear" w:color="auto" w:fill="FFFFFF"/>
        <w:spacing w:after="120" w:line="480" w:lineRule="auto"/>
        <w:ind w:left="720" w:hanging="720"/>
        <w:contextualSpacing/>
        <w:rPr>
          <w:rFonts w:ascii="Calibri" w:hAnsi="Calibri"/>
          <w:sz w:val="22"/>
          <w:szCs w:val="22"/>
        </w:rPr>
      </w:pPr>
    </w:p>
    <w:p w:rsidR="00B7515C" w:rsidRDefault="00B7515C" w:rsidP="00EB48A9">
      <w:pPr>
        <w:shd w:val="clear" w:color="auto" w:fill="FFFFFF"/>
        <w:spacing w:after="120" w:line="480" w:lineRule="auto"/>
        <w:ind w:left="720" w:hanging="720"/>
        <w:contextualSpacing/>
        <w:rPr>
          <w:rFonts w:ascii="Calibri" w:hAnsi="Calibri"/>
          <w:sz w:val="22"/>
          <w:szCs w:val="22"/>
        </w:rPr>
      </w:pPr>
    </w:p>
    <w:p w:rsidR="00B7515C" w:rsidRPr="00B7515C" w:rsidRDefault="002A7D45" w:rsidP="00EB48A9">
      <w:pPr>
        <w:shd w:val="clear" w:color="auto" w:fill="FFFFFF"/>
        <w:spacing w:after="120" w:line="480" w:lineRule="auto"/>
        <w:ind w:left="720" w:hanging="720"/>
        <w:contextualSpacing/>
        <w:rPr>
          <w:rFonts w:ascii="Calibri" w:hAnsi="Calibri"/>
          <w:b/>
          <w:szCs w:val="22"/>
        </w:rPr>
      </w:pPr>
      <w:r w:rsidRPr="002A7D45">
        <w:rPr>
          <w:rFonts w:ascii="Calibri" w:hAnsi="Calibri"/>
          <w:b/>
          <w:sz w:val="36"/>
          <w:szCs w:val="22"/>
        </w:rPr>
        <w:t>Supporting information</w:t>
      </w:r>
    </w:p>
    <w:p w:rsidR="00B7515C" w:rsidRPr="002A7D45" w:rsidRDefault="00B7515C" w:rsidP="00B7515C">
      <w:pPr>
        <w:spacing w:after="200" w:line="480" w:lineRule="auto"/>
        <w:rPr>
          <w:rFonts w:asciiTheme="minorHAnsi" w:eastAsia="Calibri" w:hAnsiTheme="minorHAnsi"/>
          <w:b/>
          <w:sz w:val="22"/>
        </w:rPr>
      </w:pPr>
      <w:r w:rsidRPr="002A7D45">
        <w:rPr>
          <w:rFonts w:ascii="Calibri" w:hAnsi="Calibri"/>
          <w:b/>
          <w:sz w:val="22"/>
          <w:szCs w:val="22"/>
        </w:rPr>
        <w:t xml:space="preserve">S1 Table. </w:t>
      </w:r>
      <w:r w:rsidRPr="00F85682">
        <w:rPr>
          <w:b/>
          <w:color w:val="3F413F"/>
        </w:rPr>
        <w:t xml:space="preserve">  </w:t>
      </w:r>
      <w:r w:rsidRPr="001B07CB">
        <w:rPr>
          <w:rFonts w:asciiTheme="minorHAnsi" w:hAnsiTheme="minorHAnsi"/>
          <w:b/>
          <w:color w:val="3F413F"/>
          <w:sz w:val="22"/>
        </w:rPr>
        <w:t>Description of the congenital anomalies with statistically significant ten</w:t>
      </w:r>
      <w:r w:rsidRPr="002A7D45">
        <w:rPr>
          <w:rFonts w:asciiTheme="minorHAnsi" w:hAnsiTheme="minorHAnsi"/>
          <w:b/>
          <w:color w:val="3F413F"/>
          <w:sz w:val="22"/>
        </w:rPr>
        <w:t xml:space="preserve"> year trends</w:t>
      </w:r>
    </w:p>
    <w:p w:rsidR="009A4038" w:rsidRDefault="009A4038" w:rsidP="002A7D45">
      <w:pPr>
        <w:rPr>
          <w:rFonts w:asciiTheme="minorHAnsi" w:hAnsiTheme="minorHAnsi"/>
          <w:sz w:val="22"/>
          <w:szCs w:val="22"/>
        </w:rPr>
      </w:pPr>
    </w:p>
    <w:sectPr w:rsidR="009A4038" w:rsidSect="00481B3E">
      <w:head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000" w:rsidRDefault="00783000">
      <w:r>
        <w:separator/>
      </w:r>
    </w:p>
  </w:endnote>
  <w:endnote w:type="continuationSeparator" w:id="0">
    <w:p w:rsidR="00783000" w:rsidRDefault="0078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vTgb2">
    <w:panose1 w:val="00000000000000000000"/>
    <w:charset w:val="00"/>
    <w:family w:val="swiss"/>
    <w:notTrueType/>
    <w:pitch w:val="default"/>
    <w:sig w:usb0="00000003" w:usb1="00000000" w:usb2="00000000" w:usb3="00000000" w:csb0="00000001" w:csb1="00000000"/>
  </w:font>
  <w:font w:name="AdvPS94BA">
    <w:panose1 w:val="00000000000000000000"/>
    <w:charset w:val="00"/>
    <w:family w:val="roman"/>
    <w:notTrueType/>
    <w:pitch w:val="default"/>
    <w:sig w:usb0="00000003" w:usb1="00000000" w:usb2="00000000" w:usb3="00000000" w:csb0="00000001" w:csb1="00000000"/>
  </w:font>
  <w:font w:name="AdvP7C2E">
    <w:panose1 w:val="00000000000000000000"/>
    <w:charset w:val="00"/>
    <w:family w:val="auto"/>
    <w:notTrueType/>
    <w:pitch w:val="default"/>
    <w:sig w:usb0="00000003" w:usb1="00000000" w:usb2="00000000" w:usb3="00000000" w:csb0="00000001" w:csb1="00000000"/>
  </w:font>
  <w:font w:name="StempelSchneidlerStd-Roman">
    <w:panose1 w:val="00000000000000000000"/>
    <w:charset w:val="80"/>
    <w:family w:val="auto"/>
    <w:notTrueType/>
    <w:pitch w:val="default"/>
    <w:sig w:usb0="00000001" w:usb1="08070000" w:usb2="00000010" w:usb3="00000000" w:csb0="00020000" w:csb1="00000000"/>
  </w:font>
  <w:font w:name="AdvTrebu-R">
    <w:panose1 w:val="00000000000000000000"/>
    <w:charset w:val="00"/>
    <w:family w:val="roman"/>
    <w:notTrueType/>
    <w:pitch w:val="default"/>
    <w:sig w:usb0="00000003" w:usb1="00000000" w:usb2="00000000" w:usb3="00000000" w:csb0="00000001"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29" w:rsidRDefault="00F72029">
    <w:pPr>
      <w:pStyle w:val="Footer"/>
      <w:jc w:val="right"/>
    </w:pPr>
    <w:r>
      <w:fldChar w:fldCharType="begin"/>
    </w:r>
    <w:r>
      <w:instrText xml:space="preserve"> PAGE   \* MERGEFORMAT </w:instrText>
    </w:r>
    <w:r>
      <w:fldChar w:fldCharType="separate"/>
    </w:r>
    <w:r w:rsidR="00783000">
      <w:rPr>
        <w:noProof/>
      </w:rPr>
      <w:t>1</w:t>
    </w:r>
    <w:r>
      <w:rPr>
        <w:noProof/>
      </w:rPr>
      <w:fldChar w:fldCharType="end"/>
    </w:r>
  </w:p>
  <w:p w:rsidR="00F72029" w:rsidRDefault="00F72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29" w:rsidRDefault="00F72029">
    <w:pPr>
      <w:pStyle w:val="Footer"/>
      <w:jc w:val="right"/>
    </w:pPr>
    <w:r>
      <w:fldChar w:fldCharType="begin"/>
    </w:r>
    <w:r>
      <w:instrText xml:space="preserve"> PAGE   \* MERGEFORMAT </w:instrText>
    </w:r>
    <w:r>
      <w:fldChar w:fldCharType="separate"/>
    </w:r>
    <w:r w:rsidR="000B5CDF">
      <w:rPr>
        <w:noProof/>
      </w:rPr>
      <w:t>33</w:t>
    </w:r>
    <w:r>
      <w:rPr>
        <w:noProof/>
      </w:rPr>
      <w:fldChar w:fldCharType="end"/>
    </w:r>
  </w:p>
  <w:p w:rsidR="00F72029" w:rsidRDefault="00F72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000" w:rsidRDefault="00783000">
      <w:r>
        <w:separator/>
      </w:r>
    </w:p>
  </w:footnote>
  <w:footnote w:type="continuationSeparator" w:id="0">
    <w:p w:rsidR="00783000" w:rsidRDefault="00783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29" w:rsidRPr="00DA25CC" w:rsidRDefault="00F72029">
    <w:pPr>
      <w:pStyle w:val="Header"/>
      <w:rPr>
        <w:rFonts w:ascii="Calibri" w:hAnsi="Calibri"/>
        <w:sz w:val="22"/>
        <w:szCs w:val="22"/>
      </w:rPr>
    </w:pPr>
    <w:r w:rsidRPr="0073174B">
      <w:rPr>
        <w:rFonts w:ascii="Calibri" w:hAnsi="Calibri"/>
        <w:sz w:val="22"/>
        <w:szCs w:val="22"/>
      </w:rPr>
      <w:tab/>
    </w:r>
    <w:r>
      <w:rPr>
        <w:rFonts w:ascii="Calibri" w:hAnsi="Calibri"/>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29" w:rsidRPr="00DA25CC" w:rsidRDefault="00F72029">
    <w:pPr>
      <w:pStyle w:val="Header"/>
      <w:rPr>
        <w:rFonts w:ascii="Calibri" w:hAnsi="Calibri"/>
        <w:sz w:val="22"/>
        <w:szCs w:val="22"/>
      </w:rPr>
    </w:pPr>
    <w:r w:rsidRPr="0073174B">
      <w:rPr>
        <w:rFonts w:ascii="Calibri" w:hAnsi="Calibri"/>
        <w:sz w:val="22"/>
        <w:szCs w:val="22"/>
      </w:rPr>
      <w:tab/>
    </w:r>
    <w:r>
      <w:rPr>
        <w:rFonts w:ascii="Calibri" w:hAnsi="Calibri"/>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29" w:rsidRDefault="00F72029">
    <w:pPr>
      <w:pStyle w:val="Header"/>
      <w:jc w:val="right"/>
    </w:pPr>
  </w:p>
  <w:p w:rsidR="00F72029" w:rsidRDefault="00F72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4AA2"/>
    <w:multiLevelType w:val="hybridMultilevel"/>
    <w:tmpl w:val="3E525B5E"/>
    <w:lvl w:ilvl="0" w:tplc="0809000F">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7BC3244"/>
    <w:multiLevelType w:val="hybridMultilevel"/>
    <w:tmpl w:val="47C01376"/>
    <w:lvl w:ilvl="0" w:tplc="EA289296">
      <w:start w:val="1"/>
      <w:numFmt w:val="bullet"/>
      <w:lvlText w:val=""/>
      <w:lvlJc w:val="left"/>
      <w:pPr>
        <w:ind w:left="1996" w:hanging="360"/>
      </w:pPr>
      <w:rPr>
        <w:rFonts w:ascii="Symbol" w:hAnsi="Symbol" w:hint="default"/>
        <w:color w:val="002060"/>
      </w:rPr>
    </w:lvl>
    <w:lvl w:ilvl="1" w:tplc="08090003" w:tentative="1">
      <w:start w:val="1"/>
      <w:numFmt w:val="bullet"/>
      <w:lvlText w:val="o"/>
      <w:lvlJc w:val="left"/>
      <w:pPr>
        <w:ind w:left="2716" w:hanging="360"/>
      </w:pPr>
      <w:rPr>
        <w:rFonts w:ascii="Courier New" w:hAnsi="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
    <w:nsid w:val="190D468B"/>
    <w:multiLevelType w:val="hybridMultilevel"/>
    <w:tmpl w:val="12B4F196"/>
    <w:lvl w:ilvl="0" w:tplc="08090001">
      <w:start w:val="1"/>
      <w:numFmt w:val="bullet"/>
      <w:lvlText w:val=""/>
      <w:lvlJc w:val="left"/>
      <w:pPr>
        <w:ind w:left="1778" w:hanging="360"/>
      </w:pPr>
      <w:rPr>
        <w:rFonts w:ascii="Symbol" w:hAnsi="Symbol" w:hint="default"/>
        <w:color w:val="0070C0"/>
      </w:rPr>
    </w:lvl>
    <w:lvl w:ilvl="1" w:tplc="57781A76">
      <w:numFmt w:val="bullet"/>
      <w:lvlText w:val="•"/>
      <w:lvlJc w:val="left"/>
      <w:pPr>
        <w:ind w:left="2858" w:hanging="720"/>
      </w:pPr>
      <w:rPr>
        <w:rFonts w:ascii="Arial" w:eastAsia="Times New Roman" w:hAnsi="Arial"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
    <w:nsid w:val="1B8A2BFE"/>
    <w:multiLevelType w:val="hybridMultilevel"/>
    <w:tmpl w:val="C1403F78"/>
    <w:lvl w:ilvl="0" w:tplc="04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C616FB5"/>
    <w:multiLevelType w:val="hybridMultilevel"/>
    <w:tmpl w:val="E5826D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48220DE"/>
    <w:multiLevelType w:val="hybridMultilevel"/>
    <w:tmpl w:val="7E2AB730"/>
    <w:lvl w:ilvl="0" w:tplc="4FC6AF60">
      <w:start w:val="2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D6001E"/>
    <w:multiLevelType w:val="hybridMultilevel"/>
    <w:tmpl w:val="62ACF81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A845D8E"/>
    <w:multiLevelType w:val="hybridMultilevel"/>
    <w:tmpl w:val="15641F9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B61108E"/>
    <w:multiLevelType w:val="hybridMultilevel"/>
    <w:tmpl w:val="0426A782"/>
    <w:lvl w:ilvl="0" w:tplc="61F451F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4C3128AF"/>
    <w:multiLevelType w:val="hybridMultilevel"/>
    <w:tmpl w:val="18EC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A578A6"/>
    <w:multiLevelType w:val="hybridMultilevel"/>
    <w:tmpl w:val="F53A3A04"/>
    <w:lvl w:ilvl="0" w:tplc="C3FE6BCC">
      <w:start w:val="27"/>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017795"/>
    <w:multiLevelType w:val="hybridMultilevel"/>
    <w:tmpl w:val="E08E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EC31B5"/>
    <w:multiLevelType w:val="hybridMultilevel"/>
    <w:tmpl w:val="CA3E2728"/>
    <w:lvl w:ilvl="0" w:tplc="74D0C55E">
      <w:start w:val="1"/>
      <w:numFmt w:val="bullet"/>
      <w:lvlText w:val=""/>
      <w:lvlJc w:val="left"/>
      <w:pPr>
        <w:ind w:left="1495" w:hanging="360"/>
      </w:pPr>
      <w:rPr>
        <w:rFonts w:ascii="Symbol" w:hAnsi="Symbol" w:hint="default"/>
        <w:color w:val="002060"/>
      </w:rPr>
    </w:lvl>
    <w:lvl w:ilvl="1" w:tplc="08090003" w:tentative="1">
      <w:start w:val="1"/>
      <w:numFmt w:val="bullet"/>
      <w:lvlText w:val="o"/>
      <w:lvlJc w:val="left"/>
      <w:pPr>
        <w:ind w:left="2215" w:hanging="360"/>
      </w:pPr>
      <w:rPr>
        <w:rFonts w:ascii="Courier New" w:hAnsi="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3">
    <w:nsid w:val="631619B7"/>
    <w:multiLevelType w:val="hybridMultilevel"/>
    <w:tmpl w:val="73A4D3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1116C2F"/>
    <w:multiLevelType w:val="hybridMultilevel"/>
    <w:tmpl w:val="21FAFF3A"/>
    <w:lvl w:ilvl="0" w:tplc="3746DF16">
      <w:start w:val="6"/>
      <w:numFmt w:val="decimal"/>
      <w:lvlText w:val="%1."/>
      <w:lvlJc w:val="left"/>
      <w:pPr>
        <w:ind w:left="360" w:hanging="360"/>
      </w:pPr>
      <w:rPr>
        <w:rFonts w:cs="Times New Roman" w:hint="default"/>
      </w:rPr>
    </w:lvl>
    <w:lvl w:ilvl="1" w:tplc="07BC1EE8">
      <w:start w:val="1"/>
      <w:numFmt w:val="bullet"/>
      <w:lvlText w:val=""/>
      <w:lvlJc w:val="left"/>
      <w:pPr>
        <w:tabs>
          <w:tab w:val="num" w:pos="-589"/>
        </w:tabs>
        <w:ind w:left="-589" w:firstLine="1080"/>
      </w:pPr>
      <w:rPr>
        <w:rFonts w:ascii="Symbol" w:hAnsi="Symbol" w:hint="default"/>
        <w:color w:val="002060"/>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71226F6B"/>
    <w:multiLevelType w:val="hybridMultilevel"/>
    <w:tmpl w:val="AA2E4254"/>
    <w:lvl w:ilvl="0" w:tplc="FD32F806">
      <w:start w:val="1"/>
      <w:numFmt w:val="decimal"/>
      <w:lvlText w:val="%1."/>
      <w:lvlJc w:val="left"/>
      <w:pPr>
        <w:ind w:left="972" w:hanging="360"/>
      </w:pPr>
      <w:rPr>
        <w:rFonts w:cs="Times New Roman" w:hint="default"/>
        <w:sz w:val="22"/>
      </w:rPr>
    </w:lvl>
    <w:lvl w:ilvl="1" w:tplc="08090019" w:tentative="1">
      <w:start w:val="1"/>
      <w:numFmt w:val="lowerLetter"/>
      <w:lvlText w:val="%2."/>
      <w:lvlJc w:val="left"/>
      <w:pPr>
        <w:ind w:left="1692" w:hanging="360"/>
      </w:pPr>
      <w:rPr>
        <w:rFonts w:cs="Times New Roman"/>
      </w:rPr>
    </w:lvl>
    <w:lvl w:ilvl="2" w:tplc="0809001B" w:tentative="1">
      <w:start w:val="1"/>
      <w:numFmt w:val="lowerRoman"/>
      <w:lvlText w:val="%3."/>
      <w:lvlJc w:val="right"/>
      <w:pPr>
        <w:ind w:left="2412" w:hanging="180"/>
      </w:pPr>
      <w:rPr>
        <w:rFonts w:cs="Times New Roman"/>
      </w:rPr>
    </w:lvl>
    <w:lvl w:ilvl="3" w:tplc="0809000F" w:tentative="1">
      <w:start w:val="1"/>
      <w:numFmt w:val="decimal"/>
      <w:lvlText w:val="%4."/>
      <w:lvlJc w:val="left"/>
      <w:pPr>
        <w:ind w:left="3132" w:hanging="360"/>
      </w:pPr>
      <w:rPr>
        <w:rFonts w:cs="Times New Roman"/>
      </w:rPr>
    </w:lvl>
    <w:lvl w:ilvl="4" w:tplc="08090019" w:tentative="1">
      <w:start w:val="1"/>
      <w:numFmt w:val="lowerLetter"/>
      <w:lvlText w:val="%5."/>
      <w:lvlJc w:val="left"/>
      <w:pPr>
        <w:ind w:left="3852" w:hanging="360"/>
      </w:pPr>
      <w:rPr>
        <w:rFonts w:cs="Times New Roman"/>
      </w:rPr>
    </w:lvl>
    <w:lvl w:ilvl="5" w:tplc="0809001B" w:tentative="1">
      <w:start w:val="1"/>
      <w:numFmt w:val="lowerRoman"/>
      <w:lvlText w:val="%6."/>
      <w:lvlJc w:val="right"/>
      <w:pPr>
        <w:ind w:left="4572" w:hanging="180"/>
      </w:pPr>
      <w:rPr>
        <w:rFonts w:cs="Times New Roman"/>
      </w:rPr>
    </w:lvl>
    <w:lvl w:ilvl="6" w:tplc="0809000F" w:tentative="1">
      <w:start w:val="1"/>
      <w:numFmt w:val="decimal"/>
      <w:lvlText w:val="%7."/>
      <w:lvlJc w:val="left"/>
      <w:pPr>
        <w:ind w:left="5292" w:hanging="360"/>
      </w:pPr>
      <w:rPr>
        <w:rFonts w:cs="Times New Roman"/>
      </w:rPr>
    </w:lvl>
    <w:lvl w:ilvl="7" w:tplc="08090019" w:tentative="1">
      <w:start w:val="1"/>
      <w:numFmt w:val="lowerLetter"/>
      <w:lvlText w:val="%8."/>
      <w:lvlJc w:val="left"/>
      <w:pPr>
        <w:ind w:left="6012" w:hanging="360"/>
      </w:pPr>
      <w:rPr>
        <w:rFonts w:cs="Times New Roman"/>
      </w:rPr>
    </w:lvl>
    <w:lvl w:ilvl="8" w:tplc="0809001B" w:tentative="1">
      <w:start w:val="1"/>
      <w:numFmt w:val="lowerRoman"/>
      <w:lvlText w:val="%9."/>
      <w:lvlJc w:val="right"/>
      <w:pPr>
        <w:ind w:left="6732" w:hanging="180"/>
      </w:pPr>
      <w:rPr>
        <w:rFonts w:cs="Times New Roman"/>
      </w:rPr>
    </w:lvl>
  </w:abstractNum>
  <w:abstractNum w:abstractNumId="16">
    <w:nsid w:val="7BE55119"/>
    <w:multiLevelType w:val="multilevel"/>
    <w:tmpl w:val="DEFCE2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C5F14D9"/>
    <w:multiLevelType w:val="hybridMultilevel"/>
    <w:tmpl w:val="0F241A3A"/>
    <w:lvl w:ilvl="0" w:tplc="B5D8B0F4">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14268F"/>
    <w:multiLevelType w:val="multilevel"/>
    <w:tmpl w:val="DE46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3B6432"/>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7E891491"/>
    <w:multiLevelType w:val="hybridMultilevel"/>
    <w:tmpl w:val="62ACF81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6"/>
  </w:num>
  <w:num w:numId="2">
    <w:abstractNumId w:val="18"/>
  </w:num>
  <w:num w:numId="3">
    <w:abstractNumId w:val="19"/>
  </w:num>
  <w:num w:numId="4">
    <w:abstractNumId w:val="3"/>
  </w:num>
  <w:num w:numId="5">
    <w:abstractNumId w:val="2"/>
  </w:num>
  <w:num w:numId="6">
    <w:abstractNumId w:val="12"/>
  </w:num>
  <w:num w:numId="7">
    <w:abstractNumId w:val="1"/>
  </w:num>
  <w:num w:numId="8">
    <w:abstractNumId w:val="14"/>
  </w:num>
  <w:num w:numId="9">
    <w:abstractNumId w:val="13"/>
  </w:num>
  <w:num w:numId="10">
    <w:abstractNumId w:val="8"/>
  </w:num>
  <w:num w:numId="11">
    <w:abstractNumId w:val="7"/>
  </w:num>
  <w:num w:numId="12">
    <w:abstractNumId w:val="11"/>
  </w:num>
  <w:num w:numId="13">
    <w:abstractNumId w:val="4"/>
  </w:num>
  <w:num w:numId="14">
    <w:abstractNumId w:val="15"/>
  </w:num>
  <w:num w:numId="15">
    <w:abstractNumId w:val="0"/>
  </w:num>
  <w:num w:numId="16">
    <w:abstractNumId w:val="6"/>
  </w:num>
  <w:num w:numId="17">
    <w:abstractNumId w:val="17"/>
  </w:num>
  <w:num w:numId="18">
    <w:abstractNumId w:val="20"/>
  </w:num>
  <w:num w:numId="19">
    <w:abstractNumId w:val="9"/>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PnS4gK0ACbk2BIvdigGTDsXxfFJ5JHiDmIysSpc8pDPN7ri6hGeSAhopgkwN5EBIDNNiJDXcmOK5VajtRe8vVQ==" w:salt="r/582vfcw0aNG8SP2U5K/g=="/>
  <w:defaultTabStop w:val="720"/>
  <w:hyphenationZone w:val="283"/>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0D"/>
    <w:rsid w:val="00004A0B"/>
    <w:rsid w:val="00005696"/>
    <w:rsid w:val="00006705"/>
    <w:rsid w:val="0000679D"/>
    <w:rsid w:val="00010367"/>
    <w:rsid w:val="00010B85"/>
    <w:rsid w:val="0002051E"/>
    <w:rsid w:val="0002129A"/>
    <w:rsid w:val="000222AD"/>
    <w:rsid w:val="00025A3B"/>
    <w:rsid w:val="00032D4A"/>
    <w:rsid w:val="0003650E"/>
    <w:rsid w:val="0003699F"/>
    <w:rsid w:val="00036A0D"/>
    <w:rsid w:val="000412FF"/>
    <w:rsid w:val="00042806"/>
    <w:rsid w:val="00050626"/>
    <w:rsid w:val="000610B5"/>
    <w:rsid w:val="0006199A"/>
    <w:rsid w:val="000710C0"/>
    <w:rsid w:val="000736BA"/>
    <w:rsid w:val="0007432F"/>
    <w:rsid w:val="00077826"/>
    <w:rsid w:val="00081AE0"/>
    <w:rsid w:val="00081BEF"/>
    <w:rsid w:val="00083BF0"/>
    <w:rsid w:val="000852B9"/>
    <w:rsid w:val="0008541D"/>
    <w:rsid w:val="00085586"/>
    <w:rsid w:val="00085CFD"/>
    <w:rsid w:val="00090020"/>
    <w:rsid w:val="000A0FB5"/>
    <w:rsid w:val="000A2818"/>
    <w:rsid w:val="000A4681"/>
    <w:rsid w:val="000A5C60"/>
    <w:rsid w:val="000A7ACD"/>
    <w:rsid w:val="000A7FA6"/>
    <w:rsid w:val="000A7FD9"/>
    <w:rsid w:val="000B3001"/>
    <w:rsid w:val="000B5CDF"/>
    <w:rsid w:val="000C2050"/>
    <w:rsid w:val="000C2767"/>
    <w:rsid w:val="000C42E6"/>
    <w:rsid w:val="000D062F"/>
    <w:rsid w:val="000D1401"/>
    <w:rsid w:val="000D2F1D"/>
    <w:rsid w:val="000D4DC1"/>
    <w:rsid w:val="000E0B40"/>
    <w:rsid w:val="000E6323"/>
    <w:rsid w:val="000E7DA8"/>
    <w:rsid w:val="000F15A6"/>
    <w:rsid w:val="000F48E5"/>
    <w:rsid w:val="001005AD"/>
    <w:rsid w:val="0010273D"/>
    <w:rsid w:val="00114745"/>
    <w:rsid w:val="0011737F"/>
    <w:rsid w:val="0012097D"/>
    <w:rsid w:val="00121814"/>
    <w:rsid w:val="00123B83"/>
    <w:rsid w:val="00127157"/>
    <w:rsid w:val="001305DA"/>
    <w:rsid w:val="00130A96"/>
    <w:rsid w:val="00131E89"/>
    <w:rsid w:val="00133B13"/>
    <w:rsid w:val="00134070"/>
    <w:rsid w:val="00134AEF"/>
    <w:rsid w:val="00135072"/>
    <w:rsid w:val="00135AA8"/>
    <w:rsid w:val="00136594"/>
    <w:rsid w:val="00140A7D"/>
    <w:rsid w:val="00142BF5"/>
    <w:rsid w:val="00146108"/>
    <w:rsid w:val="001467AA"/>
    <w:rsid w:val="00146EAD"/>
    <w:rsid w:val="001472DE"/>
    <w:rsid w:val="00154025"/>
    <w:rsid w:val="001540B2"/>
    <w:rsid w:val="001648D4"/>
    <w:rsid w:val="00166FEC"/>
    <w:rsid w:val="00175B17"/>
    <w:rsid w:val="00177E04"/>
    <w:rsid w:val="00182679"/>
    <w:rsid w:val="00185E23"/>
    <w:rsid w:val="00186C4B"/>
    <w:rsid w:val="001916C0"/>
    <w:rsid w:val="00193E06"/>
    <w:rsid w:val="00194ED0"/>
    <w:rsid w:val="001957E8"/>
    <w:rsid w:val="001A070B"/>
    <w:rsid w:val="001A5531"/>
    <w:rsid w:val="001A70F5"/>
    <w:rsid w:val="001B07CB"/>
    <w:rsid w:val="001B19F4"/>
    <w:rsid w:val="001B56A1"/>
    <w:rsid w:val="001B7068"/>
    <w:rsid w:val="001C3AB0"/>
    <w:rsid w:val="001C7104"/>
    <w:rsid w:val="001D0744"/>
    <w:rsid w:val="001D0B87"/>
    <w:rsid w:val="001D1C94"/>
    <w:rsid w:val="001D250D"/>
    <w:rsid w:val="001D5CBD"/>
    <w:rsid w:val="001E0014"/>
    <w:rsid w:val="001E4D9B"/>
    <w:rsid w:val="001F13F0"/>
    <w:rsid w:val="001F1503"/>
    <w:rsid w:val="001F3BF8"/>
    <w:rsid w:val="00200DCC"/>
    <w:rsid w:val="00206A4C"/>
    <w:rsid w:val="00207D09"/>
    <w:rsid w:val="00213304"/>
    <w:rsid w:val="00214E61"/>
    <w:rsid w:val="0021745B"/>
    <w:rsid w:val="00220646"/>
    <w:rsid w:val="002229AA"/>
    <w:rsid w:val="00223E33"/>
    <w:rsid w:val="00224145"/>
    <w:rsid w:val="00225CD2"/>
    <w:rsid w:val="002304EE"/>
    <w:rsid w:val="00234139"/>
    <w:rsid w:val="0023480C"/>
    <w:rsid w:val="002355AB"/>
    <w:rsid w:val="002464B2"/>
    <w:rsid w:val="00246A7B"/>
    <w:rsid w:val="0025628A"/>
    <w:rsid w:val="002571B2"/>
    <w:rsid w:val="00260D27"/>
    <w:rsid w:val="00264E84"/>
    <w:rsid w:val="00265347"/>
    <w:rsid w:val="00275522"/>
    <w:rsid w:val="00276D97"/>
    <w:rsid w:val="00290BEA"/>
    <w:rsid w:val="00292ED9"/>
    <w:rsid w:val="002951E2"/>
    <w:rsid w:val="0029544E"/>
    <w:rsid w:val="0029569F"/>
    <w:rsid w:val="002A1917"/>
    <w:rsid w:val="002A204F"/>
    <w:rsid w:val="002A7D45"/>
    <w:rsid w:val="002B1224"/>
    <w:rsid w:val="002C3232"/>
    <w:rsid w:val="002C3C73"/>
    <w:rsid w:val="002C618B"/>
    <w:rsid w:val="002D1EF2"/>
    <w:rsid w:val="002D62D1"/>
    <w:rsid w:val="002D6C8B"/>
    <w:rsid w:val="002E1766"/>
    <w:rsid w:val="002E4440"/>
    <w:rsid w:val="002F1649"/>
    <w:rsid w:val="002F43FE"/>
    <w:rsid w:val="002F4A80"/>
    <w:rsid w:val="003069FB"/>
    <w:rsid w:val="00306A79"/>
    <w:rsid w:val="0030717F"/>
    <w:rsid w:val="00307A00"/>
    <w:rsid w:val="00317C91"/>
    <w:rsid w:val="003235A4"/>
    <w:rsid w:val="00324859"/>
    <w:rsid w:val="003305CB"/>
    <w:rsid w:val="00335B1E"/>
    <w:rsid w:val="00336EA9"/>
    <w:rsid w:val="00341F63"/>
    <w:rsid w:val="00343CD5"/>
    <w:rsid w:val="00345EE9"/>
    <w:rsid w:val="00350CAA"/>
    <w:rsid w:val="00351268"/>
    <w:rsid w:val="0035167D"/>
    <w:rsid w:val="003523FA"/>
    <w:rsid w:val="00353344"/>
    <w:rsid w:val="00360077"/>
    <w:rsid w:val="00364113"/>
    <w:rsid w:val="0036504E"/>
    <w:rsid w:val="00366EE1"/>
    <w:rsid w:val="003745AC"/>
    <w:rsid w:val="003802FA"/>
    <w:rsid w:val="0038665D"/>
    <w:rsid w:val="00390B0E"/>
    <w:rsid w:val="00396E5B"/>
    <w:rsid w:val="0039722F"/>
    <w:rsid w:val="003A0D2C"/>
    <w:rsid w:val="003A0DCC"/>
    <w:rsid w:val="003A0E72"/>
    <w:rsid w:val="003A3AE3"/>
    <w:rsid w:val="003B29CC"/>
    <w:rsid w:val="003C053D"/>
    <w:rsid w:val="003C223F"/>
    <w:rsid w:val="003D11BD"/>
    <w:rsid w:val="003D24D3"/>
    <w:rsid w:val="003E1041"/>
    <w:rsid w:val="003E5DC5"/>
    <w:rsid w:val="003E623E"/>
    <w:rsid w:val="003F30DE"/>
    <w:rsid w:val="003F4A95"/>
    <w:rsid w:val="003F52BD"/>
    <w:rsid w:val="00406E36"/>
    <w:rsid w:val="00412CC9"/>
    <w:rsid w:val="00415E7D"/>
    <w:rsid w:val="0041793D"/>
    <w:rsid w:val="00423648"/>
    <w:rsid w:val="004248F4"/>
    <w:rsid w:val="00427DBB"/>
    <w:rsid w:val="0043480B"/>
    <w:rsid w:val="004349ED"/>
    <w:rsid w:val="00435114"/>
    <w:rsid w:val="00435538"/>
    <w:rsid w:val="00436077"/>
    <w:rsid w:val="00437E55"/>
    <w:rsid w:val="00442A33"/>
    <w:rsid w:val="00444D4E"/>
    <w:rsid w:val="0044505C"/>
    <w:rsid w:val="004463B0"/>
    <w:rsid w:val="004510F9"/>
    <w:rsid w:val="00453591"/>
    <w:rsid w:val="004571E8"/>
    <w:rsid w:val="004578E2"/>
    <w:rsid w:val="00462B12"/>
    <w:rsid w:val="00465CC4"/>
    <w:rsid w:val="00465D57"/>
    <w:rsid w:val="0046732A"/>
    <w:rsid w:val="0047203C"/>
    <w:rsid w:val="0047329B"/>
    <w:rsid w:val="00476E03"/>
    <w:rsid w:val="00481B3E"/>
    <w:rsid w:val="00481E0E"/>
    <w:rsid w:val="00482E7E"/>
    <w:rsid w:val="00484E86"/>
    <w:rsid w:val="00485F82"/>
    <w:rsid w:val="00486F59"/>
    <w:rsid w:val="00490435"/>
    <w:rsid w:val="00491ABB"/>
    <w:rsid w:val="00494764"/>
    <w:rsid w:val="004951B2"/>
    <w:rsid w:val="0049768B"/>
    <w:rsid w:val="004A0EC2"/>
    <w:rsid w:val="004B0558"/>
    <w:rsid w:val="004B1721"/>
    <w:rsid w:val="004B52B9"/>
    <w:rsid w:val="004B5871"/>
    <w:rsid w:val="004B6D3B"/>
    <w:rsid w:val="004B6DC8"/>
    <w:rsid w:val="004C1F6D"/>
    <w:rsid w:val="004C4F24"/>
    <w:rsid w:val="004C5463"/>
    <w:rsid w:val="004C5ED1"/>
    <w:rsid w:val="004C7F02"/>
    <w:rsid w:val="004E0FA9"/>
    <w:rsid w:val="004E223D"/>
    <w:rsid w:val="004E2909"/>
    <w:rsid w:val="004F1D2D"/>
    <w:rsid w:val="004F5199"/>
    <w:rsid w:val="004F542B"/>
    <w:rsid w:val="004F7A2E"/>
    <w:rsid w:val="00505258"/>
    <w:rsid w:val="00506B26"/>
    <w:rsid w:val="0050700F"/>
    <w:rsid w:val="00507780"/>
    <w:rsid w:val="0051332C"/>
    <w:rsid w:val="00520E80"/>
    <w:rsid w:val="00523189"/>
    <w:rsid w:val="00532008"/>
    <w:rsid w:val="00535E1E"/>
    <w:rsid w:val="00536387"/>
    <w:rsid w:val="00540E25"/>
    <w:rsid w:val="00540F0B"/>
    <w:rsid w:val="00544265"/>
    <w:rsid w:val="0054501C"/>
    <w:rsid w:val="005460E6"/>
    <w:rsid w:val="005464D9"/>
    <w:rsid w:val="0054724C"/>
    <w:rsid w:val="00547614"/>
    <w:rsid w:val="00547624"/>
    <w:rsid w:val="00556048"/>
    <w:rsid w:val="00557890"/>
    <w:rsid w:val="005626D7"/>
    <w:rsid w:val="00562E5B"/>
    <w:rsid w:val="0056510F"/>
    <w:rsid w:val="005651E0"/>
    <w:rsid w:val="005658B9"/>
    <w:rsid w:val="00566F13"/>
    <w:rsid w:val="00570BC1"/>
    <w:rsid w:val="005761BA"/>
    <w:rsid w:val="00584FF5"/>
    <w:rsid w:val="00585961"/>
    <w:rsid w:val="005879A3"/>
    <w:rsid w:val="005905A5"/>
    <w:rsid w:val="00597203"/>
    <w:rsid w:val="005A0744"/>
    <w:rsid w:val="005A14E3"/>
    <w:rsid w:val="005A2159"/>
    <w:rsid w:val="005A7610"/>
    <w:rsid w:val="005B4117"/>
    <w:rsid w:val="005C4931"/>
    <w:rsid w:val="005D4E54"/>
    <w:rsid w:val="005D5497"/>
    <w:rsid w:val="005D5B05"/>
    <w:rsid w:val="005D6F82"/>
    <w:rsid w:val="005D7954"/>
    <w:rsid w:val="005D7DCF"/>
    <w:rsid w:val="005E7A66"/>
    <w:rsid w:val="005F168E"/>
    <w:rsid w:val="005F2B85"/>
    <w:rsid w:val="005F4659"/>
    <w:rsid w:val="005F4F5A"/>
    <w:rsid w:val="005F6F1D"/>
    <w:rsid w:val="00603BF8"/>
    <w:rsid w:val="006064F9"/>
    <w:rsid w:val="00606B34"/>
    <w:rsid w:val="00610D73"/>
    <w:rsid w:val="0061396D"/>
    <w:rsid w:val="006208F1"/>
    <w:rsid w:val="00620A19"/>
    <w:rsid w:val="00620DDF"/>
    <w:rsid w:val="00623268"/>
    <w:rsid w:val="00625604"/>
    <w:rsid w:val="00637A06"/>
    <w:rsid w:val="00642619"/>
    <w:rsid w:val="006436AC"/>
    <w:rsid w:val="00645429"/>
    <w:rsid w:val="00653AE4"/>
    <w:rsid w:val="006541C4"/>
    <w:rsid w:val="00655D43"/>
    <w:rsid w:val="0065629E"/>
    <w:rsid w:val="00662737"/>
    <w:rsid w:val="00662948"/>
    <w:rsid w:val="00667F46"/>
    <w:rsid w:val="00673211"/>
    <w:rsid w:val="00681E05"/>
    <w:rsid w:val="0068666E"/>
    <w:rsid w:val="00690AB1"/>
    <w:rsid w:val="00691FA8"/>
    <w:rsid w:val="00695AE6"/>
    <w:rsid w:val="006967C1"/>
    <w:rsid w:val="00696853"/>
    <w:rsid w:val="00697B69"/>
    <w:rsid w:val="00697F6A"/>
    <w:rsid w:val="006A28D9"/>
    <w:rsid w:val="006A7369"/>
    <w:rsid w:val="006A7724"/>
    <w:rsid w:val="006B4C54"/>
    <w:rsid w:val="006B5CFC"/>
    <w:rsid w:val="006B6966"/>
    <w:rsid w:val="006C69F4"/>
    <w:rsid w:val="006C6F59"/>
    <w:rsid w:val="006D0E0E"/>
    <w:rsid w:val="006D1EED"/>
    <w:rsid w:val="006D27ED"/>
    <w:rsid w:val="006D318B"/>
    <w:rsid w:val="006D48EE"/>
    <w:rsid w:val="006D6432"/>
    <w:rsid w:val="006E02DA"/>
    <w:rsid w:val="006E39B5"/>
    <w:rsid w:val="006E3F2A"/>
    <w:rsid w:val="006E4D3E"/>
    <w:rsid w:val="006E6B47"/>
    <w:rsid w:val="006F4165"/>
    <w:rsid w:val="006F57B7"/>
    <w:rsid w:val="00701C74"/>
    <w:rsid w:val="00701CC5"/>
    <w:rsid w:val="007066F9"/>
    <w:rsid w:val="00713B83"/>
    <w:rsid w:val="007150F5"/>
    <w:rsid w:val="00715657"/>
    <w:rsid w:val="00715FA8"/>
    <w:rsid w:val="00717D6D"/>
    <w:rsid w:val="0073174B"/>
    <w:rsid w:val="00731FEC"/>
    <w:rsid w:val="0073319B"/>
    <w:rsid w:val="00735248"/>
    <w:rsid w:val="007372B7"/>
    <w:rsid w:val="007374A9"/>
    <w:rsid w:val="00737694"/>
    <w:rsid w:val="00737975"/>
    <w:rsid w:val="00737F16"/>
    <w:rsid w:val="007420F8"/>
    <w:rsid w:val="00742392"/>
    <w:rsid w:val="007464F2"/>
    <w:rsid w:val="00747B1C"/>
    <w:rsid w:val="00751630"/>
    <w:rsid w:val="007530F7"/>
    <w:rsid w:val="00753302"/>
    <w:rsid w:val="00761FC6"/>
    <w:rsid w:val="0076776B"/>
    <w:rsid w:val="00770D2E"/>
    <w:rsid w:val="007750FC"/>
    <w:rsid w:val="00776037"/>
    <w:rsid w:val="00776707"/>
    <w:rsid w:val="00776EC4"/>
    <w:rsid w:val="007777AA"/>
    <w:rsid w:val="00783000"/>
    <w:rsid w:val="00784B23"/>
    <w:rsid w:val="00787A30"/>
    <w:rsid w:val="00791DDB"/>
    <w:rsid w:val="007928A1"/>
    <w:rsid w:val="00794286"/>
    <w:rsid w:val="0079544E"/>
    <w:rsid w:val="00795F22"/>
    <w:rsid w:val="007961AB"/>
    <w:rsid w:val="007963D4"/>
    <w:rsid w:val="007A3591"/>
    <w:rsid w:val="007B0042"/>
    <w:rsid w:val="007B44B6"/>
    <w:rsid w:val="007C0AFA"/>
    <w:rsid w:val="007C42F3"/>
    <w:rsid w:val="007C62A1"/>
    <w:rsid w:val="007D1616"/>
    <w:rsid w:val="007D19AC"/>
    <w:rsid w:val="007D6DD1"/>
    <w:rsid w:val="007E52E9"/>
    <w:rsid w:val="007E6792"/>
    <w:rsid w:val="007E69E1"/>
    <w:rsid w:val="007E6AAE"/>
    <w:rsid w:val="007E6BF8"/>
    <w:rsid w:val="007F3F15"/>
    <w:rsid w:val="008040F0"/>
    <w:rsid w:val="00805867"/>
    <w:rsid w:val="00814F05"/>
    <w:rsid w:val="0082657A"/>
    <w:rsid w:val="0082762D"/>
    <w:rsid w:val="0083081B"/>
    <w:rsid w:val="00832D1A"/>
    <w:rsid w:val="00837B93"/>
    <w:rsid w:val="0084024E"/>
    <w:rsid w:val="00845F41"/>
    <w:rsid w:val="00850630"/>
    <w:rsid w:val="0085167D"/>
    <w:rsid w:val="00852528"/>
    <w:rsid w:val="008526DB"/>
    <w:rsid w:val="00860429"/>
    <w:rsid w:val="0086106A"/>
    <w:rsid w:val="008733A0"/>
    <w:rsid w:val="00883E41"/>
    <w:rsid w:val="00886EF1"/>
    <w:rsid w:val="00890568"/>
    <w:rsid w:val="0089340F"/>
    <w:rsid w:val="008940AE"/>
    <w:rsid w:val="00894E30"/>
    <w:rsid w:val="008A1F4F"/>
    <w:rsid w:val="008A299E"/>
    <w:rsid w:val="008B45C9"/>
    <w:rsid w:val="008B6432"/>
    <w:rsid w:val="008B6915"/>
    <w:rsid w:val="008B7F12"/>
    <w:rsid w:val="008D3F88"/>
    <w:rsid w:val="008D5E0E"/>
    <w:rsid w:val="008E07EA"/>
    <w:rsid w:val="008F2069"/>
    <w:rsid w:val="008F3E55"/>
    <w:rsid w:val="008F57F8"/>
    <w:rsid w:val="008F5A76"/>
    <w:rsid w:val="00907556"/>
    <w:rsid w:val="00910CEF"/>
    <w:rsid w:val="00913030"/>
    <w:rsid w:val="009167D6"/>
    <w:rsid w:val="00917399"/>
    <w:rsid w:val="00921692"/>
    <w:rsid w:val="00921B96"/>
    <w:rsid w:val="0093649D"/>
    <w:rsid w:val="00937C94"/>
    <w:rsid w:val="0094310F"/>
    <w:rsid w:val="00950913"/>
    <w:rsid w:val="00950CEC"/>
    <w:rsid w:val="0095433A"/>
    <w:rsid w:val="0095514E"/>
    <w:rsid w:val="00956844"/>
    <w:rsid w:val="0095798D"/>
    <w:rsid w:val="00961AA3"/>
    <w:rsid w:val="00961B06"/>
    <w:rsid w:val="00961E0B"/>
    <w:rsid w:val="00962609"/>
    <w:rsid w:val="00965F0B"/>
    <w:rsid w:val="0097001C"/>
    <w:rsid w:val="009715C2"/>
    <w:rsid w:val="009826F1"/>
    <w:rsid w:val="00984CE0"/>
    <w:rsid w:val="00990F0A"/>
    <w:rsid w:val="00993990"/>
    <w:rsid w:val="00995A25"/>
    <w:rsid w:val="00996101"/>
    <w:rsid w:val="009A4038"/>
    <w:rsid w:val="009A7C8B"/>
    <w:rsid w:val="009B43F1"/>
    <w:rsid w:val="009B451C"/>
    <w:rsid w:val="009B6CF4"/>
    <w:rsid w:val="009B7CEA"/>
    <w:rsid w:val="009C176D"/>
    <w:rsid w:val="009C1EA7"/>
    <w:rsid w:val="009C22BF"/>
    <w:rsid w:val="009C3F5D"/>
    <w:rsid w:val="009C4AE5"/>
    <w:rsid w:val="009C52C5"/>
    <w:rsid w:val="009C6074"/>
    <w:rsid w:val="009C7CF1"/>
    <w:rsid w:val="009D0852"/>
    <w:rsid w:val="009E2F27"/>
    <w:rsid w:val="009F3620"/>
    <w:rsid w:val="009F748C"/>
    <w:rsid w:val="009F7A95"/>
    <w:rsid w:val="00A054F9"/>
    <w:rsid w:val="00A13646"/>
    <w:rsid w:val="00A1686C"/>
    <w:rsid w:val="00A23D05"/>
    <w:rsid w:val="00A27660"/>
    <w:rsid w:val="00A3027F"/>
    <w:rsid w:val="00A326E7"/>
    <w:rsid w:val="00A33FF6"/>
    <w:rsid w:val="00A36768"/>
    <w:rsid w:val="00A37533"/>
    <w:rsid w:val="00A37A07"/>
    <w:rsid w:val="00A41B0C"/>
    <w:rsid w:val="00A44E60"/>
    <w:rsid w:val="00A471BA"/>
    <w:rsid w:val="00A51E95"/>
    <w:rsid w:val="00A559C9"/>
    <w:rsid w:val="00A57814"/>
    <w:rsid w:val="00A61663"/>
    <w:rsid w:val="00A6649B"/>
    <w:rsid w:val="00A671A5"/>
    <w:rsid w:val="00A753A0"/>
    <w:rsid w:val="00A85284"/>
    <w:rsid w:val="00A878A5"/>
    <w:rsid w:val="00A9047F"/>
    <w:rsid w:val="00A92118"/>
    <w:rsid w:val="00A94383"/>
    <w:rsid w:val="00A9547E"/>
    <w:rsid w:val="00A9791C"/>
    <w:rsid w:val="00AA0508"/>
    <w:rsid w:val="00AA0A67"/>
    <w:rsid w:val="00AC1082"/>
    <w:rsid w:val="00AD0E95"/>
    <w:rsid w:val="00AD1B9B"/>
    <w:rsid w:val="00AD494B"/>
    <w:rsid w:val="00AD5793"/>
    <w:rsid w:val="00AD63A4"/>
    <w:rsid w:val="00AE67B5"/>
    <w:rsid w:val="00AF0710"/>
    <w:rsid w:val="00AF111A"/>
    <w:rsid w:val="00B0001C"/>
    <w:rsid w:val="00B030BB"/>
    <w:rsid w:val="00B11032"/>
    <w:rsid w:val="00B147C5"/>
    <w:rsid w:val="00B161FD"/>
    <w:rsid w:val="00B16233"/>
    <w:rsid w:val="00B21061"/>
    <w:rsid w:val="00B2129E"/>
    <w:rsid w:val="00B2157F"/>
    <w:rsid w:val="00B259CB"/>
    <w:rsid w:val="00B3193B"/>
    <w:rsid w:val="00B34BDD"/>
    <w:rsid w:val="00B36DCC"/>
    <w:rsid w:val="00B37B6E"/>
    <w:rsid w:val="00B434A0"/>
    <w:rsid w:val="00B440BC"/>
    <w:rsid w:val="00B44E5E"/>
    <w:rsid w:val="00B505EC"/>
    <w:rsid w:val="00B510D4"/>
    <w:rsid w:val="00B541EE"/>
    <w:rsid w:val="00B558F7"/>
    <w:rsid w:val="00B628F4"/>
    <w:rsid w:val="00B6574D"/>
    <w:rsid w:val="00B67C15"/>
    <w:rsid w:val="00B7190D"/>
    <w:rsid w:val="00B7515C"/>
    <w:rsid w:val="00B80AD8"/>
    <w:rsid w:val="00B82154"/>
    <w:rsid w:val="00B82C66"/>
    <w:rsid w:val="00B8760B"/>
    <w:rsid w:val="00B9175D"/>
    <w:rsid w:val="00B93553"/>
    <w:rsid w:val="00B95EBE"/>
    <w:rsid w:val="00B96D0B"/>
    <w:rsid w:val="00B978BF"/>
    <w:rsid w:val="00BA7DA9"/>
    <w:rsid w:val="00BB0BCE"/>
    <w:rsid w:val="00BB4B92"/>
    <w:rsid w:val="00BB7689"/>
    <w:rsid w:val="00BC0343"/>
    <w:rsid w:val="00BC3A9C"/>
    <w:rsid w:val="00BC467E"/>
    <w:rsid w:val="00BD6EFC"/>
    <w:rsid w:val="00BD6F33"/>
    <w:rsid w:val="00BE21CB"/>
    <w:rsid w:val="00BF4696"/>
    <w:rsid w:val="00C03180"/>
    <w:rsid w:val="00C03EF2"/>
    <w:rsid w:val="00C04A8E"/>
    <w:rsid w:val="00C255B0"/>
    <w:rsid w:val="00C33AE5"/>
    <w:rsid w:val="00C3601D"/>
    <w:rsid w:val="00C375CB"/>
    <w:rsid w:val="00C4020D"/>
    <w:rsid w:val="00C43C0E"/>
    <w:rsid w:val="00C513BB"/>
    <w:rsid w:val="00C51995"/>
    <w:rsid w:val="00C53D0B"/>
    <w:rsid w:val="00C61F49"/>
    <w:rsid w:val="00C63CA7"/>
    <w:rsid w:val="00C6431C"/>
    <w:rsid w:val="00C70674"/>
    <w:rsid w:val="00C70E75"/>
    <w:rsid w:val="00C710B7"/>
    <w:rsid w:val="00C718F3"/>
    <w:rsid w:val="00C7205C"/>
    <w:rsid w:val="00C73422"/>
    <w:rsid w:val="00C80347"/>
    <w:rsid w:val="00C845B5"/>
    <w:rsid w:val="00C8697B"/>
    <w:rsid w:val="00C950B4"/>
    <w:rsid w:val="00CA3690"/>
    <w:rsid w:val="00CA3C12"/>
    <w:rsid w:val="00CA6429"/>
    <w:rsid w:val="00CA7C41"/>
    <w:rsid w:val="00CB4083"/>
    <w:rsid w:val="00CC5698"/>
    <w:rsid w:val="00CD02C4"/>
    <w:rsid w:val="00CD18AE"/>
    <w:rsid w:val="00CD330A"/>
    <w:rsid w:val="00CE072D"/>
    <w:rsid w:val="00CE2F20"/>
    <w:rsid w:val="00CE4FE9"/>
    <w:rsid w:val="00CE773C"/>
    <w:rsid w:val="00CF1538"/>
    <w:rsid w:val="00CF4122"/>
    <w:rsid w:val="00D03EAD"/>
    <w:rsid w:val="00D04B5F"/>
    <w:rsid w:val="00D1002A"/>
    <w:rsid w:val="00D15554"/>
    <w:rsid w:val="00D16B4A"/>
    <w:rsid w:val="00D16B6E"/>
    <w:rsid w:val="00D20FE2"/>
    <w:rsid w:val="00D22174"/>
    <w:rsid w:val="00D22529"/>
    <w:rsid w:val="00D27C6E"/>
    <w:rsid w:val="00D27CE7"/>
    <w:rsid w:val="00D317ED"/>
    <w:rsid w:val="00D34988"/>
    <w:rsid w:val="00D34BE4"/>
    <w:rsid w:val="00D358E1"/>
    <w:rsid w:val="00D36947"/>
    <w:rsid w:val="00D374A5"/>
    <w:rsid w:val="00D37712"/>
    <w:rsid w:val="00D40F3D"/>
    <w:rsid w:val="00D40FCF"/>
    <w:rsid w:val="00D457E4"/>
    <w:rsid w:val="00D47A90"/>
    <w:rsid w:val="00D55F87"/>
    <w:rsid w:val="00D61A9D"/>
    <w:rsid w:val="00D648F7"/>
    <w:rsid w:val="00D6565B"/>
    <w:rsid w:val="00D665A0"/>
    <w:rsid w:val="00D7056C"/>
    <w:rsid w:val="00D723A1"/>
    <w:rsid w:val="00D73809"/>
    <w:rsid w:val="00D73BEA"/>
    <w:rsid w:val="00D80765"/>
    <w:rsid w:val="00D80D59"/>
    <w:rsid w:val="00D84E12"/>
    <w:rsid w:val="00D85AD9"/>
    <w:rsid w:val="00D903AE"/>
    <w:rsid w:val="00D90C86"/>
    <w:rsid w:val="00D93BBF"/>
    <w:rsid w:val="00D93FF5"/>
    <w:rsid w:val="00D94C98"/>
    <w:rsid w:val="00DA1755"/>
    <w:rsid w:val="00DA25CC"/>
    <w:rsid w:val="00DA4EC6"/>
    <w:rsid w:val="00DA6962"/>
    <w:rsid w:val="00DA6F53"/>
    <w:rsid w:val="00DB3E98"/>
    <w:rsid w:val="00DB6CCD"/>
    <w:rsid w:val="00DB793B"/>
    <w:rsid w:val="00DC070F"/>
    <w:rsid w:val="00DC0DF9"/>
    <w:rsid w:val="00DC3016"/>
    <w:rsid w:val="00DC5089"/>
    <w:rsid w:val="00DC550E"/>
    <w:rsid w:val="00DC667B"/>
    <w:rsid w:val="00DC71DB"/>
    <w:rsid w:val="00DC7691"/>
    <w:rsid w:val="00DD0A82"/>
    <w:rsid w:val="00DD6417"/>
    <w:rsid w:val="00DE1CE6"/>
    <w:rsid w:val="00DE40CB"/>
    <w:rsid w:val="00DE6748"/>
    <w:rsid w:val="00DF1B02"/>
    <w:rsid w:val="00DF288F"/>
    <w:rsid w:val="00E10CD5"/>
    <w:rsid w:val="00E1234D"/>
    <w:rsid w:val="00E136F3"/>
    <w:rsid w:val="00E23AD2"/>
    <w:rsid w:val="00E24E57"/>
    <w:rsid w:val="00E27297"/>
    <w:rsid w:val="00E27E65"/>
    <w:rsid w:val="00E322E8"/>
    <w:rsid w:val="00E41DC7"/>
    <w:rsid w:val="00E42A63"/>
    <w:rsid w:val="00E43309"/>
    <w:rsid w:val="00E45D13"/>
    <w:rsid w:val="00E4731B"/>
    <w:rsid w:val="00E473C0"/>
    <w:rsid w:val="00E506B4"/>
    <w:rsid w:val="00E50D58"/>
    <w:rsid w:val="00E54500"/>
    <w:rsid w:val="00E57181"/>
    <w:rsid w:val="00E6027D"/>
    <w:rsid w:val="00E65431"/>
    <w:rsid w:val="00E700D6"/>
    <w:rsid w:val="00E723C0"/>
    <w:rsid w:val="00E7598F"/>
    <w:rsid w:val="00E804E9"/>
    <w:rsid w:val="00E8276A"/>
    <w:rsid w:val="00E95F3C"/>
    <w:rsid w:val="00E96AF2"/>
    <w:rsid w:val="00EA29F5"/>
    <w:rsid w:val="00EA3266"/>
    <w:rsid w:val="00EA375D"/>
    <w:rsid w:val="00EA3D93"/>
    <w:rsid w:val="00EB1CBF"/>
    <w:rsid w:val="00EB48A9"/>
    <w:rsid w:val="00EB4F4B"/>
    <w:rsid w:val="00EB6A9F"/>
    <w:rsid w:val="00EC0A6C"/>
    <w:rsid w:val="00EC0E60"/>
    <w:rsid w:val="00EC6882"/>
    <w:rsid w:val="00ED1755"/>
    <w:rsid w:val="00ED51A1"/>
    <w:rsid w:val="00ED7ED9"/>
    <w:rsid w:val="00EE0A2A"/>
    <w:rsid w:val="00EE26EA"/>
    <w:rsid w:val="00EE41C7"/>
    <w:rsid w:val="00EF372E"/>
    <w:rsid w:val="00EF3995"/>
    <w:rsid w:val="00EF4595"/>
    <w:rsid w:val="00EF6088"/>
    <w:rsid w:val="00F031ED"/>
    <w:rsid w:val="00F047B5"/>
    <w:rsid w:val="00F07258"/>
    <w:rsid w:val="00F110C5"/>
    <w:rsid w:val="00F11696"/>
    <w:rsid w:val="00F15EB3"/>
    <w:rsid w:val="00F24B5A"/>
    <w:rsid w:val="00F24D7F"/>
    <w:rsid w:val="00F24E57"/>
    <w:rsid w:val="00F26C55"/>
    <w:rsid w:val="00F3007C"/>
    <w:rsid w:val="00F31F6B"/>
    <w:rsid w:val="00F33D53"/>
    <w:rsid w:val="00F33ED1"/>
    <w:rsid w:val="00F51246"/>
    <w:rsid w:val="00F55BB9"/>
    <w:rsid w:val="00F5758F"/>
    <w:rsid w:val="00F60D11"/>
    <w:rsid w:val="00F655FC"/>
    <w:rsid w:val="00F70CF5"/>
    <w:rsid w:val="00F72029"/>
    <w:rsid w:val="00F748AA"/>
    <w:rsid w:val="00F74B35"/>
    <w:rsid w:val="00F755E8"/>
    <w:rsid w:val="00F7632D"/>
    <w:rsid w:val="00F76E5E"/>
    <w:rsid w:val="00F849E3"/>
    <w:rsid w:val="00F85682"/>
    <w:rsid w:val="00F86848"/>
    <w:rsid w:val="00F93F4C"/>
    <w:rsid w:val="00F97BCC"/>
    <w:rsid w:val="00FA3AA8"/>
    <w:rsid w:val="00FB0A0A"/>
    <w:rsid w:val="00FB5EDB"/>
    <w:rsid w:val="00FB7BE0"/>
    <w:rsid w:val="00FC2731"/>
    <w:rsid w:val="00FC3317"/>
    <w:rsid w:val="00FD1193"/>
    <w:rsid w:val="00FD3D36"/>
    <w:rsid w:val="00FD48AF"/>
    <w:rsid w:val="00FD4BD2"/>
    <w:rsid w:val="00FD65F3"/>
    <w:rsid w:val="00FE3E0D"/>
    <w:rsid w:val="00FE6A41"/>
    <w:rsid w:val="00FF477E"/>
    <w:rsid w:val="00FF58B3"/>
    <w:rsid w:val="00FF7B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3B"/>
    <w:rPr>
      <w:rFonts w:ascii="Arial" w:hAnsi="Arial" w:cs="Arial"/>
      <w:sz w:val="24"/>
      <w:szCs w:val="24"/>
    </w:rPr>
  </w:style>
  <w:style w:type="paragraph" w:styleId="Heading1">
    <w:name w:val="heading 1"/>
    <w:basedOn w:val="Normal"/>
    <w:link w:val="Heading1Char"/>
    <w:uiPriority w:val="99"/>
    <w:qFormat/>
    <w:rsid w:val="00B030BB"/>
    <w:pPr>
      <w:spacing w:after="100" w:afterAutospacing="1"/>
      <w:outlineLvl w:val="0"/>
    </w:pPr>
    <w:rPr>
      <w:rFonts w:ascii="Times New Roman" w:hAnsi="Times New Roman" w:cs="Times New Roman"/>
      <w:b/>
      <w:bCs/>
      <w:kern w:val="36"/>
      <w:sz w:val="34"/>
      <w:szCs w:val="3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30BB"/>
    <w:rPr>
      <w:b/>
      <w:kern w:val="36"/>
      <w:sz w:val="34"/>
    </w:rPr>
  </w:style>
  <w:style w:type="paragraph" w:customStyle="1" w:styleId="heading">
    <w:name w:val="heading"/>
    <w:basedOn w:val="Normal"/>
    <w:uiPriority w:val="99"/>
    <w:rsid w:val="00036A0D"/>
    <w:rPr>
      <w:b/>
      <w:bCs/>
      <w:color w:val="120079"/>
      <w:sz w:val="20"/>
      <w:szCs w:val="20"/>
    </w:rPr>
  </w:style>
  <w:style w:type="paragraph" w:customStyle="1" w:styleId="maintext">
    <w:name w:val="maintext"/>
    <w:basedOn w:val="Normal"/>
    <w:uiPriority w:val="99"/>
    <w:rsid w:val="00036A0D"/>
    <w:rPr>
      <w:color w:val="3F413F"/>
      <w:sz w:val="18"/>
      <w:szCs w:val="18"/>
    </w:rPr>
  </w:style>
  <w:style w:type="character" w:styleId="Hyperlink">
    <w:name w:val="Hyperlink"/>
    <w:uiPriority w:val="99"/>
    <w:rsid w:val="009C7CF1"/>
    <w:rPr>
      <w:rFonts w:cs="Times New Roman"/>
      <w:color w:val="0000FF"/>
      <w:u w:val="single"/>
    </w:rPr>
  </w:style>
  <w:style w:type="paragraph" w:styleId="BalloonText">
    <w:name w:val="Balloon Text"/>
    <w:basedOn w:val="Normal"/>
    <w:link w:val="BalloonTextChar"/>
    <w:uiPriority w:val="99"/>
    <w:rsid w:val="00CA6429"/>
    <w:rPr>
      <w:rFonts w:ascii="Tahoma" w:hAnsi="Tahoma" w:cs="Times New Roman"/>
      <w:sz w:val="16"/>
      <w:szCs w:val="16"/>
      <w:lang w:val="it-IT" w:eastAsia="it-IT"/>
    </w:rPr>
  </w:style>
  <w:style w:type="character" w:customStyle="1" w:styleId="BalloonTextChar">
    <w:name w:val="Balloon Text Char"/>
    <w:link w:val="BalloonText"/>
    <w:uiPriority w:val="99"/>
    <w:locked/>
    <w:rsid w:val="00CA6429"/>
    <w:rPr>
      <w:rFonts w:ascii="Tahoma" w:hAnsi="Tahoma"/>
      <w:sz w:val="16"/>
    </w:rPr>
  </w:style>
  <w:style w:type="paragraph" w:styleId="Header">
    <w:name w:val="header"/>
    <w:basedOn w:val="Normal"/>
    <w:link w:val="HeaderChar"/>
    <w:uiPriority w:val="99"/>
    <w:rsid w:val="002D1EF2"/>
    <w:pPr>
      <w:tabs>
        <w:tab w:val="center" w:pos="4153"/>
        <w:tab w:val="right" w:pos="8306"/>
      </w:tabs>
    </w:pPr>
    <w:rPr>
      <w:rFonts w:cs="Times New Roman"/>
      <w:lang w:val="it-IT" w:eastAsia="it-IT"/>
    </w:rPr>
  </w:style>
  <w:style w:type="character" w:customStyle="1" w:styleId="HeaderChar">
    <w:name w:val="Header Char"/>
    <w:link w:val="Header"/>
    <w:uiPriority w:val="99"/>
    <w:locked/>
    <w:rsid w:val="00DD6417"/>
    <w:rPr>
      <w:rFonts w:ascii="Arial" w:hAnsi="Arial"/>
      <w:sz w:val="24"/>
    </w:rPr>
  </w:style>
  <w:style w:type="paragraph" w:styleId="Footer">
    <w:name w:val="footer"/>
    <w:basedOn w:val="Normal"/>
    <w:link w:val="FooterChar"/>
    <w:uiPriority w:val="99"/>
    <w:rsid w:val="002D1EF2"/>
    <w:pPr>
      <w:tabs>
        <w:tab w:val="center" w:pos="4153"/>
        <w:tab w:val="right" w:pos="8306"/>
      </w:tabs>
    </w:pPr>
  </w:style>
  <w:style w:type="character" w:customStyle="1" w:styleId="FooterChar">
    <w:name w:val="Footer Char"/>
    <w:link w:val="Footer"/>
    <w:uiPriority w:val="99"/>
    <w:locked/>
    <w:rsid w:val="007066F9"/>
    <w:rPr>
      <w:rFonts w:ascii="Arial" w:hAnsi="Arial" w:cs="Arial"/>
      <w:sz w:val="24"/>
      <w:szCs w:val="24"/>
    </w:rPr>
  </w:style>
  <w:style w:type="paragraph" w:styleId="NormalWeb">
    <w:name w:val="Normal (Web)"/>
    <w:basedOn w:val="Normal"/>
    <w:uiPriority w:val="99"/>
    <w:rsid w:val="002D1EF2"/>
    <w:pPr>
      <w:spacing w:before="100" w:beforeAutospacing="1" w:after="100" w:afterAutospacing="1"/>
    </w:pPr>
    <w:rPr>
      <w:rFonts w:ascii="Times New Roman" w:hAnsi="Times New Roman" w:cs="Times New Roman"/>
    </w:rPr>
  </w:style>
  <w:style w:type="character" w:styleId="Emphasis">
    <w:name w:val="Emphasis"/>
    <w:uiPriority w:val="99"/>
    <w:qFormat/>
    <w:rsid w:val="002D1EF2"/>
    <w:rPr>
      <w:rFonts w:cs="Times New Roman"/>
      <w:i/>
    </w:rPr>
  </w:style>
  <w:style w:type="table" w:styleId="TableGrid">
    <w:name w:val="Table Grid"/>
    <w:basedOn w:val="TableNormal"/>
    <w:uiPriority w:val="99"/>
    <w:rsid w:val="00F2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F288F"/>
    <w:pPr>
      <w:spacing w:after="200" w:line="276" w:lineRule="auto"/>
      <w:ind w:left="720"/>
      <w:contextualSpacing/>
    </w:pPr>
    <w:rPr>
      <w:rFonts w:ascii="Calibri" w:hAnsi="Calibri" w:cs="Times New Roman"/>
      <w:sz w:val="22"/>
      <w:szCs w:val="22"/>
      <w:lang w:eastAsia="en-US"/>
    </w:rPr>
  </w:style>
  <w:style w:type="paragraph" w:styleId="PlainText">
    <w:name w:val="Plain Text"/>
    <w:basedOn w:val="Normal"/>
    <w:link w:val="PlainTextChar"/>
    <w:uiPriority w:val="99"/>
    <w:rsid w:val="00465CC4"/>
    <w:rPr>
      <w:rFonts w:ascii="Courier New" w:hAnsi="Courier New" w:cs="Times New Roman"/>
      <w:spacing w:val="-3"/>
      <w:sz w:val="20"/>
      <w:szCs w:val="20"/>
      <w:lang w:val="it-IT" w:eastAsia="en-US"/>
    </w:rPr>
  </w:style>
  <w:style w:type="character" w:customStyle="1" w:styleId="PlainTextChar">
    <w:name w:val="Plain Text Char"/>
    <w:link w:val="PlainText"/>
    <w:uiPriority w:val="99"/>
    <w:locked/>
    <w:rsid w:val="00465CC4"/>
    <w:rPr>
      <w:rFonts w:ascii="Courier New" w:hAnsi="Courier New"/>
      <w:spacing w:val="-3"/>
      <w:lang w:eastAsia="en-US"/>
    </w:rPr>
  </w:style>
  <w:style w:type="character" w:customStyle="1" w:styleId="sup1">
    <w:name w:val="sup1"/>
    <w:uiPriority w:val="99"/>
    <w:rsid w:val="00950CEC"/>
    <w:rPr>
      <w:sz w:val="15"/>
    </w:rPr>
  </w:style>
  <w:style w:type="character" w:customStyle="1" w:styleId="ja50-ce-author">
    <w:name w:val="ja50-ce-author"/>
    <w:uiPriority w:val="99"/>
    <w:rsid w:val="00B030BB"/>
  </w:style>
  <w:style w:type="paragraph" w:styleId="EndnoteText">
    <w:name w:val="endnote text"/>
    <w:basedOn w:val="Normal"/>
    <w:link w:val="EndnoteTextChar"/>
    <w:uiPriority w:val="99"/>
    <w:rsid w:val="002229AA"/>
    <w:rPr>
      <w:rFonts w:cs="Times New Roman"/>
      <w:sz w:val="20"/>
      <w:szCs w:val="20"/>
      <w:lang w:val="it-IT" w:eastAsia="it-IT"/>
    </w:rPr>
  </w:style>
  <w:style w:type="character" w:customStyle="1" w:styleId="EndnoteTextChar">
    <w:name w:val="Endnote Text Char"/>
    <w:link w:val="EndnoteText"/>
    <w:uiPriority w:val="99"/>
    <w:locked/>
    <w:rsid w:val="002229AA"/>
    <w:rPr>
      <w:rFonts w:ascii="Arial" w:hAnsi="Arial"/>
    </w:rPr>
  </w:style>
  <w:style w:type="character" w:styleId="EndnoteReference">
    <w:name w:val="endnote reference"/>
    <w:uiPriority w:val="99"/>
    <w:rsid w:val="002229AA"/>
    <w:rPr>
      <w:rFonts w:cs="Times New Roman"/>
      <w:vertAlign w:val="superscript"/>
    </w:rPr>
  </w:style>
  <w:style w:type="character" w:styleId="CommentReference">
    <w:name w:val="annotation reference"/>
    <w:uiPriority w:val="99"/>
    <w:rsid w:val="0097001C"/>
    <w:rPr>
      <w:rFonts w:cs="Times New Roman"/>
      <w:sz w:val="16"/>
      <w:szCs w:val="16"/>
    </w:rPr>
  </w:style>
  <w:style w:type="paragraph" w:styleId="CommentText">
    <w:name w:val="annotation text"/>
    <w:basedOn w:val="Normal"/>
    <w:link w:val="CommentTextChar"/>
    <w:uiPriority w:val="99"/>
    <w:rsid w:val="0097001C"/>
    <w:rPr>
      <w:sz w:val="20"/>
      <w:szCs w:val="20"/>
    </w:rPr>
  </w:style>
  <w:style w:type="character" w:customStyle="1" w:styleId="CommentTextChar">
    <w:name w:val="Comment Text Char"/>
    <w:link w:val="CommentText"/>
    <w:uiPriority w:val="99"/>
    <w:locked/>
    <w:rsid w:val="0097001C"/>
    <w:rPr>
      <w:rFonts w:ascii="Arial" w:hAnsi="Arial" w:cs="Arial"/>
    </w:rPr>
  </w:style>
  <w:style w:type="paragraph" w:styleId="CommentSubject">
    <w:name w:val="annotation subject"/>
    <w:basedOn w:val="CommentText"/>
    <w:next w:val="CommentText"/>
    <w:link w:val="CommentSubjectChar"/>
    <w:uiPriority w:val="99"/>
    <w:rsid w:val="0097001C"/>
    <w:rPr>
      <w:b/>
      <w:bCs/>
    </w:rPr>
  </w:style>
  <w:style w:type="character" w:customStyle="1" w:styleId="CommentSubjectChar">
    <w:name w:val="Comment Subject Char"/>
    <w:link w:val="CommentSubject"/>
    <w:uiPriority w:val="99"/>
    <w:locked/>
    <w:rsid w:val="0097001C"/>
    <w:rPr>
      <w:rFonts w:ascii="Arial" w:hAnsi="Arial" w:cs="Arial"/>
      <w:b/>
      <w:bCs/>
    </w:rPr>
  </w:style>
  <w:style w:type="character" w:styleId="LineNumber">
    <w:name w:val="line number"/>
    <w:basedOn w:val="DefaultParagraphFont"/>
    <w:uiPriority w:val="99"/>
    <w:semiHidden/>
    <w:unhideWhenUsed/>
    <w:rsid w:val="00697B69"/>
  </w:style>
  <w:style w:type="character" w:customStyle="1" w:styleId="apple-converted-space">
    <w:name w:val="apple-converted-space"/>
    <w:basedOn w:val="DefaultParagraphFont"/>
    <w:rsid w:val="00AC1082"/>
  </w:style>
  <w:style w:type="paragraph" w:customStyle="1" w:styleId="Default">
    <w:name w:val="Default"/>
    <w:rsid w:val="003C223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3B"/>
    <w:rPr>
      <w:rFonts w:ascii="Arial" w:hAnsi="Arial" w:cs="Arial"/>
      <w:sz w:val="24"/>
      <w:szCs w:val="24"/>
    </w:rPr>
  </w:style>
  <w:style w:type="paragraph" w:styleId="Heading1">
    <w:name w:val="heading 1"/>
    <w:basedOn w:val="Normal"/>
    <w:link w:val="Heading1Char"/>
    <w:uiPriority w:val="99"/>
    <w:qFormat/>
    <w:rsid w:val="00B030BB"/>
    <w:pPr>
      <w:spacing w:after="100" w:afterAutospacing="1"/>
      <w:outlineLvl w:val="0"/>
    </w:pPr>
    <w:rPr>
      <w:rFonts w:ascii="Times New Roman" w:hAnsi="Times New Roman" w:cs="Times New Roman"/>
      <w:b/>
      <w:bCs/>
      <w:kern w:val="36"/>
      <w:sz w:val="34"/>
      <w:szCs w:val="3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30BB"/>
    <w:rPr>
      <w:b/>
      <w:kern w:val="36"/>
      <w:sz w:val="34"/>
    </w:rPr>
  </w:style>
  <w:style w:type="paragraph" w:customStyle="1" w:styleId="heading">
    <w:name w:val="heading"/>
    <w:basedOn w:val="Normal"/>
    <w:uiPriority w:val="99"/>
    <w:rsid w:val="00036A0D"/>
    <w:rPr>
      <w:b/>
      <w:bCs/>
      <w:color w:val="120079"/>
      <w:sz w:val="20"/>
      <w:szCs w:val="20"/>
    </w:rPr>
  </w:style>
  <w:style w:type="paragraph" w:customStyle="1" w:styleId="maintext">
    <w:name w:val="maintext"/>
    <w:basedOn w:val="Normal"/>
    <w:uiPriority w:val="99"/>
    <w:rsid w:val="00036A0D"/>
    <w:rPr>
      <w:color w:val="3F413F"/>
      <w:sz w:val="18"/>
      <w:szCs w:val="18"/>
    </w:rPr>
  </w:style>
  <w:style w:type="character" w:styleId="Hyperlink">
    <w:name w:val="Hyperlink"/>
    <w:uiPriority w:val="99"/>
    <w:rsid w:val="009C7CF1"/>
    <w:rPr>
      <w:rFonts w:cs="Times New Roman"/>
      <w:color w:val="0000FF"/>
      <w:u w:val="single"/>
    </w:rPr>
  </w:style>
  <w:style w:type="paragraph" w:styleId="BalloonText">
    <w:name w:val="Balloon Text"/>
    <w:basedOn w:val="Normal"/>
    <w:link w:val="BalloonTextChar"/>
    <w:uiPriority w:val="99"/>
    <w:rsid w:val="00CA6429"/>
    <w:rPr>
      <w:rFonts w:ascii="Tahoma" w:hAnsi="Tahoma" w:cs="Times New Roman"/>
      <w:sz w:val="16"/>
      <w:szCs w:val="16"/>
      <w:lang w:val="it-IT" w:eastAsia="it-IT"/>
    </w:rPr>
  </w:style>
  <w:style w:type="character" w:customStyle="1" w:styleId="BalloonTextChar">
    <w:name w:val="Balloon Text Char"/>
    <w:link w:val="BalloonText"/>
    <w:uiPriority w:val="99"/>
    <w:locked/>
    <w:rsid w:val="00CA6429"/>
    <w:rPr>
      <w:rFonts w:ascii="Tahoma" w:hAnsi="Tahoma"/>
      <w:sz w:val="16"/>
    </w:rPr>
  </w:style>
  <w:style w:type="paragraph" w:styleId="Header">
    <w:name w:val="header"/>
    <w:basedOn w:val="Normal"/>
    <w:link w:val="HeaderChar"/>
    <w:uiPriority w:val="99"/>
    <w:rsid w:val="002D1EF2"/>
    <w:pPr>
      <w:tabs>
        <w:tab w:val="center" w:pos="4153"/>
        <w:tab w:val="right" w:pos="8306"/>
      </w:tabs>
    </w:pPr>
    <w:rPr>
      <w:rFonts w:cs="Times New Roman"/>
      <w:lang w:val="it-IT" w:eastAsia="it-IT"/>
    </w:rPr>
  </w:style>
  <w:style w:type="character" w:customStyle="1" w:styleId="HeaderChar">
    <w:name w:val="Header Char"/>
    <w:link w:val="Header"/>
    <w:uiPriority w:val="99"/>
    <w:locked/>
    <w:rsid w:val="00DD6417"/>
    <w:rPr>
      <w:rFonts w:ascii="Arial" w:hAnsi="Arial"/>
      <w:sz w:val="24"/>
    </w:rPr>
  </w:style>
  <w:style w:type="paragraph" w:styleId="Footer">
    <w:name w:val="footer"/>
    <w:basedOn w:val="Normal"/>
    <w:link w:val="FooterChar"/>
    <w:uiPriority w:val="99"/>
    <w:rsid w:val="002D1EF2"/>
    <w:pPr>
      <w:tabs>
        <w:tab w:val="center" w:pos="4153"/>
        <w:tab w:val="right" w:pos="8306"/>
      </w:tabs>
    </w:pPr>
  </w:style>
  <w:style w:type="character" w:customStyle="1" w:styleId="FooterChar">
    <w:name w:val="Footer Char"/>
    <w:link w:val="Footer"/>
    <w:uiPriority w:val="99"/>
    <w:locked/>
    <w:rsid w:val="007066F9"/>
    <w:rPr>
      <w:rFonts w:ascii="Arial" w:hAnsi="Arial" w:cs="Arial"/>
      <w:sz w:val="24"/>
      <w:szCs w:val="24"/>
    </w:rPr>
  </w:style>
  <w:style w:type="paragraph" w:styleId="NormalWeb">
    <w:name w:val="Normal (Web)"/>
    <w:basedOn w:val="Normal"/>
    <w:uiPriority w:val="99"/>
    <w:rsid w:val="002D1EF2"/>
    <w:pPr>
      <w:spacing w:before="100" w:beforeAutospacing="1" w:after="100" w:afterAutospacing="1"/>
    </w:pPr>
    <w:rPr>
      <w:rFonts w:ascii="Times New Roman" w:hAnsi="Times New Roman" w:cs="Times New Roman"/>
    </w:rPr>
  </w:style>
  <w:style w:type="character" w:styleId="Emphasis">
    <w:name w:val="Emphasis"/>
    <w:uiPriority w:val="99"/>
    <w:qFormat/>
    <w:rsid w:val="002D1EF2"/>
    <w:rPr>
      <w:rFonts w:cs="Times New Roman"/>
      <w:i/>
    </w:rPr>
  </w:style>
  <w:style w:type="table" w:styleId="TableGrid">
    <w:name w:val="Table Grid"/>
    <w:basedOn w:val="TableNormal"/>
    <w:uiPriority w:val="99"/>
    <w:rsid w:val="00F2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F288F"/>
    <w:pPr>
      <w:spacing w:after="200" w:line="276" w:lineRule="auto"/>
      <w:ind w:left="720"/>
      <w:contextualSpacing/>
    </w:pPr>
    <w:rPr>
      <w:rFonts w:ascii="Calibri" w:hAnsi="Calibri" w:cs="Times New Roman"/>
      <w:sz w:val="22"/>
      <w:szCs w:val="22"/>
      <w:lang w:eastAsia="en-US"/>
    </w:rPr>
  </w:style>
  <w:style w:type="paragraph" w:styleId="PlainText">
    <w:name w:val="Plain Text"/>
    <w:basedOn w:val="Normal"/>
    <w:link w:val="PlainTextChar"/>
    <w:uiPriority w:val="99"/>
    <w:rsid w:val="00465CC4"/>
    <w:rPr>
      <w:rFonts w:ascii="Courier New" w:hAnsi="Courier New" w:cs="Times New Roman"/>
      <w:spacing w:val="-3"/>
      <w:sz w:val="20"/>
      <w:szCs w:val="20"/>
      <w:lang w:val="it-IT" w:eastAsia="en-US"/>
    </w:rPr>
  </w:style>
  <w:style w:type="character" w:customStyle="1" w:styleId="PlainTextChar">
    <w:name w:val="Plain Text Char"/>
    <w:link w:val="PlainText"/>
    <w:uiPriority w:val="99"/>
    <w:locked/>
    <w:rsid w:val="00465CC4"/>
    <w:rPr>
      <w:rFonts w:ascii="Courier New" w:hAnsi="Courier New"/>
      <w:spacing w:val="-3"/>
      <w:lang w:eastAsia="en-US"/>
    </w:rPr>
  </w:style>
  <w:style w:type="character" w:customStyle="1" w:styleId="sup1">
    <w:name w:val="sup1"/>
    <w:uiPriority w:val="99"/>
    <w:rsid w:val="00950CEC"/>
    <w:rPr>
      <w:sz w:val="15"/>
    </w:rPr>
  </w:style>
  <w:style w:type="character" w:customStyle="1" w:styleId="ja50-ce-author">
    <w:name w:val="ja50-ce-author"/>
    <w:uiPriority w:val="99"/>
    <w:rsid w:val="00B030BB"/>
  </w:style>
  <w:style w:type="paragraph" w:styleId="EndnoteText">
    <w:name w:val="endnote text"/>
    <w:basedOn w:val="Normal"/>
    <w:link w:val="EndnoteTextChar"/>
    <w:uiPriority w:val="99"/>
    <w:rsid w:val="002229AA"/>
    <w:rPr>
      <w:rFonts w:cs="Times New Roman"/>
      <w:sz w:val="20"/>
      <w:szCs w:val="20"/>
      <w:lang w:val="it-IT" w:eastAsia="it-IT"/>
    </w:rPr>
  </w:style>
  <w:style w:type="character" w:customStyle="1" w:styleId="EndnoteTextChar">
    <w:name w:val="Endnote Text Char"/>
    <w:link w:val="EndnoteText"/>
    <w:uiPriority w:val="99"/>
    <w:locked/>
    <w:rsid w:val="002229AA"/>
    <w:rPr>
      <w:rFonts w:ascii="Arial" w:hAnsi="Arial"/>
    </w:rPr>
  </w:style>
  <w:style w:type="character" w:styleId="EndnoteReference">
    <w:name w:val="endnote reference"/>
    <w:uiPriority w:val="99"/>
    <w:rsid w:val="002229AA"/>
    <w:rPr>
      <w:rFonts w:cs="Times New Roman"/>
      <w:vertAlign w:val="superscript"/>
    </w:rPr>
  </w:style>
  <w:style w:type="character" w:styleId="CommentReference">
    <w:name w:val="annotation reference"/>
    <w:uiPriority w:val="99"/>
    <w:rsid w:val="0097001C"/>
    <w:rPr>
      <w:rFonts w:cs="Times New Roman"/>
      <w:sz w:val="16"/>
      <w:szCs w:val="16"/>
    </w:rPr>
  </w:style>
  <w:style w:type="paragraph" w:styleId="CommentText">
    <w:name w:val="annotation text"/>
    <w:basedOn w:val="Normal"/>
    <w:link w:val="CommentTextChar"/>
    <w:uiPriority w:val="99"/>
    <w:rsid w:val="0097001C"/>
    <w:rPr>
      <w:sz w:val="20"/>
      <w:szCs w:val="20"/>
    </w:rPr>
  </w:style>
  <w:style w:type="character" w:customStyle="1" w:styleId="CommentTextChar">
    <w:name w:val="Comment Text Char"/>
    <w:link w:val="CommentText"/>
    <w:uiPriority w:val="99"/>
    <w:locked/>
    <w:rsid w:val="0097001C"/>
    <w:rPr>
      <w:rFonts w:ascii="Arial" w:hAnsi="Arial" w:cs="Arial"/>
    </w:rPr>
  </w:style>
  <w:style w:type="paragraph" w:styleId="CommentSubject">
    <w:name w:val="annotation subject"/>
    <w:basedOn w:val="CommentText"/>
    <w:next w:val="CommentText"/>
    <w:link w:val="CommentSubjectChar"/>
    <w:uiPriority w:val="99"/>
    <w:rsid w:val="0097001C"/>
    <w:rPr>
      <w:b/>
      <w:bCs/>
    </w:rPr>
  </w:style>
  <w:style w:type="character" w:customStyle="1" w:styleId="CommentSubjectChar">
    <w:name w:val="Comment Subject Char"/>
    <w:link w:val="CommentSubject"/>
    <w:uiPriority w:val="99"/>
    <w:locked/>
    <w:rsid w:val="0097001C"/>
    <w:rPr>
      <w:rFonts w:ascii="Arial" w:hAnsi="Arial" w:cs="Arial"/>
      <w:b/>
      <w:bCs/>
    </w:rPr>
  </w:style>
  <w:style w:type="character" w:styleId="LineNumber">
    <w:name w:val="line number"/>
    <w:basedOn w:val="DefaultParagraphFont"/>
    <w:uiPriority w:val="99"/>
    <w:semiHidden/>
    <w:unhideWhenUsed/>
    <w:rsid w:val="00697B69"/>
  </w:style>
  <w:style w:type="character" w:customStyle="1" w:styleId="apple-converted-space">
    <w:name w:val="apple-converted-space"/>
    <w:basedOn w:val="DefaultParagraphFont"/>
    <w:rsid w:val="00AC1082"/>
  </w:style>
  <w:style w:type="paragraph" w:customStyle="1" w:styleId="Default">
    <w:name w:val="Default"/>
    <w:rsid w:val="003C223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25094">
      <w:marLeft w:val="0"/>
      <w:marRight w:val="0"/>
      <w:marTop w:val="0"/>
      <w:marBottom w:val="0"/>
      <w:divBdr>
        <w:top w:val="none" w:sz="0" w:space="0" w:color="auto"/>
        <w:left w:val="none" w:sz="0" w:space="0" w:color="auto"/>
        <w:bottom w:val="none" w:sz="0" w:space="0" w:color="auto"/>
        <w:right w:val="none" w:sz="0" w:space="0" w:color="auto"/>
      </w:divBdr>
      <w:divsChild>
        <w:div w:id="630525096">
          <w:marLeft w:val="0"/>
          <w:marRight w:val="0"/>
          <w:marTop w:val="0"/>
          <w:marBottom w:val="0"/>
          <w:divBdr>
            <w:top w:val="none" w:sz="0" w:space="0" w:color="auto"/>
            <w:left w:val="none" w:sz="0" w:space="0" w:color="auto"/>
            <w:bottom w:val="none" w:sz="0" w:space="0" w:color="auto"/>
            <w:right w:val="none" w:sz="0" w:space="0" w:color="auto"/>
          </w:divBdr>
          <w:divsChild>
            <w:div w:id="630525103">
              <w:marLeft w:val="0"/>
              <w:marRight w:val="0"/>
              <w:marTop w:val="0"/>
              <w:marBottom w:val="0"/>
              <w:divBdr>
                <w:top w:val="none" w:sz="0" w:space="0" w:color="auto"/>
                <w:left w:val="none" w:sz="0" w:space="0" w:color="auto"/>
                <w:bottom w:val="none" w:sz="0" w:space="0" w:color="auto"/>
                <w:right w:val="none" w:sz="0" w:space="0" w:color="auto"/>
              </w:divBdr>
              <w:divsChild>
                <w:div w:id="63052510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30525101">
      <w:marLeft w:val="0"/>
      <w:marRight w:val="0"/>
      <w:marTop w:val="0"/>
      <w:marBottom w:val="0"/>
      <w:divBdr>
        <w:top w:val="none" w:sz="0" w:space="0" w:color="auto"/>
        <w:left w:val="none" w:sz="0" w:space="0" w:color="auto"/>
        <w:bottom w:val="none" w:sz="0" w:space="0" w:color="auto"/>
        <w:right w:val="none" w:sz="0" w:space="0" w:color="auto"/>
      </w:divBdr>
      <w:divsChild>
        <w:div w:id="630525100">
          <w:marLeft w:val="0"/>
          <w:marRight w:val="0"/>
          <w:marTop w:val="0"/>
          <w:marBottom w:val="0"/>
          <w:divBdr>
            <w:top w:val="none" w:sz="0" w:space="0" w:color="auto"/>
            <w:left w:val="none" w:sz="0" w:space="0" w:color="auto"/>
            <w:bottom w:val="none" w:sz="0" w:space="0" w:color="auto"/>
            <w:right w:val="none" w:sz="0" w:space="0" w:color="auto"/>
          </w:divBdr>
        </w:div>
      </w:divsChild>
    </w:div>
    <w:div w:id="630525102">
      <w:marLeft w:val="0"/>
      <w:marRight w:val="0"/>
      <w:marTop w:val="0"/>
      <w:marBottom w:val="0"/>
      <w:divBdr>
        <w:top w:val="none" w:sz="0" w:space="0" w:color="auto"/>
        <w:left w:val="none" w:sz="0" w:space="0" w:color="auto"/>
        <w:bottom w:val="none" w:sz="0" w:space="0" w:color="auto"/>
        <w:right w:val="none" w:sz="0" w:space="0" w:color="auto"/>
      </w:divBdr>
      <w:divsChild>
        <w:div w:id="630525113">
          <w:marLeft w:val="0"/>
          <w:marRight w:val="0"/>
          <w:marTop w:val="0"/>
          <w:marBottom w:val="0"/>
          <w:divBdr>
            <w:top w:val="none" w:sz="0" w:space="0" w:color="auto"/>
            <w:left w:val="none" w:sz="0" w:space="0" w:color="auto"/>
            <w:bottom w:val="none" w:sz="0" w:space="0" w:color="auto"/>
            <w:right w:val="none" w:sz="0" w:space="0" w:color="auto"/>
          </w:divBdr>
        </w:div>
      </w:divsChild>
    </w:div>
    <w:div w:id="630525108">
      <w:marLeft w:val="0"/>
      <w:marRight w:val="0"/>
      <w:marTop w:val="0"/>
      <w:marBottom w:val="0"/>
      <w:divBdr>
        <w:top w:val="none" w:sz="0" w:space="0" w:color="auto"/>
        <w:left w:val="none" w:sz="0" w:space="0" w:color="auto"/>
        <w:bottom w:val="none" w:sz="0" w:space="0" w:color="auto"/>
        <w:right w:val="none" w:sz="0" w:space="0" w:color="auto"/>
      </w:divBdr>
      <w:divsChild>
        <w:div w:id="630525110">
          <w:marLeft w:val="0"/>
          <w:marRight w:val="0"/>
          <w:marTop w:val="0"/>
          <w:marBottom w:val="0"/>
          <w:divBdr>
            <w:top w:val="none" w:sz="0" w:space="0" w:color="auto"/>
            <w:left w:val="none" w:sz="0" w:space="0" w:color="auto"/>
            <w:bottom w:val="none" w:sz="0" w:space="0" w:color="auto"/>
            <w:right w:val="none" w:sz="0" w:space="0" w:color="auto"/>
          </w:divBdr>
          <w:divsChild>
            <w:div w:id="630525098">
              <w:marLeft w:val="0"/>
              <w:marRight w:val="0"/>
              <w:marTop w:val="105"/>
              <w:marBottom w:val="0"/>
              <w:divBdr>
                <w:top w:val="none" w:sz="0" w:space="0" w:color="auto"/>
                <w:left w:val="none" w:sz="0" w:space="0" w:color="auto"/>
                <w:bottom w:val="none" w:sz="0" w:space="0" w:color="auto"/>
                <w:right w:val="none" w:sz="0" w:space="0" w:color="auto"/>
              </w:divBdr>
              <w:divsChild>
                <w:div w:id="630525093">
                  <w:marLeft w:val="150"/>
                  <w:marRight w:val="0"/>
                  <w:marTop w:val="0"/>
                  <w:marBottom w:val="0"/>
                  <w:divBdr>
                    <w:top w:val="none" w:sz="0" w:space="0" w:color="auto"/>
                    <w:left w:val="none" w:sz="0" w:space="0" w:color="auto"/>
                    <w:bottom w:val="none" w:sz="0" w:space="0" w:color="auto"/>
                    <w:right w:val="none" w:sz="0" w:space="0" w:color="auto"/>
                  </w:divBdr>
                  <w:divsChild>
                    <w:div w:id="630525104">
                      <w:marLeft w:val="0"/>
                      <w:marRight w:val="0"/>
                      <w:marTop w:val="0"/>
                      <w:marBottom w:val="0"/>
                      <w:divBdr>
                        <w:top w:val="none" w:sz="0" w:space="0" w:color="auto"/>
                        <w:left w:val="none" w:sz="0" w:space="0" w:color="auto"/>
                        <w:bottom w:val="none" w:sz="0" w:space="0" w:color="auto"/>
                        <w:right w:val="none" w:sz="0" w:space="0" w:color="auto"/>
                      </w:divBdr>
                      <w:divsChild>
                        <w:div w:id="630525105">
                          <w:marLeft w:val="0"/>
                          <w:marRight w:val="0"/>
                          <w:marTop w:val="0"/>
                          <w:marBottom w:val="150"/>
                          <w:divBdr>
                            <w:top w:val="none" w:sz="0" w:space="0" w:color="auto"/>
                            <w:left w:val="none" w:sz="0" w:space="0" w:color="auto"/>
                            <w:bottom w:val="none" w:sz="0" w:space="0" w:color="auto"/>
                            <w:right w:val="none" w:sz="0" w:space="0" w:color="auto"/>
                          </w:divBdr>
                          <w:divsChild>
                            <w:div w:id="630525106">
                              <w:marLeft w:val="0"/>
                              <w:marRight w:val="0"/>
                              <w:marTop w:val="0"/>
                              <w:marBottom w:val="0"/>
                              <w:divBdr>
                                <w:top w:val="none" w:sz="0" w:space="0" w:color="auto"/>
                                <w:left w:val="none" w:sz="0" w:space="0" w:color="auto"/>
                                <w:bottom w:val="none" w:sz="0" w:space="0" w:color="auto"/>
                                <w:right w:val="none" w:sz="0" w:space="0" w:color="auto"/>
                              </w:divBdr>
                              <w:divsChild>
                                <w:div w:id="630525099">
                                  <w:marLeft w:val="0"/>
                                  <w:marRight w:val="0"/>
                                  <w:marTop w:val="15"/>
                                  <w:marBottom w:val="0"/>
                                  <w:divBdr>
                                    <w:top w:val="none" w:sz="0" w:space="0" w:color="auto"/>
                                    <w:left w:val="none" w:sz="0" w:space="0" w:color="auto"/>
                                    <w:bottom w:val="none" w:sz="0" w:space="0" w:color="auto"/>
                                    <w:right w:val="none" w:sz="0" w:space="0" w:color="auto"/>
                                  </w:divBdr>
                                </w:div>
                                <w:div w:id="630525112">
                                  <w:marLeft w:val="0"/>
                                  <w:marRight w:val="0"/>
                                  <w:marTop w:val="72"/>
                                  <w:marBottom w:val="0"/>
                                  <w:divBdr>
                                    <w:top w:val="none" w:sz="0" w:space="0" w:color="auto"/>
                                    <w:left w:val="none" w:sz="0" w:space="0" w:color="auto"/>
                                    <w:bottom w:val="none" w:sz="0" w:space="0" w:color="auto"/>
                                    <w:right w:val="none" w:sz="0" w:space="0" w:color="auto"/>
                                  </w:divBdr>
                                </w:div>
                              </w:divsChild>
                            </w:div>
                            <w:div w:id="630525107">
                              <w:marLeft w:val="0"/>
                              <w:marRight w:val="0"/>
                              <w:marTop w:val="0"/>
                              <w:marBottom w:val="0"/>
                              <w:divBdr>
                                <w:top w:val="none" w:sz="0" w:space="0" w:color="auto"/>
                                <w:left w:val="none" w:sz="0" w:space="0" w:color="auto"/>
                                <w:bottom w:val="none" w:sz="0" w:space="0" w:color="auto"/>
                                <w:right w:val="none" w:sz="0" w:space="0" w:color="auto"/>
                              </w:divBdr>
                              <w:divsChild>
                                <w:div w:id="630525111">
                                  <w:marLeft w:val="0"/>
                                  <w:marRight w:val="0"/>
                                  <w:marTop w:val="0"/>
                                  <w:marBottom w:val="150"/>
                                  <w:divBdr>
                                    <w:top w:val="none" w:sz="0" w:space="0" w:color="auto"/>
                                    <w:left w:val="none" w:sz="0" w:space="0" w:color="auto"/>
                                    <w:bottom w:val="none" w:sz="0" w:space="0" w:color="auto"/>
                                    <w:right w:val="none" w:sz="0" w:space="0" w:color="auto"/>
                                  </w:divBdr>
                                  <w:divsChild>
                                    <w:div w:id="630525095">
                                      <w:marLeft w:val="0"/>
                                      <w:marRight w:val="0"/>
                                      <w:marTop w:val="0"/>
                                      <w:marBottom w:val="0"/>
                                      <w:divBdr>
                                        <w:top w:val="none" w:sz="0" w:space="0" w:color="auto"/>
                                        <w:left w:val="none" w:sz="0" w:space="0" w:color="auto"/>
                                        <w:bottom w:val="none" w:sz="0" w:space="0" w:color="auto"/>
                                        <w:right w:val="none" w:sz="0" w:space="0" w:color="auto"/>
                                      </w:divBdr>
                                      <w:divsChild>
                                        <w:div w:id="630525097">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sChild>
                </w:div>
              </w:divsChild>
            </w:div>
          </w:divsChild>
        </w:div>
      </w:divsChild>
    </w:div>
    <w:div w:id="828977924">
      <w:bodyDiv w:val="1"/>
      <w:marLeft w:val="0"/>
      <w:marRight w:val="0"/>
      <w:marTop w:val="0"/>
      <w:marBottom w:val="0"/>
      <w:divBdr>
        <w:top w:val="none" w:sz="0" w:space="0" w:color="auto"/>
        <w:left w:val="none" w:sz="0" w:space="0" w:color="auto"/>
        <w:bottom w:val="none" w:sz="0" w:space="0" w:color="auto"/>
        <w:right w:val="none" w:sz="0" w:space="0" w:color="auto"/>
      </w:divBdr>
    </w:div>
    <w:div w:id="1022321506">
      <w:bodyDiv w:val="1"/>
      <w:marLeft w:val="0"/>
      <w:marRight w:val="0"/>
      <w:marTop w:val="0"/>
      <w:marBottom w:val="0"/>
      <w:divBdr>
        <w:top w:val="none" w:sz="0" w:space="0" w:color="auto"/>
        <w:left w:val="none" w:sz="0" w:space="0" w:color="auto"/>
        <w:bottom w:val="none" w:sz="0" w:space="0" w:color="auto"/>
        <w:right w:val="none" w:sz="0" w:space="0" w:color="auto"/>
      </w:divBdr>
    </w:div>
    <w:div w:id="1528248554">
      <w:bodyDiv w:val="1"/>
      <w:marLeft w:val="0"/>
      <w:marRight w:val="0"/>
      <w:marTop w:val="0"/>
      <w:marBottom w:val="0"/>
      <w:divBdr>
        <w:top w:val="none" w:sz="0" w:space="0" w:color="auto"/>
        <w:left w:val="none" w:sz="0" w:space="0" w:color="auto"/>
        <w:bottom w:val="none" w:sz="0" w:space="0" w:color="auto"/>
        <w:right w:val="none" w:sz="0" w:space="0" w:color="auto"/>
      </w:divBdr>
      <w:divsChild>
        <w:div w:id="1770927050">
          <w:marLeft w:val="0"/>
          <w:marRight w:val="0"/>
          <w:marTop w:val="0"/>
          <w:marBottom w:val="0"/>
          <w:divBdr>
            <w:top w:val="none" w:sz="0" w:space="0" w:color="auto"/>
            <w:left w:val="none" w:sz="0" w:space="0" w:color="auto"/>
            <w:bottom w:val="none" w:sz="0" w:space="0" w:color="auto"/>
            <w:right w:val="none" w:sz="0" w:space="0" w:color="auto"/>
          </w:divBdr>
        </w:div>
      </w:divsChild>
    </w:div>
    <w:div w:id="154371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healthypeople.gov/2020/topics-objectives/topic/Maternal-Infant-and-Child-Health/objectives.accessed" TargetMode="External"/><Relationship Id="rId10" Type="http://schemas.openxmlformats.org/officeDocument/2006/relationships/hyperlink" Target="http://www.eurocat-network.eu/" TargetMode="External"/><Relationship Id="rId4" Type="http://schemas.microsoft.com/office/2007/relationships/stylesWithEffects" Target="stylesWithEffects.xml"/><Relationship Id="rId9" Type="http://schemas.openxmlformats.org/officeDocument/2006/relationships/hyperlink" Target="mailto:j.k.morris@qmul.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F407E-8D1D-46CE-B0B7-D92F57F4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7747</Words>
  <Characters>44163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Analysing data from congenital anomaly registers</vt:lpstr>
    </vt:vector>
  </TitlesOfParts>
  <Company>epm</Company>
  <LinksUpToDate>false</LinksUpToDate>
  <CharactersWithSpaces>51807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data from congenital anomaly registers</dc:title>
  <dc:creator>jkmorris</dc:creator>
  <cp:lastModifiedBy>jkmorris</cp:lastModifiedBy>
  <cp:revision>3</cp:revision>
  <cp:lastPrinted>2018-03-03T13:26:00Z</cp:lastPrinted>
  <dcterms:created xsi:type="dcterms:W3CDTF">2018-03-24T16:58:00Z</dcterms:created>
  <dcterms:modified xsi:type="dcterms:W3CDTF">2018-03-24T17:00:00Z</dcterms:modified>
</cp:coreProperties>
</file>