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AE" w:rsidRPr="00F63156" w:rsidRDefault="00A015AE" w:rsidP="00176E99">
      <w:pPr>
        <w:spacing w:line="360" w:lineRule="auto"/>
        <w:jc w:val="both"/>
      </w:pPr>
      <w:r w:rsidRPr="00F63156">
        <w:rPr>
          <w:b/>
        </w:rPr>
        <w:t xml:space="preserve">Rough Justice: </w:t>
      </w:r>
      <w:r w:rsidR="009A0524">
        <w:rPr>
          <w:b/>
        </w:rPr>
        <w:t>Considerations</w:t>
      </w:r>
      <w:r w:rsidR="001E206B">
        <w:rPr>
          <w:b/>
        </w:rPr>
        <w:t xml:space="preserve"> </w:t>
      </w:r>
      <w:r w:rsidR="00F31FF6" w:rsidRPr="00F647B0">
        <w:rPr>
          <w:b/>
        </w:rPr>
        <w:t>on the role of</w:t>
      </w:r>
      <w:r w:rsidR="00F31FF6">
        <w:rPr>
          <w:b/>
        </w:rPr>
        <w:t xml:space="preserve"> violence, masculinity, and the </w:t>
      </w:r>
      <w:r w:rsidR="009A0524">
        <w:rPr>
          <w:b/>
        </w:rPr>
        <w:t xml:space="preserve">alienation </w:t>
      </w:r>
      <w:r w:rsidRPr="00F63156">
        <w:rPr>
          <w:b/>
        </w:rPr>
        <w:t xml:space="preserve">of </w:t>
      </w:r>
      <w:r w:rsidR="009A0524">
        <w:rPr>
          <w:b/>
        </w:rPr>
        <w:t xml:space="preserve">young men </w:t>
      </w:r>
      <w:r w:rsidRPr="00F63156">
        <w:rPr>
          <w:b/>
        </w:rPr>
        <w:t xml:space="preserve">in </w:t>
      </w:r>
      <w:r w:rsidR="005E1614" w:rsidRPr="00F647B0">
        <w:rPr>
          <w:b/>
        </w:rPr>
        <w:t>communities and</w:t>
      </w:r>
      <w:r w:rsidR="005E1614">
        <w:rPr>
          <w:b/>
        </w:rPr>
        <w:t xml:space="preserve"> </w:t>
      </w:r>
      <w:r w:rsidRPr="00F63156">
        <w:rPr>
          <w:b/>
        </w:rPr>
        <w:t xml:space="preserve">peacebuilding </w:t>
      </w:r>
      <w:r w:rsidR="00A751BF">
        <w:rPr>
          <w:b/>
        </w:rPr>
        <w:t xml:space="preserve">processes </w:t>
      </w:r>
      <w:r w:rsidRPr="00F63156">
        <w:rPr>
          <w:b/>
        </w:rPr>
        <w:t>in Northern Ireland</w:t>
      </w:r>
    </w:p>
    <w:p w:rsidR="00037ED3" w:rsidRPr="00F63156" w:rsidRDefault="00037ED3" w:rsidP="00176E99">
      <w:pPr>
        <w:jc w:val="both"/>
        <w:rPr>
          <w:b/>
        </w:rPr>
      </w:pPr>
      <w:r w:rsidRPr="00F63156">
        <w:rPr>
          <w:b/>
        </w:rPr>
        <w:t>Author</w:t>
      </w:r>
      <w:r>
        <w:rPr>
          <w:b/>
        </w:rPr>
        <w:t>s: Ken Harland and Sam McCready</w:t>
      </w:r>
      <w:r w:rsidRPr="00F63156">
        <w:rPr>
          <w:b/>
        </w:rPr>
        <w:t>, Centre for Young Men’s Studies</w:t>
      </w:r>
      <w:r>
        <w:rPr>
          <w:b/>
        </w:rPr>
        <w:t xml:space="preserve">, School of Sociology and </w:t>
      </w:r>
      <w:r w:rsidR="00DA3CE3">
        <w:rPr>
          <w:b/>
        </w:rPr>
        <w:t>A</w:t>
      </w:r>
      <w:r>
        <w:rPr>
          <w:b/>
        </w:rPr>
        <w:t>pplied Social Sciences, University of Ulster, Shore Road, Newtownabbey,</w:t>
      </w:r>
      <w:r w:rsidRPr="00880023">
        <w:rPr>
          <w:b/>
        </w:rPr>
        <w:t xml:space="preserve"> Co. Antrim</w:t>
      </w:r>
      <w:r>
        <w:rPr>
          <w:b/>
        </w:rPr>
        <w:t>. BT37 0QB</w:t>
      </w:r>
    </w:p>
    <w:p w:rsidR="00A015AE" w:rsidRPr="00F63156" w:rsidRDefault="00A015AE" w:rsidP="00176E99">
      <w:pPr>
        <w:jc w:val="both"/>
        <w:rPr>
          <w:b/>
        </w:rPr>
      </w:pPr>
    </w:p>
    <w:p w:rsidR="00A015AE" w:rsidRPr="00F63156" w:rsidRDefault="00A015AE" w:rsidP="00176E99">
      <w:pPr>
        <w:jc w:val="both"/>
        <w:rPr>
          <w:b/>
        </w:rPr>
      </w:pPr>
      <w:r>
        <w:rPr>
          <w:b/>
        </w:rPr>
        <w:t>Abstract</w:t>
      </w:r>
    </w:p>
    <w:p w:rsidR="00A015AE" w:rsidRPr="00D02C16" w:rsidRDefault="00A015AE" w:rsidP="00D02C16">
      <w:pPr>
        <w:spacing w:after="0" w:line="360" w:lineRule="auto"/>
        <w:jc w:val="both"/>
        <w:rPr>
          <w:sz w:val="20"/>
          <w:szCs w:val="20"/>
        </w:rPr>
      </w:pPr>
      <w:r w:rsidRPr="00D02C16">
        <w:rPr>
          <w:sz w:val="20"/>
          <w:szCs w:val="20"/>
        </w:rPr>
        <w:t>Statistics reveal that young men fro</w:t>
      </w:r>
      <w:r w:rsidR="00C925EC" w:rsidRPr="00D02C16">
        <w:rPr>
          <w:sz w:val="20"/>
          <w:szCs w:val="20"/>
        </w:rPr>
        <w:t>m working class communities are</w:t>
      </w:r>
      <w:r w:rsidRPr="00D02C16">
        <w:rPr>
          <w:sz w:val="20"/>
          <w:szCs w:val="20"/>
        </w:rPr>
        <w:t xml:space="preserve"> over-represented amongst v</w:t>
      </w:r>
      <w:r w:rsidR="00037ED3" w:rsidRPr="00D02C16">
        <w:rPr>
          <w:sz w:val="20"/>
          <w:szCs w:val="20"/>
        </w:rPr>
        <w:t>ictims of the Northern Ireland T</w:t>
      </w:r>
      <w:r w:rsidRPr="00D02C16">
        <w:rPr>
          <w:sz w:val="20"/>
          <w:szCs w:val="20"/>
        </w:rPr>
        <w:t>roubles</w:t>
      </w:r>
      <w:r w:rsidR="00C37E39" w:rsidRPr="00D02C16">
        <w:rPr>
          <w:sz w:val="20"/>
          <w:szCs w:val="20"/>
        </w:rPr>
        <w:t>, suicide</w:t>
      </w:r>
      <w:r w:rsidR="005E1614" w:rsidRPr="00D02C16">
        <w:rPr>
          <w:sz w:val="20"/>
          <w:szCs w:val="20"/>
        </w:rPr>
        <w:t>s, crime, school suspensions,</w:t>
      </w:r>
      <w:r w:rsidR="00C37E39" w:rsidRPr="00D02C16">
        <w:rPr>
          <w:sz w:val="20"/>
          <w:szCs w:val="20"/>
        </w:rPr>
        <w:t xml:space="preserve"> expulsions and </w:t>
      </w:r>
      <w:r w:rsidR="005E1614" w:rsidRPr="00D02C16">
        <w:rPr>
          <w:sz w:val="20"/>
          <w:szCs w:val="20"/>
        </w:rPr>
        <w:t xml:space="preserve">academic underachievement. </w:t>
      </w:r>
      <w:r w:rsidRPr="00D02C16">
        <w:rPr>
          <w:sz w:val="20"/>
          <w:szCs w:val="20"/>
        </w:rPr>
        <w:t xml:space="preserve">Despite a new political context of peacebuilding the relationship between violence and personal safety continues to be critical to marginalised </w:t>
      </w:r>
      <w:r w:rsidR="00D04B12" w:rsidRPr="00D02C16">
        <w:rPr>
          <w:sz w:val="20"/>
          <w:szCs w:val="20"/>
        </w:rPr>
        <w:t xml:space="preserve">young </w:t>
      </w:r>
      <w:r w:rsidR="00643B5F" w:rsidRPr="00D02C16">
        <w:rPr>
          <w:sz w:val="20"/>
          <w:szCs w:val="20"/>
        </w:rPr>
        <w:t>men’s everyday</w:t>
      </w:r>
      <w:r w:rsidRPr="00D02C16">
        <w:rPr>
          <w:sz w:val="20"/>
          <w:szCs w:val="20"/>
        </w:rPr>
        <w:t xml:space="preserve"> lives and experiences. Drawing upon primary research from a five year longitudinal study and previous studies carried out by the Centre for Young Men’s Studies, this paper provides </w:t>
      </w:r>
      <w:r w:rsidR="00037ED3" w:rsidRPr="00D02C16">
        <w:rPr>
          <w:sz w:val="20"/>
          <w:szCs w:val="20"/>
        </w:rPr>
        <w:t xml:space="preserve">a </w:t>
      </w:r>
      <w:r w:rsidRPr="00D02C16">
        <w:rPr>
          <w:sz w:val="20"/>
          <w:szCs w:val="20"/>
        </w:rPr>
        <w:t xml:space="preserve">critical analysis of </w:t>
      </w:r>
      <w:r w:rsidR="00D81E09" w:rsidRPr="00D02C16">
        <w:rPr>
          <w:sz w:val="20"/>
          <w:szCs w:val="20"/>
        </w:rPr>
        <w:t xml:space="preserve">young men </w:t>
      </w:r>
      <w:r w:rsidRPr="00D02C16">
        <w:rPr>
          <w:sz w:val="20"/>
          <w:szCs w:val="20"/>
        </w:rPr>
        <w:t>born after the 1994 ceasefires capturing their sense of alienation</w:t>
      </w:r>
      <w:r w:rsidR="009E6785" w:rsidRPr="00D02C16">
        <w:rPr>
          <w:sz w:val="20"/>
          <w:szCs w:val="20"/>
        </w:rPr>
        <w:t>,</w:t>
      </w:r>
      <w:r w:rsidR="00635432">
        <w:rPr>
          <w:sz w:val="20"/>
          <w:szCs w:val="20"/>
        </w:rPr>
        <w:t xml:space="preserve"> </w:t>
      </w:r>
      <w:r w:rsidR="007513B9" w:rsidRPr="00D02C16">
        <w:rPr>
          <w:sz w:val="20"/>
          <w:szCs w:val="20"/>
        </w:rPr>
        <w:t>perceived normality of v</w:t>
      </w:r>
      <w:r w:rsidRPr="00D02C16">
        <w:rPr>
          <w:sz w:val="20"/>
          <w:szCs w:val="20"/>
        </w:rPr>
        <w:t>iolence</w:t>
      </w:r>
      <w:r w:rsidR="007513B9" w:rsidRPr="00D02C16">
        <w:rPr>
          <w:sz w:val="20"/>
          <w:szCs w:val="20"/>
        </w:rPr>
        <w:t xml:space="preserve">, unwelcomed interactions with paramilitary members </w:t>
      </w:r>
      <w:r w:rsidR="009E6785" w:rsidRPr="00D02C16">
        <w:rPr>
          <w:sz w:val="20"/>
          <w:szCs w:val="20"/>
        </w:rPr>
        <w:t xml:space="preserve">and </w:t>
      </w:r>
      <w:r w:rsidR="0041543D">
        <w:rPr>
          <w:sz w:val="20"/>
          <w:szCs w:val="20"/>
        </w:rPr>
        <w:t>restrictive</w:t>
      </w:r>
      <w:r w:rsidR="007513B9" w:rsidRPr="00D02C16">
        <w:rPr>
          <w:sz w:val="20"/>
          <w:szCs w:val="20"/>
        </w:rPr>
        <w:t xml:space="preserve"> notions </w:t>
      </w:r>
      <w:r w:rsidR="00635432">
        <w:rPr>
          <w:sz w:val="20"/>
          <w:szCs w:val="20"/>
        </w:rPr>
        <w:t xml:space="preserve">of </w:t>
      </w:r>
      <w:r w:rsidR="00D04B12" w:rsidRPr="00D02C16">
        <w:rPr>
          <w:sz w:val="20"/>
          <w:szCs w:val="20"/>
        </w:rPr>
        <w:t>masculini</w:t>
      </w:r>
      <w:r w:rsidR="0041543D">
        <w:rPr>
          <w:sz w:val="20"/>
          <w:szCs w:val="20"/>
        </w:rPr>
        <w:t>ty</w:t>
      </w:r>
      <w:r w:rsidR="00D04B12" w:rsidRPr="00D02C16">
        <w:rPr>
          <w:sz w:val="20"/>
          <w:szCs w:val="20"/>
        </w:rPr>
        <w:t xml:space="preserve">. </w:t>
      </w:r>
      <w:r w:rsidR="007513B9" w:rsidRPr="00D02C16">
        <w:rPr>
          <w:sz w:val="20"/>
          <w:szCs w:val="20"/>
        </w:rPr>
        <w:t xml:space="preserve"> </w:t>
      </w:r>
      <w:r w:rsidR="00E67341" w:rsidRPr="00D02C16">
        <w:rPr>
          <w:sz w:val="20"/>
          <w:szCs w:val="20"/>
        </w:rPr>
        <w:t xml:space="preserve">These factors </w:t>
      </w:r>
      <w:r w:rsidR="00FA1CD9" w:rsidRPr="00D02C16">
        <w:rPr>
          <w:sz w:val="20"/>
          <w:szCs w:val="20"/>
        </w:rPr>
        <w:t>combined with attitudes of s</w:t>
      </w:r>
      <w:r w:rsidRPr="00D02C16">
        <w:rPr>
          <w:sz w:val="20"/>
          <w:szCs w:val="20"/>
        </w:rPr>
        <w:t xml:space="preserve">uspicion and distrust surrounding the role of the police </w:t>
      </w:r>
      <w:r w:rsidR="00FA1CD9" w:rsidRPr="00D02C16">
        <w:rPr>
          <w:sz w:val="20"/>
          <w:szCs w:val="20"/>
        </w:rPr>
        <w:t xml:space="preserve">leaves young men </w:t>
      </w:r>
      <w:r w:rsidRPr="00D02C16">
        <w:rPr>
          <w:sz w:val="20"/>
          <w:szCs w:val="20"/>
        </w:rPr>
        <w:t xml:space="preserve">feeling confused about </w:t>
      </w:r>
      <w:r w:rsidR="00801D9D" w:rsidRPr="00D02C16">
        <w:rPr>
          <w:sz w:val="20"/>
          <w:szCs w:val="20"/>
        </w:rPr>
        <w:t xml:space="preserve">law and </w:t>
      </w:r>
      <w:r w:rsidRPr="00D02C16">
        <w:rPr>
          <w:sz w:val="20"/>
          <w:szCs w:val="20"/>
        </w:rPr>
        <w:t xml:space="preserve">youth justice. This paper argues the need for </w:t>
      </w:r>
      <w:r w:rsidR="00D04B12" w:rsidRPr="00D02C16">
        <w:rPr>
          <w:sz w:val="20"/>
          <w:szCs w:val="20"/>
        </w:rPr>
        <w:t xml:space="preserve">a </w:t>
      </w:r>
      <w:r w:rsidRPr="00D02C16">
        <w:rPr>
          <w:sz w:val="20"/>
          <w:szCs w:val="20"/>
        </w:rPr>
        <w:t xml:space="preserve">more </w:t>
      </w:r>
      <w:r w:rsidR="00D04B12" w:rsidRPr="00D02C16">
        <w:rPr>
          <w:sz w:val="20"/>
          <w:szCs w:val="20"/>
        </w:rPr>
        <w:t>relevant</w:t>
      </w:r>
      <w:r w:rsidR="00885ECA">
        <w:rPr>
          <w:sz w:val="20"/>
          <w:szCs w:val="20"/>
        </w:rPr>
        <w:t xml:space="preserve"> school</w:t>
      </w:r>
      <w:r w:rsidR="009F3357">
        <w:rPr>
          <w:sz w:val="20"/>
          <w:szCs w:val="20"/>
        </w:rPr>
        <w:t xml:space="preserve"> </w:t>
      </w:r>
      <w:r w:rsidR="00D04B12" w:rsidRPr="00D02C16">
        <w:rPr>
          <w:sz w:val="20"/>
          <w:szCs w:val="20"/>
        </w:rPr>
        <w:t xml:space="preserve">curriculum </w:t>
      </w:r>
      <w:r w:rsidR="002A6657" w:rsidRPr="00D02C16">
        <w:rPr>
          <w:sz w:val="20"/>
          <w:szCs w:val="20"/>
        </w:rPr>
        <w:t>informed by</w:t>
      </w:r>
      <w:r w:rsidR="00801D9D" w:rsidRPr="00D02C16">
        <w:rPr>
          <w:sz w:val="20"/>
          <w:szCs w:val="20"/>
        </w:rPr>
        <w:t>,</w:t>
      </w:r>
      <w:r w:rsidR="002A6657" w:rsidRPr="00D02C16">
        <w:rPr>
          <w:sz w:val="20"/>
          <w:szCs w:val="20"/>
        </w:rPr>
        <w:t xml:space="preserve"> and </w:t>
      </w:r>
      <w:r w:rsidRPr="00D02C16">
        <w:rPr>
          <w:sz w:val="20"/>
          <w:szCs w:val="20"/>
        </w:rPr>
        <w:t>aimed specifically at</w:t>
      </w:r>
      <w:r w:rsidR="00801D9D" w:rsidRPr="00D02C16">
        <w:rPr>
          <w:sz w:val="20"/>
          <w:szCs w:val="20"/>
        </w:rPr>
        <w:t>,</w:t>
      </w:r>
      <w:r w:rsidRPr="00D02C16">
        <w:rPr>
          <w:sz w:val="20"/>
          <w:szCs w:val="20"/>
        </w:rPr>
        <w:t xml:space="preserve"> engaging </w:t>
      </w:r>
      <w:r w:rsidR="00D04B12" w:rsidRPr="00D02C16">
        <w:rPr>
          <w:sz w:val="20"/>
          <w:szCs w:val="20"/>
        </w:rPr>
        <w:t>young men</w:t>
      </w:r>
      <w:r w:rsidRPr="00D02C16">
        <w:rPr>
          <w:sz w:val="20"/>
          <w:szCs w:val="20"/>
        </w:rPr>
        <w:t xml:space="preserve"> through </w:t>
      </w:r>
      <w:r w:rsidR="00AF2E53" w:rsidRPr="00D02C16">
        <w:rPr>
          <w:sz w:val="20"/>
          <w:szCs w:val="20"/>
        </w:rPr>
        <w:t>a youth work methodology</w:t>
      </w:r>
      <w:r w:rsidRPr="00D02C16">
        <w:rPr>
          <w:sz w:val="20"/>
          <w:szCs w:val="20"/>
        </w:rPr>
        <w:t xml:space="preserve"> </w:t>
      </w:r>
      <w:r w:rsidR="008D530A">
        <w:rPr>
          <w:sz w:val="20"/>
          <w:szCs w:val="20"/>
        </w:rPr>
        <w:t xml:space="preserve">addressing </w:t>
      </w:r>
      <w:r w:rsidRPr="00D02C16">
        <w:rPr>
          <w:sz w:val="20"/>
          <w:szCs w:val="20"/>
        </w:rPr>
        <w:t xml:space="preserve">the themes of </w:t>
      </w:r>
      <w:r w:rsidR="002A6657" w:rsidRPr="00D02C16">
        <w:rPr>
          <w:sz w:val="20"/>
          <w:szCs w:val="20"/>
        </w:rPr>
        <w:t>youth justice,</w:t>
      </w:r>
      <w:r w:rsidR="00FA1CD9" w:rsidRPr="00D02C16">
        <w:rPr>
          <w:sz w:val="20"/>
          <w:szCs w:val="20"/>
        </w:rPr>
        <w:t xml:space="preserve"> violence</w:t>
      </w:r>
      <w:r w:rsidR="002A6657" w:rsidRPr="00D02C16">
        <w:rPr>
          <w:sz w:val="20"/>
          <w:szCs w:val="20"/>
        </w:rPr>
        <w:t xml:space="preserve"> and masculinity</w:t>
      </w:r>
      <w:r w:rsidRPr="00D02C16">
        <w:rPr>
          <w:sz w:val="20"/>
          <w:szCs w:val="20"/>
        </w:rPr>
        <w:t>. The authors acknowledge that whil</w:t>
      </w:r>
      <w:r w:rsidR="00271994">
        <w:rPr>
          <w:sz w:val="20"/>
          <w:szCs w:val="20"/>
        </w:rPr>
        <w:t>st</w:t>
      </w:r>
      <w:r w:rsidRPr="00D02C16">
        <w:rPr>
          <w:sz w:val="20"/>
          <w:szCs w:val="20"/>
        </w:rPr>
        <w:t xml:space="preserve"> addressing the behaviour of certain </w:t>
      </w:r>
      <w:r w:rsidR="00D81E09" w:rsidRPr="00D02C16">
        <w:rPr>
          <w:sz w:val="20"/>
          <w:szCs w:val="20"/>
        </w:rPr>
        <w:t>young men</w:t>
      </w:r>
      <w:r w:rsidRPr="00D02C16">
        <w:rPr>
          <w:sz w:val="20"/>
          <w:szCs w:val="20"/>
        </w:rPr>
        <w:t xml:space="preserve"> can be very challenging, there is a need </w:t>
      </w:r>
      <w:r w:rsidR="00801D9D" w:rsidRPr="00D02C16">
        <w:rPr>
          <w:sz w:val="20"/>
          <w:szCs w:val="20"/>
        </w:rPr>
        <w:t xml:space="preserve">for </w:t>
      </w:r>
      <w:r w:rsidR="00885ECA">
        <w:rPr>
          <w:sz w:val="20"/>
          <w:szCs w:val="20"/>
        </w:rPr>
        <w:t xml:space="preserve">those working with young men </w:t>
      </w:r>
      <w:r w:rsidRPr="00D02C16">
        <w:rPr>
          <w:sz w:val="20"/>
          <w:szCs w:val="20"/>
        </w:rPr>
        <w:t xml:space="preserve">to more proactively engage young men </w:t>
      </w:r>
      <w:r w:rsidR="001426C2" w:rsidRPr="00D02C16">
        <w:rPr>
          <w:sz w:val="20"/>
          <w:szCs w:val="20"/>
        </w:rPr>
        <w:t xml:space="preserve">through a </w:t>
      </w:r>
      <w:r w:rsidR="007611BB" w:rsidRPr="00D02C16">
        <w:rPr>
          <w:sz w:val="20"/>
          <w:szCs w:val="20"/>
        </w:rPr>
        <w:t>‘</w:t>
      </w:r>
      <w:r w:rsidR="001426C2" w:rsidRPr="00D02C16">
        <w:rPr>
          <w:sz w:val="20"/>
          <w:szCs w:val="20"/>
        </w:rPr>
        <w:t>Balanced Approach</w:t>
      </w:r>
      <w:r w:rsidR="007611BB" w:rsidRPr="00D02C16">
        <w:rPr>
          <w:sz w:val="20"/>
          <w:szCs w:val="20"/>
        </w:rPr>
        <w:t>’</w:t>
      </w:r>
      <w:r w:rsidR="001426C2" w:rsidRPr="00D02C16">
        <w:rPr>
          <w:sz w:val="20"/>
          <w:szCs w:val="20"/>
        </w:rPr>
        <w:t xml:space="preserve"> of collaborative working between form</w:t>
      </w:r>
      <w:r w:rsidR="007611BB" w:rsidRPr="00D02C16">
        <w:rPr>
          <w:sz w:val="20"/>
          <w:szCs w:val="20"/>
        </w:rPr>
        <w:t>al</w:t>
      </w:r>
      <w:r w:rsidR="001426C2" w:rsidRPr="00D02C16">
        <w:rPr>
          <w:sz w:val="20"/>
          <w:szCs w:val="20"/>
        </w:rPr>
        <w:t xml:space="preserve">, informal and </w:t>
      </w:r>
      <w:r w:rsidR="00B027F5" w:rsidRPr="00D02C16">
        <w:rPr>
          <w:sz w:val="20"/>
          <w:szCs w:val="20"/>
        </w:rPr>
        <w:t>non-formal</w:t>
      </w:r>
      <w:r w:rsidR="001426C2" w:rsidRPr="00D02C16">
        <w:rPr>
          <w:sz w:val="20"/>
          <w:szCs w:val="20"/>
        </w:rPr>
        <w:t xml:space="preserve"> education</w:t>
      </w:r>
      <w:r w:rsidRPr="00D02C16">
        <w:rPr>
          <w:sz w:val="20"/>
          <w:szCs w:val="20"/>
        </w:rPr>
        <w:t>.</w:t>
      </w:r>
    </w:p>
    <w:p w:rsidR="00750BE4" w:rsidRPr="00D02C16" w:rsidRDefault="00750BE4" w:rsidP="00750BE4">
      <w:pPr>
        <w:spacing w:after="0" w:line="360" w:lineRule="auto"/>
        <w:ind w:firstLine="720"/>
        <w:jc w:val="both"/>
        <w:rPr>
          <w:sz w:val="20"/>
          <w:szCs w:val="20"/>
        </w:rPr>
      </w:pPr>
    </w:p>
    <w:p w:rsidR="00A015AE" w:rsidRPr="00D02C16" w:rsidRDefault="00A015AE" w:rsidP="00176E99">
      <w:pPr>
        <w:spacing w:line="360" w:lineRule="auto"/>
        <w:jc w:val="both"/>
        <w:rPr>
          <w:sz w:val="20"/>
          <w:szCs w:val="20"/>
        </w:rPr>
      </w:pPr>
      <w:r w:rsidRPr="00D02C16">
        <w:rPr>
          <w:sz w:val="20"/>
          <w:szCs w:val="20"/>
        </w:rPr>
        <w:t>Key words:</w:t>
      </w:r>
      <w:r w:rsidR="00F31FF6" w:rsidRPr="00D02C16">
        <w:rPr>
          <w:sz w:val="20"/>
          <w:szCs w:val="20"/>
        </w:rPr>
        <w:t xml:space="preserve"> </w:t>
      </w:r>
      <w:r w:rsidR="00F647B0">
        <w:rPr>
          <w:sz w:val="20"/>
          <w:szCs w:val="20"/>
        </w:rPr>
        <w:t xml:space="preserve">work with </w:t>
      </w:r>
      <w:r w:rsidR="00D81E09" w:rsidRPr="00D02C16">
        <w:rPr>
          <w:sz w:val="20"/>
          <w:szCs w:val="20"/>
        </w:rPr>
        <w:t>young men</w:t>
      </w:r>
      <w:r w:rsidRPr="00D02C16">
        <w:rPr>
          <w:sz w:val="20"/>
          <w:szCs w:val="20"/>
        </w:rPr>
        <w:t xml:space="preserve">, violence, paramilitaries, </w:t>
      </w:r>
      <w:r w:rsidR="00F647B0">
        <w:rPr>
          <w:sz w:val="20"/>
          <w:szCs w:val="20"/>
        </w:rPr>
        <w:t xml:space="preserve">masculinity, </w:t>
      </w:r>
      <w:r w:rsidR="005079EA" w:rsidRPr="00D02C16">
        <w:rPr>
          <w:sz w:val="20"/>
          <w:szCs w:val="20"/>
        </w:rPr>
        <w:t>peace</w:t>
      </w:r>
      <w:r w:rsidR="001F3A08" w:rsidRPr="00D02C16">
        <w:rPr>
          <w:sz w:val="20"/>
          <w:szCs w:val="20"/>
        </w:rPr>
        <w:t>building</w:t>
      </w:r>
      <w:r w:rsidRPr="00D02C16">
        <w:rPr>
          <w:sz w:val="20"/>
          <w:szCs w:val="20"/>
        </w:rPr>
        <w:t xml:space="preserve">, </w:t>
      </w:r>
      <w:r w:rsidR="00AF2E53" w:rsidRPr="00D02C16">
        <w:rPr>
          <w:sz w:val="20"/>
          <w:szCs w:val="20"/>
        </w:rPr>
        <w:t>youth work methodology</w:t>
      </w:r>
    </w:p>
    <w:p w:rsidR="00A015AE" w:rsidRDefault="00A015AE" w:rsidP="00750BE4">
      <w:pPr>
        <w:spacing w:after="0" w:line="360" w:lineRule="auto"/>
        <w:jc w:val="both"/>
        <w:rPr>
          <w:b/>
        </w:rPr>
      </w:pPr>
      <w:r w:rsidRPr="00A913E8">
        <w:rPr>
          <w:b/>
        </w:rPr>
        <w:t>Introduction</w:t>
      </w:r>
    </w:p>
    <w:p w:rsidR="00ED7F70" w:rsidRDefault="00E96A81" w:rsidP="00D54017">
      <w:pPr>
        <w:autoSpaceDE w:val="0"/>
        <w:autoSpaceDN w:val="0"/>
        <w:adjustRightInd w:val="0"/>
        <w:spacing w:after="0" w:line="360" w:lineRule="auto"/>
        <w:jc w:val="both"/>
      </w:pPr>
      <w:r>
        <w:t xml:space="preserve">Northern Ireland is </w:t>
      </w:r>
      <w:r w:rsidR="00A015AE">
        <w:t xml:space="preserve">a transitional society moving from a prolonged period of political conflict towards </w:t>
      </w:r>
      <w:r w:rsidR="00FF0D53">
        <w:t xml:space="preserve">a more </w:t>
      </w:r>
      <w:r w:rsidR="00A015AE">
        <w:t>peace</w:t>
      </w:r>
      <w:r>
        <w:t xml:space="preserve">ful </w:t>
      </w:r>
      <w:r w:rsidR="00FF0D53">
        <w:t>and shared future</w:t>
      </w:r>
      <w:r w:rsidR="00A015AE">
        <w:t xml:space="preserve">. </w:t>
      </w:r>
      <w:r w:rsidR="002A3737">
        <w:t xml:space="preserve"> To suggest however that Northern Ireland is a society at peace is to ignore continued high levels of political violence and paramilitary activity (Gormley-Heenan and Monaghan, 2012</w:t>
      </w:r>
      <w:r w:rsidR="00F23D96">
        <w:t>; Nolan, 2014</w:t>
      </w:r>
      <w:r w:rsidR="002A3737">
        <w:t>)</w:t>
      </w:r>
      <w:r w:rsidR="00814BF5">
        <w:t>,</w:t>
      </w:r>
      <w:r w:rsidR="002A3737">
        <w:t xml:space="preserve"> and the fact that </w:t>
      </w:r>
      <w:r w:rsidR="00A51ECB">
        <w:t xml:space="preserve">many young people remain marginalised, </w:t>
      </w:r>
      <w:r w:rsidR="00814BF5">
        <w:t xml:space="preserve">vulnerable and </w:t>
      </w:r>
      <w:r w:rsidR="00A51ECB">
        <w:t>undervalued (McAllister, et al, 2009; Haydon et al, 2012)</w:t>
      </w:r>
      <w:r w:rsidR="002A3737">
        <w:t xml:space="preserve">.  </w:t>
      </w:r>
      <w:r w:rsidR="00A53214">
        <w:t>While the conflict has impacted upon all members of society</w:t>
      </w:r>
      <w:r w:rsidR="00A51ECB">
        <w:t>, b</w:t>
      </w:r>
      <w:r w:rsidR="00F823B3">
        <w:t>eing young and male in Northern Ireland, when looked at through the lens of key statistics relating to deaths from the Troubles, suicides</w:t>
      </w:r>
      <w:r w:rsidR="00ED7F70">
        <w:t>, contact with the juvenile justice system,</w:t>
      </w:r>
      <w:r w:rsidR="00F823B3">
        <w:t xml:space="preserve"> </w:t>
      </w:r>
      <w:r w:rsidR="00ED7F70">
        <w:t xml:space="preserve">gender differences in </w:t>
      </w:r>
      <w:r w:rsidR="00F823B3">
        <w:t>academic under-achievement</w:t>
      </w:r>
      <w:r w:rsidR="00ED7F70">
        <w:t xml:space="preserve"> and suspension</w:t>
      </w:r>
      <w:r w:rsidR="005871B9">
        <w:t xml:space="preserve"> and </w:t>
      </w:r>
      <w:r w:rsidR="00ED7F70">
        <w:t>expulsion from school</w:t>
      </w:r>
      <w:r w:rsidR="007864BD">
        <w:t>,</w:t>
      </w:r>
      <w:r w:rsidR="00F823B3">
        <w:t xml:space="preserve"> paints </w:t>
      </w:r>
      <w:r w:rsidR="00ED7F70">
        <w:t xml:space="preserve">a </w:t>
      </w:r>
      <w:r w:rsidR="00F823B3">
        <w:t>depressing picture.</w:t>
      </w:r>
      <w:r w:rsidR="006A02DC">
        <w:t xml:space="preserve"> </w:t>
      </w:r>
    </w:p>
    <w:p w:rsidR="004807F0" w:rsidRDefault="00C37E39" w:rsidP="00750BE4">
      <w:pPr>
        <w:spacing w:after="0" w:line="360" w:lineRule="auto"/>
        <w:ind w:firstLine="720"/>
        <w:jc w:val="both"/>
        <w:rPr>
          <w:rFonts w:asciiTheme="minorHAnsi" w:eastAsia="Times New Roman" w:hAnsiTheme="minorHAnsi" w:cstheme="minorHAnsi"/>
          <w:lang w:eastAsia="en-GB"/>
        </w:rPr>
      </w:pPr>
      <w:r>
        <w:lastRenderedPageBreak/>
        <w:t>Smyth (1998</w:t>
      </w:r>
      <w:r w:rsidR="006A02DC">
        <w:t>) re</w:t>
      </w:r>
      <w:r w:rsidR="00EE392D">
        <w:t>corded that</w:t>
      </w:r>
      <w:r w:rsidR="006A02DC">
        <w:t xml:space="preserve"> </w:t>
      </w:r>
      <w:proofErr w:type="gramStart"/>
      <w:r w:rsidR="006A02DC">
        <w:t>between 1969 – 1997</w:t>
      </w:r>
      <w:proofErr w:type="gramEnd"/>
      <w:r w:rsidR="006A02DC">
        <w:t xml:space="preserve">, 35% of all deaths relating to the Troubles were under 24 year olds of which 90% were male. There was a highly localised distribution of these deaths in urban areas (i.e. Derry/Londonderry and West and North Belfast) which related to </w:t>
      </w:r>
      <w:r w:rsidR="003C51E6">
        <w:t xml:space="preserve">the </w:t>
      </w:r>
      <w:r w:rsidR="006A02DC">
        <w:t xml:space="preserve">areas with the highest levels of deprivation and family poverty. </w:t>
      </w:r>
      <w:r w:rsidR="004807F0" w:rsidRPr="004807F0">
        <w:rPr>
          <w:rFonts w:asciiTheme="minorHAnsi" w:eastAsia="Times New Roman" w:hAnsiTheme="minorHAnsi" w:cstheme="minorHAnsi"/>
          <w:lang w:eastAsia="en-GB"/>
        </w:rPr>
        <w:t>A Review of Health &amp; S</w:t>
      </w:r>
      <w:r w:rsidR="00DF3765">
        <w:rPr>
          <w:rFonts w:asciiTheme="minorHAnsi" w:eastAsia="Times New Roman" w:hAnsiTheme="minorHAnsi" w:cstheme="minorHAnsi"/>
          <w:lang w:eastAsia="en-GB"/>
        </w:rPr>
        <w:t xml:space="preserve">ocial Care in Northern Ireland (2011) </w:t>
      </w:r>
      <w:r w:rsidR="009F23DF">
        <w:rPr>
          <w:rFonts w:asciiTheme="minorHAnsi" w:eastAsia="Times New Roman" w:hAnsiTheme="minorHAnsi" w:cstheme="minorHAnsi"/>
          <w:lang w:eastAsia="en-GB"/>
        </w:rPr>
        <w:t xml:space="preserve">revealed </w:t>
      </w:r>
      <w:r w:rsidR="00DF3765">
        <w:rPr>
          <w:rFonts w:asciiTheme="minorHAnsi" w:eastAsia="Times New Roman" w:hAnsiTheme="minorHAnsi" w:cstheme="minorHAnsi"/>
          <w:lang w:eastAsia="en-GB"/>
        </w:rPr>
        <w:t>that levels of death by s</w:t>
      </w:r>
      <w:r w:rsidR="00DF3765" w:rsidRPr="004807F0">
        <w:rPr>
          <w:rFonts w:asciiTheme="minorHAnsi" w:eastAsia="Times New Roman" w:hAnsiTheme="minorHAnsi" w:cstheme="minorHAnsi"/>
          <w:lang w:eastAsia="en-GB"/>
        </w:rPr>
        <w:t>uicide increased by 64% between 1</w:t>
      </w:r>
      <w:r w:rsidR="00DF3765">
        <w:rPr>
          <w:rFonts w:asciiTheme="minorHAnsi" w:eastAsia="Times New Roman" w:hAnsiTheme="minorHAnsi" w:cstheme="minorHAnsi"/>
          <w:lang w:eastAsia="en-GB"/>
        </w:rPr>
        <w:t xml:space="preserve">999 and 2008, </w:t>
      </w:r>
      <w:r w:rsidR="004807F0" w:rsidRPr="004807F0">
        <w:rPr>
          <w:rFonts w:asciiTheme="minorHAnsi" w:eastAsia="Times New Roman" w:hAnsiTheme="minorHAnsi" w:cstheme="minorHAnsi"/>
          <w:lang w:eastAsia="en-GB"/>
        </w:rPr>
        <w:t xml:space="preserve">mostly </w:t>
      </w:r>
      <w:r w:rsidR="00DF3765">
        <w:rPr>
          <w:rFonts w:asciiTheme="minorHAnsi" w:eastAsia="Times New Roman" w:hAnsiTheme="minorHAnsi" w:cstheme="minorHAnsi"/>
          <w:lang w:eastAsia="en-GB"/>
        </w:rPr>
        <w:t>carried out a</w:t>
      </w:r>
      <w:r w:rsidR="004807F0" w:rsidRPr="004807F0">
        <w:rPr>
          <w:rFonts w:asciiTheme="minorHAnsi" w:eastAsia="Times New Roman" w:hAnsiTheme="minorHAnsi" w:cstheme="minorHAnsi"/>
          <w:lang w:eastAsia="en-GB"/>
        </w:rPr>
        <w:t>mongst young men.</w:t>
      </w:r>
      <w:r w:rsidR="004807F0">
        <w:rPr>
          <w:rFonts w:asciiTheme="minorHAnsi" w:eastAsia="Times New Roman" w:hAnsiTheme="minorHAnsi" w:cstheme="minorHAnsi"/>
          <w:lang w:eastAsia="en-GB"/>
        </w:rPr>
        <w:t xml:space="preserve"> </w:t>
      </w:r>
      <w:r w:rsidR="004807F0" w:rsidRPr="004807F0">
        <w:rPr>
          <w:rFonts w:asciiTheme="minorHAnsi" w:eastAsia="Times New Roman" w:hAnsiTheme="minorHAnsi" w:cstheme="minorHAnsi"/>
          <w:lang w:eastAsia="en-GB"/>
        </w:rPr>
        <w:t>In 2010</w:t>
      </w:r>
      <w:r w:rsidR="004807F0">
        <w:rPr>
          <w:rFonts w:asciiTheme="minorHAnsi" w:eastAsia="Times New Roman" w:hAnsiTheme="minorHAnsi" w:cstheme="minorHAnsi"/>
          <w:lang w:eastAsia="en-GB"/>
        </w:rPr>
        <w:t>,</w:t>
      </w:r>
      <w:r w:rsidR="004807F0" w:rsidRPr="004807F0">
        <w:rPr>
          <w:rFonts w:asciiTheme="minorHAnsi" w:eastAsia="Times New Roman" w:hAnsiTheme="minorHAnsi" w:cstheme="minorHAnsi"/>
          <w:lang w:eastAsia="en-GB"/>
        </w:rPr>
        <w:t xml:space="preserve"> 77% of all suicides in Northern Ireland were males, </w:t>
      </w:r>
      <w:r w:rsidR="00FA1CD9">
        <w:rPr>
          <w:rFonts w:asciiTheme="minorHAnsi" w:eastAsia="Times New Roman" w:hAnsiTheme="minorHAnsi" w:cstheme="minorHAnsi"/>
          <w:lang w:eastAsia="en-GB"/>
        </w:rPr>
        <w:t xml:space="preserve">with </w:t>
      </w:r>
      <w:r w:rsidR="004807F0" w:rsidRPr="004807F0">
        <w:rPr>
          <w:rFonts w:asciiTheme="minorHAnsi" w:eastAsia="Times New Roman" w:hAnsiTheme="minorHAnsi" w:cstheme="minorHAnsi"/>
          <w:lang w:eastAsia="en-GB"/>
        </w:rPr>
        <w:t xml:space="preserve">40.5% of all suicides </w:t>
      </w:r>
      <w:r w:rsidR="00FA1CD9">
        <w:rPr>
          <w:rFonts w:asciiTheme="minorHAnsi" w:eastAsia="Times New Roman" w:hAnsiTheme="minorHAnsi" w:cstheme="minorHAnsi"/>
          <w:lang w:eastAsia="en-GB"/>
        </w:rPr>
        <w:t xml:space="preserve">amongst those aged 15-34 </w:t>
      </w:r>
      <w:r w:rsidR="009F23DF">
        <w:rPr>
          <w:rFonts w:asciiTheme="minorHAnsi" w:eastAsia="Times New Roman" w:hAnsiTheme="minorHAnsi" w:cstheme="minorHAnsi"/>
          <w:lang w:eastAsia="en-GB"/>
        </w:rPr>
        <w:t>(Scowcroft 2012</w:t>
      </w:r>
      <w:r w:rsidR="004807F0" w:rsidRPr="004807F0">
        <w:rPr>
          <w:rFonts w:asciiTheme="minorHAnsi" w:eastAsia="Times New Roman" w:hAnsiTheme="minorHAnsi" w:cstheme="minorHAnsi"/>
          <w:lang w:eastAsia="en-GB"/>
        </w:rPr>
        <w:t>).</w:t>
      </w:r>
      <w:r w:rsidR="00A53214">
        <w:rPr>
          <w:rFonts w:asciiTheme="minorHAnsi" w:eastAsia="Times New Roman" w:hAnsiTheme="minorHAnsi" w:cstheme="minorHAnsi"/>
          <w:lang w:eastAsia="en-GB"/>
        </w:rPr>
        <w:t xml:space="preserve">  </w:t>
      </w:r>
    </w:p>
    <w:p w:rsidR="00A015AE" w:rsidRDefault="007864BD" w:rsidP="007864BD">
      <w:pPr>
        <w:autoSpaceDE w:val="0"/>
        <w:autoSpaceDN w:val="0"/>
        <w:adjustRightInd w:val="0"/>
        <w:spacing w:after="0" w:line="360" w:lineRule="auto"/>
        <w:ind w:firstLine="720"/>
        <w:jc w:val="both"/>
      </w:pPr>
      <w:r>
        <w:t xml:space="preserve">Punishment beatings </w:t>
      </w:r>
      <w:r w:rsidR="008D530A">
        <w:t xml:space="preserve">and shootings </w:t>
      </w:r>
      <w:r>
        <w:t>carried out by paramilitary groups</w:t>
      </w:r>
      <w:r w:rsidR="00271994">
        <w:t>,</w:t>
      </w:r>
      <w:r>
        <w:t xml:space="preserve"> as a </w:t>
      </w:r>
      <w:r w:rsidR="008D530A">
        <w:t xml:space="preserve">brutal </w:t>
      </w:r>
      <w:r>
        <w:t>form of justice</w:t>
      </w:r>
      <w:r w:rsidR="00271994">
        <w:t>,</w:t>
      </w:r>
      <w:r>
        <w:t xml:space="preserve"> were directed almost entirely on young men under 20 with varying degrees of tariffs applied (Smith, 1998; </w:t>
      </w:r>
      <w:proofErr w:type="spellStart"/>
      <w:r w:rsidRPr="007864BD">
        <w:rPr>
          <w:rFonts w:asciiTheme="minorHAnsi" w:eastAsiaTheme="minorHAnsi" w:hAnsiTheme="minorHAnsi" w:cs="TimesNewRomanPSMT"/>
          <w:color w:val="000000"/>
        </w:rPr>
        <w:t>Feenan</w:t>
      </w:r>
      <w:proofErr w:type="spellEnd"/>
      <w:r w:rsidRPr="007864BD">
        <w:rPr>
          <w:rFonts w:asciiTheme="minorHAnsi" w:eastAsiaTheme="minorHAnsi" w:hAnsiTheme="minorHAnsi" w:cs="TimesNewRomanPSMT"/>
          <w:color w:val="000000"/>
        </w:rPr>
        <w:t>, 2002</w:t>
      </w:r>
      <w:r>
        <w:t>). Twenty years after the ceasefires</w:t>
      </w:r>
      <w:r w:rsidR="00A51ECB">
        <w:t xml:space="preserve">, </w:t>
      </w:r>
      <w:r w:rsidR="00A51ECB" w:rsidRPr="007864BD">
        <w:rPr>
          <w:rFonts w:asciiTheme="minorHAnsi" w:eastAsiaTheme="minorHAnsi" w:hAnsiTheme="minorHAnsi" w:cs="TimesNewRomanPSMT"/>
          <w:color w:val="000000"/>
        </w:rPr>
        <w:t>paramilitaries</w:t>
      </w:r>
      <w:r>
        <w:rPr>
          <w:rFonts w:asciiTheme="minorHAnsi" w:eastAsiaTheme="minorHAnsi" w:hAnsiTheme="minorHAnsi" w:cs="TimesNewRomanPSMT"/>
          <w:color w:val="000000"/>
        </w:rPr>
        <w:t xml:space="preserve"> </w:t>
      </w:r>
      <w:r w:rsidR="00EA4E6A">
        <w:t xml:space="preserve">continue to be </w:t>
      </w:r>
      <w:r w:rsidR="00D01C86">
        <w:rPr>
          <w:rFonts w:cs="Calibri"/>
        </w:rPr>
        <w:t xml:space="preserve">a viable threat to </w:t>
      </w:r>
      <w:r>
        <w:rPr>
          <w:rFonts w:cs="Calibri"/>
        </w:rPr>
        <w:t xml:space="preserve">peacebuilding and </w:t>
      </w:r>
      <w:r w:rsidR="002A3737">
        <w:rPr>
          <w:rFonts w:cs="Calibri"/>
        </w:rPr>
        <w:t xml:space="preserve">in particular </w:t>
      </w:r>
      <w:r w:rsidR="00814BF5">
        <w:rPr>
          <w:rFonts w:cs="Calibri"/>
        </w:rPr>
        <w:t xml:space="preserve">susceptible </w:t>
      </w:r>
      <w:r w:rsidR="00D01C86">
        <w:rPr>
          <w:rFonts w:cs="Calibri"/>
        </w:rPr>
        <w:t xml:space="preserve">young </w:t>
      </w:r>
      <w:r w:rsidR="00A51ECB">
        <w:rPr>
          <w:rFonts w:cs="Calibri"/>
        </w:rPr>
        <w:t>men</w:t>
      </w:r>
      <w:r>
        <w:rPr>
          <w:rFonts w:cs="Calibri"/>
        </w:rPr>
        <w:t xml:space="preserve"> </w:t>
      </w:r>
      <w:r w:rsidR="00D01C86">
        <w:rPr>
          <w:rFonts w:cs="Calibri"/>
        </w:rPr>
        <w:t>(</w:t>
      </w:r>
      <w:r w:rsidR="00D01C86">
        <w:t>Harland, 2011)</w:t>
      </w:r>
      <w:r w:rsidR="002A3737">
        <w:t xml:space="preserve"> in what Topping and Byrne (2012</w:t>
      </w:r>
      <w:r w:rsidR="00BA2BA6">
        <w:t>: 1</w:t>
      </w:r>
      <w:r w:rsidR="002A3737">
        <w:t>) term ‘new paramilitary policing’ in the post-Troubles era of Northern Ireland</w:t>
      </w:r>
      <w:r w:rsidR="00D01C86">
        <w:t>.</w:t>
      </w:r>
      <w:r w:rsidR="00D01C86">
        <w:rPr>
          <w:rFonts w:cs="Calibri"/>
        </w:rPr>
        <w:t xml:space="preserve"> </w:t>
      </w:r>
      <w:r w:rsidR="00030470" w:rsidRPr="00030470">
        <w:t>Kilpatrick (2013)</w:t>
      </w:r>
      <w:r w:rsidR="00573F47">
        <w:rPr>
          <w:b/>
        </w:rPr>
        <w:t xml:space="preserve"> </w:t>
      </w:r>
      <w:r w:rsidR="002E5C52">
        <w:t xml:space="preserve">cites </w:t>
      </w:r>
      <w:r w:rsidR="00A015AE" w:rsidRPr="00030470">
        <w:t>2013</w:t>
      </w:r>
      <w:r w:rsidR="00D6611F">
        <w:t xml:space="preserve"> as </w:t>
      </w:r>
      <w:r w:rsidR="00D6611F" w:rsidRPr="00573F47">
        <w:rPr>
          <w:i/>
        </w:rPr>
        <w:t>a year of brutality</w:t>
      </w:r>
      <w:r w:rsidR="00D6611F">
        <w:t xml:space="preserve"> listing a catalogue of paramilitary attacks</w:t>
      </w:r>
      <w:r w:rsidR="005079EA">
        <w:t xml:space="preserve"> across Northern Ireland</w:t>
      </w:r>
      <w:r w:rsidR="00573F47">
        <w:t xml:space="preserve"> carried out on young men:</w:t>
      </w:r>
    </w:p>
    <w:p w:rsidR="005079EA" w:rsidRDefault="005079EA" w:rsidP="00176E99">
      <w:pPr>
        <w:spacing w:after="0" w:line="240" w:lineRule="auto"/>
        <w:jc w:val="both"/>
        <w:rPr>
          <w:i/>
        </w:rPr>
      </w:pPr>
      <w:r>
        <w:rPr>
          <w:i/>
        </w:rPr>
        <w:t>November 29</w:t>
      </w:r>
      <w:r w:rsidRPr="005079EA">
        <w:rPr>
          <w:i/>
          <w:vertAlign w:val="superscript"/>
        </w:rPr>
        <w:t>th</w:t>
      </w:r>
      <w:r w:rsidR="00573F47">
        <w:rPr>
          <w:i/>
        </w:rPr>
        <w:t>-</w:t>
      </w:r>
      <w:r>
        <w:rPr>
          <w:i/>
        </w:rPr>
        <w:t xml:space="preserve"> 15 year old boy is shot in the leg in his own house in Belfast</w:t>
      </w:r>
    </w:p>
    <w:p w:rsidR="00D6611F" w:rsidRDefault="00D6611F" w:rsidP="00176E99">
      <w:pPr>
        <w:spacing w:after="0" w:line="240" w:lineRule="auto"/>
        <w:jc w:val="both"/>
        <w:rPr>
          <w:i/>
        </w:rPr>
      </w:pPr>
      <w:r w:rsidRPr="00D6611F">
        <w:rPr>
          <w:i/>
        </w:rPr>
        <w:t>November 18</w:t>
      </w:r>
      <w:r w:rsidRPr="00D6611F">
        <w:rPr>
          <w:i/>
          <w:vertAlign w:val="superscript"/>
        </w:rPr>
        <w:t>th</w:t>
      </w:r>
      <w:r w:rsidR="00573F47">
        <w:rPr>
          <w:i/>
        </w:rPr>
        <w:t xml:space="preserve"> - </w:t>
      </w:r>
      <w:r w:rsidRPr="00D6611F">
        <w:rPr>
          <w:i/>
        </w:rPr>
        <w:t>15 year old boy is shot in both legs by a gang of three masked gunmen</w:t>
      </w:r>
      <w:r>
        <w:rPr>
          <w:i/>
        </w:rPr>
        <w:t xml:space="preserve"> in </w:t>
      </w:r>
      <w:proofErr w:type="spellStart"/>
      <w:r>
        <w:rPr>
          <w:i/>
        </w:rPr>
        <w:t>Coleraine</w:t>
      </w:r>
      <w:proofErr w:type="spellEnd"/>
    </w:p>
    <w:p w:rsidR="00D6611F" w:rsidRDefault="00D6611F" w:rsidP="00176E99">
      <w:pPr>
        <w:spacing w:after="0" w:line="240" w:lineRule="auto"/>
        <w:jc w:val="both"/>
        <w:rPr>
          <w:i/>
        </w:rPr>
      </w:pPr>
      <w:r>
        <w:rPr>
          <w:i/>
        </w:rPr>
        <w:t>November 12</w:t>
      </w:r>
      <w:r w:rsidRPr="00D6611F">
        <w:rPr>
          <w:i/>
          <w:vertAlign w:val="superscript"/>
        </w:rPr>
        <w:t>th</w:t>
      </w:r>
      <w:r>
        <w:rPr>
          <w:i/>
        </w:rPr>
        <w:t xml:space="preserve"> – masked men shoot a 21 year old man in both legs in </w:t>
      </w:r>
      <w:proofErr w:type="spellStart"/>
      <w:r>
        <w:rPr>
          <w:i/>
        </w:rPr>
        <w:t>Portrush</w:t>
      </w:r>
      <w:proofErr w:type="spellEnd"/>
    </w:p>
    <w:p w:rsidR="00D6611F" w:rsidRDefault="00D6611F" w:rsidP="00176E99">
      <w:pPr>
        <w:spacing w:after="0" w:line="240" w:lineRule="auto"/>
        <w:jc w:val="both"/>
        <w:rPr>
          <w:i/>
        </w:rPr>
      </w:pPr>
      <w:r>
        <w:rPr>
          <w:i/>
        </w:rPr>
        <w:t>October 19</w:t>
      </w:r>
      <w:r w:rsidRPr="00D6611F">
        <w:rPr>
          <w:i/>
          <w:vertAlign w:val="superscript"/>
        </w:rPr>
        <w:t>th</w:t>
      </w:r>
      <w:r w:rsidR="00573F47">
        <w:rPr>
          <w:i/>
        </w:rPr>
        <w:t xml:space="preserve"> – </w:t>
      </w:r>
      <w:r>
        <w:rPr>
          <w:i/>
        </w:rPr>
        <w:t>man is shot in both buttocks in broad daylight in west Belfast</w:t>
      </w:r>
    </w:p>
    <w:p w:rsidR="00D6611F" w:rsidRDefault="005079EA" w:rsidP="00176E99">
      <w:pPr>
        <w:spacing w:after="0" w:line="240" w:lineRule="auto"/>
        <w:jc w:val="both"/>
        <w:rPr>
          <w:i/>
        </w:rPr>
      </w:pPr>
      <w:r>
        <w:rPr>
          <w:i/>
        </w:rPr>
        <w:t>September 10</w:t>
      </w:r>
      <w:r w:rsidRPr="005079EA">
        <w:rPr>
          <w:i/>
          <w:vertAlign w:val="superscript"/>
        </w:rPr>
        <w:t>th</w:t>
      </w:r>
      <w:r w:rsidR="00573F47">
        <w:rPr>
          <w:i/>
        </w:rPr>
        <w:t xml:space="preserve"> – </w:t>
      </w:r>
      <w:r>
        <w:rPr>
          <w:i/>
        </w:rPr>
        <w:t xml:space="preserve">man is beaten in his home by three masked men in </w:t>
      </w:r>
      <w:proofErr w:type="spellStart"/>
      <w:r>
        <w:rPr>
          <w:i/>
        </w:rPr>
        <w:t>Ballymoney</w:t>
      </w:r>
      <w:proofErr w:type="spellEnd"/>
    </w:p>
    <w:p w:rsidR="00D6611F" w:rsidRDefault="00D6611F" w:rsidP="00176E99">
      <w:pPr>
        <w:spacing w:after="0" w:line="240" w:lineRule="auto"/>
        <w:jc w:val="both"/>
        <w:rPr>
          <w:i/>
        </w:rPr>
      </w:pPr>
      <w:r>
        <w:rPr>
          <w:i/>
        </w:rPr>
        <w:t>July 9</w:t>
      </w:r>
      <w:r w:rsidRPr="00D6611F">
        <w:rPr>
          <w:i/>
          <w:vertAlign w:val="superscript"/>
        </w:rPr>
        <w:t>th</w:t>
      </w:r>
      <w:r w:rsidR="00573F47">
        <w:rPr>
          <w:i/>
        </w:rPr>
        <w:t xml:space="preserve"> –</w:t>
      </w:r>
      <w:r>
        <w:rPr>
          <w:i/>
        </w:rPr>
        <w:t xml:space="preserve"> 20 year old man is shot twice in both legs in Newtownabbey</w:t>
      </w:r>
    </w:p>
    <w:p w:rsidR="00D6611F" w:rsidRDefault="00D6611F" w:rsidP="00176E99">
      <w:pPr>
        <w:spacing w:after="0" w:line="240" w:lineRule="auto"/>
        <w:jc w:val="both"/>
        <w:rPr>
          <w:i/>
        </w:rPr>
      </w:pPr>
      <w:r>
        <w:rPr>
          <w:i/>
        </w:rPr>
        <w:t>June 27</w:t>
      </w:r>
      <w:r w:rsidRPr="00D6611F">
        <w:rPr>
          <w:i/>
          <w:vertAlign w:val="superscript"/>
        </w:rPr>
        <w:t>th</w:t>
      </w:r>
      <w:r w:rsidR="00573F47">
        <w:rPr>
          <w:i/>
        </w:rPr>
        <w:t xml:space="preserve"> – three young men</w:t>
      </w:r>
      <w:r>
        <w:rPr>
          <w:i/>
        </w:rPr>
        <w:t xml:space="preserve"> are shot in Belfast ‘by appointment’ having been told to go to the venue beforehand.</w:t>
      </w:r>
    </w:p>
    <w:p w:rsidR="00D6611F" w:rsidRDefault="00D6611F" w:rsidP="00176E99">
      <w:pPr>
        <w:spacing w:after="0" w:line="240" w:lineRule="auto"/>
        <w:jc w:val="both"/>
        <w:rPr>
          <w:i/>
        </w:rPr>
      </w:pPr>
      <w:r>
        <w:rPr>
          <w:i/>
        </w:rPr>
        <w:t>May 16</w:t>
      </w:r>
      <w:r w:rsidRPr="00D6611F">
        <w:rPr>
          <w:i/>
          <w:vertAlign w:val="superscript"/>
        </w:rPr>
        <w:t>th</w:t>
      </w:r>
      <w:r w:rsidR="00573F47">
        <w:rPr>
          <w:i/>
        </w:rPr>
        <w:t xml:space="preserve"> – </w:t>
      </w:r>
      <w:r>
        <w:rPr>
          <w:i/>
        </w:rPr>
        <w:t>18 year old man is shot in both legs in north Belfast</w:t>
      </w:r>
    </w:p>
    <w:p w:rsidR="00750BE4" w:rsidRDefault="00750BE4" w:rsidP="00176E99">
      <w:pPr>
        <w:autoSpaceDE w:val="0"/>
        <w:autoSpaceDN w:val="0"/>
        <w:adjustRightInd w:val="0"/>
        <w:spacing w:after="0" w:line="360" w:lineRule="auto"/>
        <w:jc w:val="both"/>
        <w:rPr>
          <w:rFonts w:cs="Calibri"/>
        </w:rPr>
      </w:pPr>
    </w:p>
    <w:p w:rsidR="00BD7737" w:rsidRDefault="00814BF5" w:rsidP="00BD7737">
      <w:pPr>
        <w:spacing w:after="0" w:line="360" w:lineRule="auto"/>
        <w:ind w:firstLine="720"/>
        <w:jc w:val="both"/>
      </w:pPr>
      <w:r>
        <w:t xml:space="preserve">It is these </w:t>
      </w:r>
      <w:r w:rsidR="000B0110">
        <w:t xml:space="preserve">extreme </w:t>
      </w:r>
      <w:r w:rsidR="0021160D">
        <w:t xml:space="preserve">and </w:t>
      </w:r>
      <w:r w:rsidR="00B475C6">
        <w:t xml:space="preserve">random </w:t>
      </w:r>
      <w:r>
        <w:t xml:space="preserve">forms of </w:t>
      </w:r>
      <w:r w:rsidR="0021160D">
        <w:t xml:space="preserve">personal </w:t>
      </w:r>
      <w:r>
        <w:t xml:space="preserve">violence that </w:t>
      </w:r>
      <w:r w:rsidR="0021160D">
        <w:t xml:space="preserve">strikes fear into </w:t>
      </w:r>
      <w:r w:rsidR="00FF0D53">
        <w:t xml:space="preserve">young men </w:t>
      </w:r>
      <w:r w:rsidR="0021160D">
        <w:t xml:space="preserve">leaving them </w:t>
      </w:r>
      <w:r w:rsidR="008D530A">
        <w:t xml:space="preserve">feeling </w:t>
      </w:r>
      <w:r w:rsidR="009420F2">
        <w:t>vulnerable,</w:t>
      </w:r>
      <w:r w:rsidR="0021160D">
        <w:t xml:space="preserve"> </w:t>
      </w:r>
      <w:r w:rsidR="00FF0D53">
        <w:t xml:space="preserve">‘stuck’ somewhere between ceasefires and </w:t>
      </w:r>
      <w:r w:rsidR="0021160D">
        <w:t xml:space="preserve">the ideals of </w:t>
      </w:r>
      <w:r w:rsidR="00FF0D53">
        <w:t>peacebuilding (Lloyd, 2009)</w:t>
      </w:r>
      <w:r w:rsidR="00055BD0">
        <w:t xml:space="preserve"> and perplexed</w:t>
      </w:r>
      <w:r w:rsidR="00055BD0" w:rsidRPr="00B475C6">
        <w:t xml:space="preserve"> </w:t>
      </w:r>
      <w:r w:rsidR="00055BD0">
        <w:t>about youth justice</w:t>
      </w:r>
      <w:r w:rsidR="00FF0D53">
        <w:t xml:space="preserve">. </w:t>
      </w:r>
      <w:r w:rsidR="00D718A8">
        <w:t xml:space="preserve"> </w:t>
      </w:r>
      <w:r w:rsidR="00BD7737">
        <w:t>In the media, young men are often depicted as part of a deviant youth culture that has lost all o</w:t>
      </w:r>
      <w:r w:rsidR="009420F2">
        <w:t>f its morals and values</w:t>
      </w:r>
      <w:r w:rsidR="00BD7737">
        <w:t xml:space="preserve"> reinforcing the image of</w:t>
      </w:r>
      <w:r w:rsidR="009420F2">
        <w:t xml:space="preserve"> young men as a ‘social problem</w:t>
      </w:r>
      <w:r w:rsidR="00BD7737">
        <w:t>’</w:t>
      </w:r>
      <w:r w:rsidR="00E458C0">
        <w:t xml:space="preserve"> (Harland, 2001</w:t>
      </w:r>
      <w:r w:rsidR="009420F2">
        <w:t xml:space="preserve">). </w:t>
      </w:r>
      <w:r w:rsidR="00C87C09">
        <w:t xml:space="preserve"> D</w:t>
      </w:r>
      <w:r w:rsidR="009420F2">
        <w:t>rug abuse</w:t>
      </w:r>
      <w:r w:rsidR="00C87C09">
        <w:t>, crime</w:t>
      </w:r>
      <w:r w:rsidR="009420F2">
        <w:t xml:space="preserve"> and </w:t>
      </w:r>
      <w:r w:rsidR="00BD7737">
        <w:t xml:space="preserve">high levels of </w:t>
      </w:r>
      <w:r w:rsidR="009420F2">
        <w:t>youth unemployment</w:t>
      </w:r>
      <w:r w:rsidR="00C87C09">
        <w:t xml:space="preserve"> also</w:t>
      </w:r>
      <w:r w:rsidR="00BD7737">
        <w:t xml:space="preserve"> contribute to the negative stereotyping of young men in our society</w:t>
      </w:r>
      <w:r w:rsidR="00C87C09">
        <w:t xml:space="preserve"> which </w:t>
      </w:r>
      <w:r w:rsidR="00BD7737">
        <w:t xml:space="preserve">further isolates young men from mainstream society and devalues their </w:t>
      </w:r>
      <w:r w:rsidR="00055BD0">
        <w:t xml:space="preserve">potential </w:t>
      </w:r>
      <w:r w:rsidR="00BD7737">
        <w:t xml:space="preserve">contribution within local communities.  </w:t>
      </w:r>
    </w:p>
    <w:p w:rsidR="00C87C09" w:rsidRDefault="00C87C09" w:rsidP="00C87C09">
      <w:pPr>
        <w:spacing w:after="0" w:line="360" w:lineRule="auto"/>
        <w:ind w:firstLine="720"/>
        <w:jc w:val="both"/>
      </w:pPr>
      <w:r w:rsidRPr="00073EED">
        <w:t>The Youth Justice Review</w:t>
      </w:r>
      <w:r>
        <w:t xml:space="preserve"> (Review of the Youth Justice System in Northern Ireland, </w:t>
      </w:r>
      <w:r w:rsidRPr="00073EED">
        <w:t xml:space="preserve">2011: </w:t>
      </w:r>
      <w:r>
        <w:t>22-23) states that a</w:t>
      </w:r>
      <w:r w:rsidRPr="007973C2">
        <w:t xml:space="preserve">round 10,000 young people </w:t>
      </w:r>
      <w:r>
        <w:t xml:space="preserve">in Northern Ireland </w:t>
      </w:r>
      <w:r w:rsidRPr="007973C2">
        <w:t>come into contact with the criminal justice system at some level during the course of a typical year</w:t>
      </w:r>
      <w:r>
        <w:t xml:space="preserve"> which represents just 5% of the total population in this age group (under 18). Within this review we discover that offending patterns by gender have remained steady over a number of years and shows young males committing 77% of </w:t>
      </w:r>
      <w:r>
        <w:lastRenderedPageBreak/>
        <w:t>the 9,782 recorded offences in 2009 (note that some young people will appear on more than one occasion and have committed more than one offence).</w:t>
      </w:r>
    </w:p>
    <w:p w:rsidR="003B7D7D" w:rsidRDefault="0021160D" w:rsidP="003B7D7D">
      <w:pPr>
        <w:autoSpaceDE w:val="0"/>
        <w:autoSpaceDN w:val="0"/>
        <w:adjustRightInd w:val="0"/>
        <w:spacing w:after="0" w:line="360" w:lineRule="auto"/>
        <w:ind w:firstLine="720"/>
        <w:jc w:val="both"/>
        <w:rPr>
          <w:rFonts w:asciiTheme="minorHAnsi" w:hAnsiTheme="minorHAnsi"/>
        </w:rPr>
      </w:pPr>
      <w:r>
        <w:rPr>
          <w:rFonts w:asciiTheme="minorHAnsi" w:hAnsiTheme="minorHAnsi" w:cstheme="minorHAnsi"/>
        </w:rPr>
        <w:t xml:space="preserve">Over the past 35 years there has been a growing body of literature examining masculinities and what it means to be a man (Kimmel, et al, 2005). </w:t>
      </w:r>
      <w:r w:rsidR="00150A27">
        <w:rPr>
          <w:rFonts w:asciiTheme="minorHAnsi" w:hAnsiTheme="minorHAnsi" w:cstheme="minorHAnsi"/>
        </w:rPr>
        <w:t xml:space="preserve"> Whilst </w:t>
      </w:r>
      <w:r>
        <w:rPr>
          <w:rFonts w:asciiTheme="minorHAnsi" w:eastAsiaTheme="minorHAnsi" w:hAnsiTheme="minorHAnsi" w:cs="AdvP7B6C"/>
        </w:rPr>
        <w:t>Ashe (2012) argues that c</w:t>
      </w:r>
      <w:r w:rsidR="00055BD0">
        <w:rPr>
          <w:rFonts w:asciiTheme="minorHAnsi" w:eastAsiaTheme="minorHAnsi" w:hAnsiTheme="minorHAnsi" w:cs="AdvP7B6C"/>
        </w:rPr>
        <w:t xml:space="preserve">ritical studies of men and </w:t>
      </w:r>
      <w:r w:rsidRPr="000F5419">
        <w:rPr>
          <w:rFonts w:asciiTheme="minorHAnsi" w:eastAsiaTheme="minorHAnsi" w:hAnsiTheme="minorHAnsi" w:cs="AdvP7B6C"/>
        </w:rPr>
        <w:t>masculinities provide a framework for engaging with masculinities during times of political transition</w:t>
      </w:r>
      <w:r w:rsidR="00150A27">
        <w:rPr>
          <w:rFonts w:asciiTheme="minorHAnsi" w:eastAsiaTheme="minorHAnsi" w:hAnsiTheme="minorHAnsi" w:cs="AdvP7B6C"/>
        </w:rPr>
        <w:t xml:space="preserve">, </w:t>
      </w:r>
      <w:r w:rsidR="003B7D7D" w:rsidRPr="003B7D7D">
        <w:rPr>
          <w:rFonts w:asciiTheme="minorHAnsi" w:hAnsiTheme="minorHAnsi"/>
        </w:rPr>
        <w:t>there has been a dearth of studies into masculinities in Northern Ireland</w:t>
      </w:r>
      <w:r w:rsidR="003B7D7D">
        <w:rPr>
          <w:rFonts w:asciiTheme="minorHAnsi" w:eastAsiaTheme="minorHAnsi" w:hAnsiTheme="minorHAnsi" w:cs="AdvP7B6C"/>
        </w:rPr>
        <w:t xml:space="preserve"> </w:t>
      </w:r>
      <w:r w:rsidR="003670AD">
        <w:rPr>
          <w:rFonts w:asciiTheme="minorHAnsi" w:eastAsiaTheme="minorHAnsi" w:hAnsiTheme="minorHAnsi" w:cs="AdvP7B6C"/>
        </w:rPr>
        <w:t xml:space="preserve">and their role within violence has been </w:t>
      </w:r>
      <w:r>
        <w:rPr>
          <w:rFonts w:asciiTheme="minorHAnsi" w:eastAsiaTheme="minorHAnsi" w:hAnsiTheme="minorHAnsi" w:cs="AdvP7B6C"/>
        </w:rPr>
        <w:t>under</w:t>
      </w:r>
      <w:r w:rsidR="000672FE">
        <w:rPr>
          <w:rFonts w:asciiTheme="minorHAnsi" w:eastAsiaTheme="minorHAnsi" w:hAnsiTheme="minorHAnsi" w:cs="AdvP7B6C"/>
        </w:rPr>
        <w:t>-</w:t>
      </w:r>
      <w:r>
        <w:rPr>
          <w:rFonts w:asciiTheme="minorHAnsi" w:eastAsiaTheme="minorHAnsi" w:hAnsiTheme="minorHAnsi" w:cs="AdvP7B6C"/>
        </w:rPr>
        <w:t xml:space="preserve">theorised </w:t>
      </w:r>
      <w:r w:rsidR="0010665C">
        <w:rPr>
          <w:rFonts w:asciiTheme="minorHAnsi" w:eastAsiaTheme="minorHAnsi" w:hAnsiTheme="minorHAnsi" w:cs="AdvP7B6C"/>
        </w:rPr>
        <w:t>with</w:t>
      </w:r>
      <w:r>
        <w:rPr>
          <w:rFonts w:asciiTheme="minorHAnsi" w:eastAsiaTheme="minorHAnsi" w:hAnsiTheme="minorHAnsi" w:cs="AdvP7B6C"/>
        </w:rPr>
        <w:t>in critical</w:t>
      </w:r>
      <w:r w:rsidR="003B7D7D">
        <w:rPr>
          <w:rFonts w:asciiTheme="minorHAnsi" w:eastAsiaTheme="minorHAnsi" w:hAnsiTheme="minorHAnsi" w:cs="AdvP7B6C"/>
        </w:rPr>
        <w:t xml:space="preserve"> analysis of the Troubles</w:t>
      </w:r>
      <w:r w:rsidR="00150A27">
        <w:rPr>
          <w:rFonts w:asciiTheme="minorHAnsi" w:eastAsiaTheme="minorHAnsi" w:hAnsiTheme="minorHAnsi" w:cs="AdvP7B6C"/>
        </w:rPr>
        <w:t xml:space="preserve"> </w:t>
      </w:r>
      <w:r w:rsidR="00EE38DB">
        <w:rPr>
          <w:rFonts w:asciiTheme="minorHAnsi" w:eastAsiaTheme="minorHAnsi" w:hAnsiTheme="minorHAnsi" w:cs="AdvP7B6C"/>
        </w:rPr>
        <w:t>(</w:t>
      </w:r>
      <w:r w:rsidR="00150A27">
        <w:rPr>
          <w:rFonts w:asciiTheme="minorHAnsi" w:eastAsiaTheme="minorHAnsi" w:hAnsiTheme="minorHAnsi" w:cs="AdvP7B6C"/>
        </w:rPr>
        <w:t>Ashe and Harland</w:t>
      </w:r>
      <w:r w:rsidR="00EE38DB">
        <w:rPr>
          <w:rFonts w:asciiTheme="minorHAnsi" w:eastAsiaTheme="minorHAnsi" w:hAnsiTheme="minorHAnsi" w:cs="AdvP7B6C"/>
        </w:rPr>
        <w:t xml:space="preserve">, </w:t>
      </w:r>
      <w:bookmarkStart w:id="0" w:name="_GoBack"/>
      <w:bookmarkEnd w:id="0"/>
      <w:del w:id="1" w:author="Ken" w:date="2014-08-01T10:55:00Z">
        <w:r w:rsidR="00150A27" w:rsidDel="008E38D9">
          <w:rPr>
            <w:rFonts w:asciiTheme="minorHAnsi" w:eastAsiaTheme="minorHAnsi" w:hAnsiTheme="minorHAnsi" w:cs="AdvP7B6C"/>
          </w:rPr>
          <w:delText>forthcoming,</w:delText>
        </w:r>
      </w:del>
      <w:r w:rsidR="00150A27">
        <w:rPr>
          <w:rFonts w:asciiTheme="minorHAnsi" w:eastAsiaTheme="minorHAnsi" w:hAnsiTheme="minorHAnsi" w:cs="AdvP7B6C"/>
        </w:rPr>
        <w:t xml:space="preserve"> 2014)</w:t>
      </w:r>
      <w:r w:rsidR="003B7D7D" w:rsidRPr="003B7D7D">
        <w:rPr>
          <w:rFonts w:asciiTheme="minorHAnsi" w:hAnsiTheme="minorHAnsi"/>
        </w:rPr>
        <w:t>.</w:t>
      </w:r>
    </w:p>
    <w:p w:rsidR="004B5C55" w:rsidRPr="00346A5B" w:rsidRDefault="0021160D" w:rsidP="004B5C55">
      <w:pPr>
        <w:autoSpaceDE w:val="0"/>
        <w:autoSpaceDN w:val="0"/>
        <w:adjustRightInd w:val="0"/>
        <w:spacing w:after="0" w:line="360" w:lineRule="auto"/>
        <w:ind w:firstLine="720"/>
        <w:jc w:val="both"/>
        <w:rPr>
          <w:rFonts w:asciiTheme="minorHAnsi" w:hAnsiTheme="minorHAnsi"/>
        </w:rPr>
      </w:pPr>
      <w:r>
        <w:rPr>
          <w:rFonts w:asciiTheme="minorHAnsi" w:hAnsiTheme="minorHAnsi" w:cstheme="minorHAnsi"/>
        </w:rPr>
        <w:t>A</w:t>
      </w:r>
      <w:r w:rsidRPr="0003690C">
        <w:rPr>
          <w:rFonts w:asciiTheme="minorHAnsi" w:hAnsiTheme="minorHAnsi" w:cstheme="minorHAnsi"/>
        </w:rPr>
        <w:t xml:space="preserve">ccording to Crawford (2003) </w:t>
      </w:r>
      <w:r>
        <w:rPr>
          <w:rFonts w:asciiTheme="minorHAnsi" w:hAnsiTheme="minorHAnsi" w:cstheme="minorHAnsi"/>
        </w:rPr>
        <w:t xml:space="preserve">while </w:t>
      </w:r>
      <w:r w:rsidRPr="0003690C">
        <w:rPr>
          <w:rFonts w:asciiTheme="minorHAnsi" w:hAnsiTheme="minorHAnsi" w:cstheme="minorHAnsi"/>
        </w:rPr>
        <w:t xml:space="preserve">the topic of how </w:t>
      </w:r>
      <w:r>
        <w:rPr>
          <w:rFonts w:asciiTheme="minorHAnsi" w:hAnsiTheme="minorHAnsi" w:cstheme="minorHAnsi"/>
        </w:rPr>
        <w:t xml:space="preserve">boys </w:t>
      </w:r>
      <w:r w:rsidRPr="0003690C">
        <w:rPr>
          <w:rFonts w:asciiTheme="minorHAnsi" w:hAnsiTheme="minorHAnsi" w:cstheme="minorHAnsi"/>
        </w:rPr>
        <w:t>become men features regularly in popular writings on masculinity</w:t>
      </w:r>
      <w:r>
        <w:rPr>
          <w:rFonts w:asciiTheme="minorHAnsi" w:hAnsiTheme="minorHAnsi" w:cstheme="minorHAnsi"/>
        </w:rPr>
        <w:t xml:space="preserve">, it </w:t>
      </w:r>
      <w:r w:rsidRPr="0003690C">
        <w:rPr>
          <w:rFonts w:asciiTheme="minorHAnsi" w:hAnsiTheme="minorHAnsi" w:cstheme="minorHAnsi"/>
        </w:rPr>
        <w:t>is generally ignored in academic discourses.</w:t>
      </w:r>
      <w:r>
        <w:rPr>
          <w:rFonts w:asciiTheme="minorHAnsi" w:hAnsiTheme="minorHAnsi" w:cstheme="minorHAnsi"/>
        </w:rPr>
        <w:t xml:space="preserve">  </w:t>
      </w:r>
      <w:r w:rsidR="00346A5B">
        <w:rPr>
          <w:rFonts w:asciiTheme="minorHAnsi" w:hAnsiTheme="minorHAnsi" w:cstheme="minorHAnsi"/>
        </w:rPr>
        <w:t xml:space="preserve">Subsequently, boys learn to become men through </w:t>
      </w:r>
      <w:r w:rsidR="00346A5B" w:rsidRPr="0003690C">
        <w:rPr>
          <w:rFonts w:asciiTheme="minorHAnsi" w:hAnsiTheme="minorHAnsi" w:cstheme="minorHAnsi"/>
        </w:rPr>
        <w:t>unguided and accidental process</w:t>
      </w:r>
      <w:r w:rsidR="00346A5B">
        <w:rPr>
          <w:rFonts w:asciiTheme="minorHAnsi" w:hAnsiTheme="minorHAnsi" w:cstheme="minorHAnsi"/>
        </w:rPr>
        <w:t>es</w:t>
      </w:r>
      <w:r w:rsidR="00346A5B" w:rsidRPr="0003690C">
        <w:rPr>
          <w:rFonts w:asciiTheme="minorHAnsi" w:hAnsiTheme="minorHAnsi" w:cstheme="minorHAnsi"/>
        </w:rPr>
        <w:t xml:space="preserve"> </w:t>
      </w:r>
      <w:r w:rsidR="00346A5B">
        <w:rPr>
          <w:rFonts w:asciiTheme="minorHAnsi" w:hAnsiTheme="minorHAnsi" w:cstheme="minorHAnsi"/>
        </w:rPr>
        <w:t>whereby each individual boy has to find his own way to learn about gend</w:t>
      </w:r>
      <w:r w:rsidR="00055BD0">
        <w:rPr>
          <w:rFonts w:asciiTheme="minorHAnsi" w:hAnsiTheme="minorHAnsi" w:cstheme="minorHAnsi"/>
        </w:rPr>
        <w:t>er and what it means to become</w:t>
      </w:r>
      <w:r w:rsidR="00346A5B">
        <w:rPr>
          <w:rFonts w:asciiTheme="minorHAnsi" w:hAnsiTheme="minorHAnsi" w:cstheme="minorHAnsi"/>
        </w:rPr>
        <w:t xml:space="preserve"> a man </w:t>
      </w:r>
      <w:r w:rsidR="003B7D7D">
        <w:rPr>
          <w:rFonts w:asciiTheme="minorHAnsi" w:hAnsiTheme="minorHAnsi" w:cstheme="minorHAnsi"/>
        </w:rPr>
        <w:t xml:space="preserve">(Harland and McCready, 2012).  </w:t>
      </w:r>
      <w:r w:rsidRPr="00346A5B">
        <w:rPr>
          <w:rFonts w:asciiTheme="minorHAnsi" w:hAnsiTheme="minorHAnsi" w:cstheme="minorHAnsi"/>
        </w:rPr>
        <w:t xml:space="preserve">Connell’s (1995) </w:t>
      </w:r>
      <w:r w:rsidRPr="00346A5B">
        <w:rPr>
          <w:rFonts w:asciiTheme="minorHAnsi" w:eastAsiaTheme="minorHAnsi" w:hAnsiTheme="minorHAnsi" w:cs="AdvPS6F0B"/>
        </w:rPr>
        <w:t>concept of hegemonic masculinity</w:t>
      </w:r>
      <w:r w:rsidRPr="00346A5B">
        <w:rPr>
          <w:rStyle w:val="FootnoteReference"/>
          <w:rFonts w:asciiTheme="minorHAnsi" w:eastAsiaTheme="minorHAnsi" w:hAnsiTheme="minorHAnsi" w:cs="AdvPS6F0B"/>
        </w:rPr>
        <w:footnoteReference w:id="1"/>
      </w:r>
      <w:r w:rsidRPr="00346A5B">
        <w:rPr>
          <w:rFonts w:asciiTheme="minorHAnsi" w:eastAsiaTheme="minorHAnsi" w:hAnsiTheme="minorHAnsi" w:cs="AdvPS6F0B"/>
        </w:rPr>
        <w:t xml:space="preserve"> has been instrumental in informing the practices, attitudes and meanings of both masculinities and men (Moller, </w:t>
      </w:r>
      <w:r w:rsidR="00063708" w:rsidRPr="00346A5B">
        <w:rPr>
          <w:rFonts w:asciiTheme="minorHAnsi" w:eastAsiaTheme="minorHAnsi" w:hAnsiTheme="minorHAnsi" w:cs="AdvPS6F0B"/>
        </w:rPr>
        <w:t xml:space="preserve">2007). </w:t>
      </w:r>
      <w:r w:rsidR="000672FE" w:rsidRPr="00346A5B">
        <w:rPr>
          <w:rFonts w:asciiTheme="minorHAnsi" w:eastAsiaTheme="minorHAnsi" w:hAnsiTheme="minorHAnsi" w:cs="Times-Roman"/>
        </w:rPr>
        <w:t xml:space="preserve">Hegemonic masculinity helps explain why particular </w:t>
      </w:r>
      <w:r w:rsidR="008478F6" w:rsidRPr="00346A5B">
        <w:rPr>
          <w:rFonts w:asciiTheme="minorHAnsi" w:eastAsiaTheme="minorHAnsi" w:hAnsiTheme="minorHAnsi" w:cs="Times-Roman"/>
        </w:rPr>
        <w:t>norms</w:t>
      </w:r>
      <w:r w:rsidR="000672FE" w:rsidRPr="00346A5B">
        <w:rPr>
          <w:rFonts w:asciiTheme="minorHAnsi" w:eastAsiaTheme="minorHAnsi" w:hAnsiTheme="minorHAnsi" w:cs="Times-Roman"/>
        </w:rPr>
        <w:t xml:space="preserve"> of masculin</w:t>
      </w:r>
      <w:r w:rsidR="008478F6" w:rsidRPr="00346A5B">
        <w:rPr>
          <w:rFonts w:asciiTheme="minorHAnsi" w:eastAsiaTheme="minorHAnsi" w:hAnsiTheme="minorHAnsi" w:cs="Times-Roman"/>
        </w:rPr>
        <w:t xml:space="preserve">ity become dominant and why </w:t>
      </w:r>
      <w:r w:rsidR="00C13881" w:rsidRPr="00346A5B">
        <w:rPr>
          <w:rFonts w:asciiTheme="minorHAnsi" w:eastAsiaTheme="minorHAnsi" w:hAnsiTheme="minorHAnsi" w:cs="Times-Roman"/>
        </w:rPr>
        <w:t xml:space="preserve">specific </w:t>
      </w:r>
      <w:r w:rsidR="008478F6" w:rsidRPr="00346A5B">
        <w:rPr>
          <w:rFonts w:asciiTheme="minorHAnsi" w:eastAsiaTheme="minorHAnsi" w:hAnsiTheme="minorHAnsi" w:cs="Times-Roman"/>
        </w:rPr>
        <w:t xml:space="preserve">contexts may encourage certain forms of behaviour </w:t>
      </w:r>
      <w:r w:rsidR="000672FE" w:rsidRPr="00346A5B">
        <w:rPr>
          <w:rFonts w:asciiTheme="minorHAnsi" w:eastAsiaTheme="minorHAnsi" w:hAnsiTheme="minorHAnsi" w:cs="Times-Roman"/>
        </w:rPr>
        <w:t xml:space="preserve">(Lomas, 2014). </w:t>
      </w:r>
      <w:r w:rsidR="00063708" w:rsidRPr="00346A5B">
        <w:rPr>
          <w:rFonts w:asciiTheme="minorHAnsi" w:eastAsiaTheme="minorHAnsi" w:hAnsiTheme="minorHAnsi" w:cs="AdvPS6F0B"/>
        </w:rPr>
        <w:t>Hegemonic masculinity emphasizes</w:t>
      </w:r>
      <w:r w:rsidR="00063708" w:rsidRPr="00346A5B">
        <w:rPr>
          <w:rFonts w:asciiTheme="minorHAnsi" w:eastAsiaTheme="minorHAnsi" w:hAnsiTheme="minorHAnsi" w:cs="Times-Roman"/>
        </w:rPr>
        <w:t xml:space="preserve"> not only relationships of power </w:t>
      </w:r>
      <w:r w:rsidR="00C13881" w:rsidRPr="00346A5B">
        <w:rPr>
          <w:rFonts w:asciiTheme="minorHAnsi" w:eastAsiaTheme="minorHAnsi" w:hAnsiTheme="minorHAnsi" w:cs="Times-Roman"/>
        </w:rPr>
        <w:t xml:space="preserve">relations </w:t>
      </w:r>
      <w:r w:rsidR="00063708" w:rsidRPr="00346A5B">
        <w:rPr>
          <w:rFonts w:asciiTheme="minorHAnsi" w:eastAsiaTheme="minorHAnsi" w:hAnsiTheme="minorHAnsi" w:cs="Times-Roman"/>
        </w:rPr>
        <w:t>between men and women</w:t>
      </w:r>
      <w:r w:rsidR="004B5C55" w:rsidRPr="00346A5B">
        <w:rPr>
          <w:rFonts w:asciiTheme="minorHAnsi" w:eastAsiaTheme="minorHAnsi" w:hAnsiTheme="minorHAnsi" w:cs="Times-Roman"/>
        </w:rPr>
        <w:t>,</w:t>
      </w:r>
      <w:r w:rsidR="00063708" w:rsidRPr="00346A5B">
        <w:rPr>
          <w:rFonts w:asciiTheme="minorHAnsi" w:eastAsiaTheme="minorHAnsi" w:hAnsiTheme="minorHAnsi" w:cs="Times-Roman"/>
        </w:rPr>
        <w:t xml:space="preserve"> but </w:t>
      </w:r>
      <w:r w:rsidR="00AA35E4" w:rsidRPr="00346A5B">
        <w:rPr>
          <w:rFonts w:asciiTheme="minorHAnsi" w:eastAsiaTheme="minorHAnsi" w:hAnsiTheme="minorHAnsi" w:cs="Times-Roman"/>
        </w:rPr>
        <w:t xml:space="preserve">also </w:t>
      </w:r>
      <w:r w:rsidR="00CD71DF">
        <w:rPr>
          <w:rFonts w:asciiTheme="minorHAnsi" w:eastAsiaTheme="minorHAnsi" w:hAnsiTheme="minorHAnsi" w:cs="Times-Roman"/>
        </w:rPr>
        <w:t xml:space="preserve">identifies a hierarchy </w:t>
      </w:r>
      <w:r w:rsidR="00055BD0">
        <w:rPr>
          <w:rFonts w:asciiTheme="minorHAnsi" w:eastAsiaTheme="minorHAnsi" w:hAnsiTheme="minorHAnsi" w:cs="Times-Roman"/>
        </w:rPr>
        <w:t xml:space="preserve">of masculinities </w:t>
      </w:r>
      <w:r w:rsidR="00CD71DF">
        <w:rPr>
          <w:rFonts w:asciiTheme="minorHAnsi" w:eastAsiaTheme="minorHAnsi" w:hAnsiTheme="minorHAnsi" w:cs="Times-Roman"/>
        </w:rPr>
        <w:t>whereby hegemonic masculinity dominates</w:t>
      </w:r>
      <w:r w:rsidR="000672FE" w:rsidRPr="00346A5B">
        <w:rPr>
          <w:rFonts w:asciiTheme="minorHAnsi" w:eastAsiaTheme="minorHAnsi" w:hAnsiTheme="minorHAnsi" w:cs="Times-Roman"/>
        </w:rPr>
        <w:t xml:space="preserve"> </w:t>
      </w:r>
      <w:r w:rsidR="00063708" w:rsidRPr="00346A5B">
        <w:rPr>
          <w:rFonts w:asciiTheme="minorHAnsi" w:eastAsiaTheme="minorHAnsi" w:hAnsiTheme="minorHAnsi" w:cs="Times-Roman"/>
        </w:rPr>
        <w:t xml:space="preserve">over </w:t>
      </w:r>
      <w:r w:rsidR="00055BD0">
        <w:rPr>
          <w:rFonts w:asciiTheme="minorHAnsi" w:eastAsiaTheme="minorHAnsi" w:hAnsiTheme="minorHAnsi" w:cs="Times-Roman"/>
        </w:rPr>
        <w:t xml:space="preserve">other </w:t>
      </w:r>
      <w:r w:rsidR="00063708" w:rsidRPr="00346A5B">
        <w:rPr>
          <w:rFonts w:asciiTheme="minorHAnsi" w:eastAsiaTheme="minorHAnsi" w:hAnsiTheme="minorHAnsi" w:cs="Times-Roman"/>
        </w:rPr>
        <w:t xml:space="preserve">subordinate or marginalised masculinities, such as </w:t>
      </w:r>
      <w:r w:rsidR="007B6CB9" w:rsidRPr="006F3753">
        <w:rPr>
          <w:rFonts w:asciiTheme="minorHAnsi" w:hAnsiTheme="minorHAnsi" w:cstheme="minorHAnsi"/>
        </w:rPr>
        <w:t xml:space="preserve">Black and minority ethnic groups </w:t>
      </w:r>
      <w:r w:rsidR="007B6CB9">
        <w:rPr>
          <w:rFonts w:asciiTheme="minorHAnsi" w:hAnsiTheme="minorHAnsi" w:cstheme="minorHAnsi"/>
        </w:rPr>
        <w:t>(Robertson, 2007)</w:t>
      </w:r>
      <w:r w:rsidR="007B6CB9">
        <w:rPr>
          <w:rFonts w:asciiTheme="minorHAnsi" w:eastAsiaTheme="minorHAnsi" w:hAnsiTheme="minorHAnsi" w:cs="Times-Roman"/>
        </w:rPr>
        <w:t xml:space="preserve"> </w:t>
      </w:r>
      <w:r w:rsidR="000672FE" w:rsidRPr="00346A5B">
        <w:rPr>
          <w:rFonts w:asciiTheme="minorHAnsi" w:eastAsiaTheme="minorHAnsi" w:hAnsiTheme="minorHAnsi" w:cs="Times-Roman"/>
        </w:rPr>
        <w:t xml:space="preserve">homosexual men </w:t>
      </w:r>
      <w:r w:rsidR="00C13881" w:rsidRPr="00346A5B">
        <w:rPr>
          <w:rFonts w:asciiTheme="minorHAnsi" w:eastAsiaTheme="minorHAnsi" w:hAnsiTheme="minorHAnsi" w:cs="Times-Roman"/>
        </w:rPr>
        <w:t>or academic achievers</w:t>
      </w:r>
      <w:r w:rsidR="004B5C55" w:rsidRPr="00346A5B">
        <w:rPr>
          <w:rFonts w:asciiTheme="minorHAnsi" w:eastAsiaTheme="minorHAnsi" w:hAnsiTheme="minorHAnsi" w:cs="Times-Roman"/>
        </w:rPr>
        <w:t xml:space="preserve"> (Lusher and Robins, 2010)</w:t>
      </w:r>
      <w:r w:rsidR="000672FE" w:rsidRPr="00346A5B">
        <w:rPr>
          <w:rFonts w:asciiTheme="minorHAnsi" w:eastAsiaTheme="minorHAnsi" w:hAnsiTheme="minorHAnsi" w:cs="Times-Roman"/>
        </w:rPr>
        <w:t xml:space="preserve">.  </w:t>
      </w:r>
      <w:r w:rsidR="00346A5B" w:rsidRPr="00346A5B">
        <w:rPr>
          <w:rFonts w:asciiTheme="minorHAnsi" w:hAnsiTheme="minorHAnsi"/>
        </w:rPr>
        <w:t>The</w:t>
      </w:r>
      <w:r w:rsidR="00CD71DF">
        <w:rPr>
          <w:rFonts w:asciiTheme="minorHAnsi" w:hAnsiTheme="minorHAnsi"/>
        </w:rPr>
        <w:t xml:space="preserve"> hegemonic </w:t>
      </w:r>
      <w:r w:rsidR="00CD71DF" w:rsidRPr="00346A5B">
        <w:rPr>
          <w:rFonts w:asciiTheme="minorHAnsi" w:hAnsiTheme="minorHAnsi"/>
        </w:rPr>
        <w:t>ideals</w:t>
      </w:r>
      <w:r w:rsidR="00346A5B" w:rsidRPr="00346A5B">
        <w:rPr>
          <w:rFonts w:asciiTheme="minorHAnsi" w:hAnsiTheme="minorHAnsi"/>
        </w:rPr>
        <w:t xml:space="preserve"> of </w:t>
      </w:r>
      <w:r w:rsidR="00CD71DF">
        <w:rPr>
          <w:rFonts w:asciiTheme="minorHAnsi" w:hAnsiTheme="minorHAnsi"/>
        </w:rPr>
        <w:t xml:space="preserve">young men </w:t>
      </w:r>
      <w:r w:rsidR="00346A5B" w:rsidRPr="00346A5B">
        <w:rPr>
          <w:rFonts w:asciiTheme="minorHAnsi" w:hAnsiTheme="minorHAnsi"/>
        </w:rPr>
        <w:t xml:space="preserve">in </w:t>
      </w:r>
      <w:r w:rsidR="004B5C55" w:rsidRPr="00346A5B">
        <w:rPr>
          <w:rFonts w:asciiTheme="minorHAnsi" w:hAnsiTheme="minorHAnsi" w:cstheme="minorHAnsi"/>
        </w:rPr>
        <w:t xml:space="preserve">Harland’s (2011) </w:t>
      </w:r>
      <w:r w:rsidR="00346A5B" w:rsidRPr="00346A5B">
        <w:rPr>
          <w:rFonts w:asciiTheme="minorHAnsi" w:hAnsiTheme="minorHAnsi" w:cstheme="minorHAnsi"/>
        </w:rPr>
        <w:t xml:space="preserve">study </w:t>
      </w:r>
      <w:r w:rsidR="004B5C55" w:rsidRPr="00346A5B">
        <w:rPr>
          <w:rFonts w:asciiTheme="minorHAnsi" w:hAnsiTheme="minorHAnsi" w:cstheme="minorHAnsi"/>
        </w:rPr>
        <w:t>were reinforced by the attitudes and behaviours of older men in their communities, including their fathers (Harland, 2011).</w:t>
      </w:r>
      <w:r w:rsidR="004B5C55" w:rsidRPr="00346A5B">
        <w:rPr>
          <w:rFonts w:asciiTheme="minorHAnsi" w:hAnsiTheme="minorHAnsi"/>
        </w:rPr>
        <w:t xml:space="preserve">  </w:t>
      </w:r>
      <w:r w:rsidRPr="00346A5B">
        <w:rPr>
          <w:rFonts w:asciiTheme="minorHAnsi" w:hAnsiTheme="minorHAnsi" w:cs="Calibri"/>
        </w:rPr>
        <w:t>In striving to achieve hegemonic masculinity young men believe</w:t>
      </w:r>
      <w:r w:rsidR="00346A5B" w:rsidRPr="00346A5B">
        <w:rPr>
          <w:rFonts w:asciiTheme="minorHAnsi" w:hAnsiTheme="minorHAnsi" w:cs="Calibri"/>
        </w:rPr>
        <w:t>d</w:t>
      </w:r>
      <w:r w:rsidRPr="00346A5B">
        <w:rPr>
          <w:rFonts w:asciiTheme="minorHAnsi" w:hAnsiTheme="minorHAnsi" w:cs="Calibri"/>
        </w:rPr>
        <w:t xml:space="preserve"> they </w:t>
      </w:r>
      <w:r w:rsidR="00346A5B" w:rsidRPr="00346A5B">
        <w:rPr>
          <w:rFonts w:asciiTheme="minorHAnsi" w:hAnsiTheme="minorHAnsi" w:cs="Calibri"/>
        </w:rPr>
        <w:t>were</w:t>
      </w:r>
      <w:r w:rsidRPr="00346A5B">
        <w:rPr>
          <w:rFonts w:asciiTheme="minorHAnsi" w:hAnsiTheme="minorHAnsi" w:cs="Calibri"/>
        </w:rPr>
        <w:t xml:space="preserve"> expected to refute any behaviour construe</w:t>
      </w:r>
      <w:r w:rsidR="00346A5B" w:rsidRPr="00346A5B">
        <w:rPr>
          <w:rFonts w:asciiTheme="minorHAnsi" w:hAnsiTheme="minorHAnsi" w:cs="Calibri"/>
        </w:rPr>
        <w:t>d as feminine and fe</w:t>
      </w:r>
      <w:r w:rsidRPr="00346A5B">
        <w:rPr>
          <w:rFonts w:asciiTheme="minorHAnsi" w:hAnsiTheme="minorHAnsi" w:cs="Calibri"/>
        </w:rPr>
        <w:t>l</w:t>
      </w:r>
      <w:r w:rsidR="00346A5B" w:rsidRPr="00346A5B">
        <w:rPr>
          <w:rFonts w:asciiTheme="minorHAnsi" w:hAnsiTheme="minorHAnsi" w:cs="Calibri"/>
        </w:rPr>
        <w:t>t</w:t>
      </w:r>
      <w:r w:rsidRPr="00346A5B">
        <w:rPr>
          <w:rFonts w:asciiTheme="minorHAnsi" w:hAnsiTheme="minorHAnsi" w:cs="Calibri"/>
        </w:rPr>
        <w:t xml:space="preserve"> compelled not only to check these unwelcome character traits in themselves, but also to actively police others (Harland, </w:t>
      </w:r>
      <w:r w:rsidR="00346A5B" w:rsidRPr="00346A5B">
        <w:rPr>
          <w:rFonts w:asciiTheme="minorHAnsi" w:hAnsiTheme="minorHAnsi" w:cs="Calibri"/>
        </w:rPr>
        <w:t xml:space="preserve">et al, </w:t>
      </w:r>
      <w:r w:rsidRPr="00346A5B">
        <w:rPr>
          <w:rFonts w:asciiTheme="minorHAnsi" w:hAnsiTheme="minorHAnsi" w:cs="Calibri"/>
        </w:rPr>
        <w:t>2005).</w:t>
      </w:r>
      <w:r w:rsidRPr="00346A5B">
        <w:rPr>
          <w:rFonts w:asciiTheme="minorHAnsi" w:hAnsiTheme="minorHAnsi" w:cstheme="minorHAnsi"/>
        </w:rPr>
        <w:t xml:space="preserve"> </w:t>
      </w:r>
      <w:r w:rsidR="00346A5B" w:rsidRPr="00346A5B">
        <w:rPr>
          <w:rFonts w:asciiTheme="minorHAnsi" w:hAnsiTheme="minorHAnsi" w:cstheme="minorHAnsi"/>
        </w:rPr>
        <w:t>Y</w:t>
      </w:r>
      <w:r w:rsidR="00CB7D6B" w:rsidRPr="00346A5B">
        <w:rPr>
          <w:rFonts w:asciiTheme="minorHAnsi" w:hAnsiTheme="minorHAnsi"/>
        </w:rPr>
        <w:t xml:space="preserve">oung men, particularly from working class communities, trapped in, and aspiring to, </w:t>
      </w:r>
      <w:r w:rsidR="004B5C55" w:rsidRPr="00346A5B">
        <w:rPr>
          <w:rFonts w:asciiTheme="minorHAnsi" w:hAnsiTheme="minorHAnsi"/>
        </w:rPr>
        <w:t xml:space="preserve">traditional, </w:t>
      </w:r>
      <w:r w:rsidR="00CB7D6B" w:rsidRPr="00346A5B">
        <w:rPr>
          <w:rFonts w:asciiTheme="minorHAnsi" w:hAnsiTheme="minorHAnsi"/>
        </w:rPr>
        <w:t>stereotypical male roles</w:t>
      </w:r>
      <w:r w:rsidR="004B5C55" w:rsidRPr="00346A5B">
        <w:rPr>
          <w:rFonts w:asciiTheme="minorHAnsi" w:hAnsiTheme="minorHAnsi"/>
        </w:rPr>
        <w:t xml:space="preserve"> have become a defining feature of male identity formation</w:t>
      </w:r>
      <w:r w:rsidR="00055BD0">
        <w:rPr>
          <w:rFonts w:asciiTheme="minorHAnsi" w:hAnsiTheme="minorHAnsi"/>
        </w:rPr>
        <w:t xml:space="preserve"> in Northern Ireland</w:t>
      </w:r>
      <w:r w:rsidR="004B5C55" w:rsidRPr="00346A5B">
        <w:rPr>
          <w:rFonts w:asciiTheme="minorHAnsi" w:hAnsiTheme="minorHAnsi"/>
        </w:rPr>
        <w:t xml:space="preserve"> (McAlister, et al, 2009), linked to </w:t>
      </w:r>
      <w:r w:rsidR="004B5C55" w:rsidRPr="00346A5B">
        <w:rPr>
          <w:rFonts w:asciiTheme="minorHAnsi" w:hAnsiTheme="minorHAnsi"/>
          <w:i/>
        </w:rPr>
        <w:t xml:space="preserve">toughness </w:t>
      </w:r>
      <w:r w:rsidR="004B5C55" w:rsidRPr="00346A5B">
        <w:rPr>
          <w:rFonts w:asciiTheme="minorHAnsi" w:hAnsiTheme="minorHAnsi"/>
        </w:rPr>
        <w:t xml:space="preserve">with historical connections to an accepted legitimacy of patriarchy and the perceived dominant position of men in society (Ashe, 2012).  </w:t>
      </w:r>
    </w:p>
    <w:p w:rsidR="004B5C55" w:rsidRDefault="004B5C55" w:rsidP="00CB7D6B">
      <w:pPr>
        <w:autoSpaceDE w:val="0"/>
        <w:autoSpaceDN w:val="0"/>
        <w:adjustRightInd w:val="0"/>
        <w:spacing w:after="0" w:line="360" w:lineRule="auto"/>
        <w:ind w:firstLine="720"/>
        <w:jc w:val="both"/>
      </w:pPr>
    </w:p>
    <w:p w:rsidR="00A015AE" w:rsidRDefault="00805D09" w:rsidP="0097173F">
      <w:pPr>
        <w:spacing w:after="0" w:line="360" w:lineRule="auto"/>
        <w:jc w:val="both"/>
        <w:rPr>
          <w:b/>
        </w:rPr>
      </w:pPr>
      <w:r>
        <w:rPr>
          <w:b/>
        </w:rPr>
        <w:t>Methodology</w:t>
      </w:r>
    </w:p>
    <w:p w:rsidR="00CD71DF" w:rsidRDefault="0021270D" w:rsidP="00261F24">
      <w:pPr>
        <w:spacing w:after="0" w:line="360" w:lineRule="auto"/>
        <w:jc w:val="both"/>
      </w:pPr>
      <w:r>
        <w:t xml:space="preserve">In an attempt to get closer insights into the world of young men a </w:t>
      </w:r>
      <w:r w:rsidR="00B75D8B">
        <w:t>five-</w:t>
      </w:r>
      <w:r w:rsidR="00A015AE">
        <w:t xml:space="preserve">year longitudinal study </w:t>
      </w:r>
      <w:r w:rsidR="00055BD0">
        <w:t xml:space="preserve">funded by the Departments of Education and Justice </w:t>
      </w:r>
      <w:r w:rsidR="00271994">
        <w:t xml:space="preserve">(NI) </w:t>
      </w:r>
      <w:r>
        <w:t xml:space="preserve">was </w:t>
      </w:r>
      <w:r w:rsidR="00A015AE">
        <w:t>carried out by the Ce</w:t>
      </w:r>
      <w:r w:rsidR="00055BD0">
        <w:t>ntre for Young Men’s Studies</w:t>
      </w:r>
      <w:r w:rsidR="00A015AE">
        <w:t xml:space="preserve"> </w:t>
      </w:r>
      <w:r w:rsidR="00EE1543">
        <w:t>(Harland and McCready</w:t>
      </w:r>
      <w:r w:rsidR="00A015AE">
        <w:t xml:space="preserve"> 2012)</w:t>
      </w:r>
      <w:r w:rsidR="00EE1543">
        <w:t xml:space="preserve">. </w:t>
      </w:r>
      <w:r w:rsidR="0097173F">
        <w:t xml:space="preserve"> </w:t>
      </w:r>
      <w:r w:rsidR="00261F24">
        <w:t>The study focussed on</w:t>
      </w:r>
      <w:r w:rsidR="00261F24" w:rsidRPr="00960C1C">
        <w:t xml:space="preserve"> </w:t>
      </w:r>
      <w:r w:rsidR="00055BD0">
        <w:t xml:space="preserve">adolescent </w:t>
      </w:r>
      <w:r w:rsidR="00261F24">
        <w:t xml:space="preserve">boys’ </w:t>
      </w:r>
      <w:r w:rsidR="00261F24" w:rsidRPr="00960C1C">
        <w:t>academic underachievement</w:t>
      </w:r>
      <w:r w:rsidR="00261F24">
        <w:t xml:space="preserve">, their </w:t>
      </w:r>
      <w:r w:rsidR="00261F24" w:rsidRPr="007C01FB">
        <w:rPr>
          <w:bCs/>
          <w:lang w:val="en-US"/>
        </w:rPr>
        <w:t xml:space="preserve">experiences of violence in a post-conflict society </w:t>
      </w:r>
      <w:r w:rsidR="00261F24">
        <w:rPr>
          <w:bCs/>
          <w:lang w:val="en-US"/>
        </w:rPr>
        <w:t xml:space="preserve">and </w:t>
      </w:r>
      <w:r w:rsidR="00055BD0">
        <w:rPr>
          <w:bCs/>
          <w:lang w:val="en-US"/>
        </w:rPr>
        <w:t xml:space="preserve">wider </w:t>
      </w:r>
      <w:r w:rsidR="00261F24" w:rsidRPr="00960C1C">
        <w:t xml:space="preserve">concerns about </w:t>
      </w:r>
      <w:r w:rsidR="00261F24">
        <w:t xml:space="preserve">their </w:t>
      </w:r>
      <w:r w:rsidR="00261F24" w:rsidRPr="00960C1C">
        <w:t>health and well-being</w:t>
      </w:r>
      <w:r w:rsidR="00261F24">
        <w:t xml:space="preserve">. </w:t>
      </w:r>
      <w:r w:rsidR="00CF0A6B">
        <w:t xml:space="preserve">The study used a mixed approach of quantitative and qualitative methods.  Nine </w:t>
      </w:r>
      <w:r w:rsidR="00304C0B">
        <w:t xml:space="preserve">post-primary </w:t>
      </w:r>
      <w:r w:rsidR="00CF0A6B">
        <w:t>schools from across Northern Ireland participated in the study</w:t>
      </w:r>
      <w:r w:rsidR="00F07BF1">
        <w:t xml:space="preserve"> with five schools being within the top 80 out of 890 most deprived Social Output Areas of Multiple Deprivation</w:t>
      </w:r>
      <w:r w:rsidR="00CF0A6B">
        <w:t xml:space="preserve">.  The participating schools represented a mix of </w:t>
      </w:r>
      <w:r w:rsidR="00F07BF1">
        <w:t xml:space="preserve">urban and rural, </w:t>
      </w:r>
      <w:r w:rsidR="00CF0A6B">
        <w:t xml:space="preserve">secondary and grammar, controlled and maintained, </w:t>
      </w:r>
      <w:r w:rsidR="0097173F">
        <w:t xml:space="preserve">integrated, </w:t>
      </w:r>
      <w:r w:rsidR="002A6E92">
        <w:t>a</w:t>
      </w:r>
      <w:r w:rsidR="00CF0A6B">
        <w:t xml:space="preserve">ll-boys and co-educational. A single cohort of 378 boys </w:t>
      </w:r>
      <w:r w:rsidR="0097173F">
        <w:t>aged 1</w:t>
      </w:r>
      <w:r w:rsidR="00CD71DF">
        <w:t>1-</w:t>
      </w:r>
      <w:r w:rsidR="0097173F">
        <w:t xml:space="preserve">16 </w:t>
      </w:r>
      <w:r w:rsidR="00CF0A6B">
        <w:t xml:space="preserve">contributed </w:t>
      </w:r>
      <w:r w:rsidR="0097173F">
        <w:t xml:space="preserve">annually </w:t>
      </w:r>
      <w:r w:rsidR="00CF0A6B">
        <w:t xml:space="preserve">to </w:t>
      </w:r>
      <w:r w:rsidR="0097173F">
        <w:t xml:space="preserve">six </w:t>
      </w:r>
      <w:r w:rsidR="00055BD0">
        <w:t xml:space="preserve">quantitative </w:t>
      </w:r>
      <w:r w:rsidR="0097173F">
        <w:t>questionnaires over the</w:t>
      </w:r>
      <w:r w:rsidR="00CD71DF">
        <w:t xml:space="preserve"> duration of the study</w:t>
      </w:r>
      <w:r w:rsidR="00CF0A6B">
        <w:t>.</w:t>
      </w:r>
      <w:r w:rsidR="0097173F">
        <w:t xml:space="preserve">  This included the </w:t>
      </w:r>
      <w:r w:rsidR="0097173F" w:rsidRPr="00304C0B">
        <w:t>KIDSCREEN</w:t>
      </w:r>
      <w:r w:rsidR="0097173F">
        <w:t xml:space="preserve"> </w:t>
      </w:r>
      <w:r w:rsidR="00A93DDC">
        <w:t>‘</w:t>
      </w:r>
      <w:r w:rsidR="0097173F">
        <w:t>Quality of Life</w:t>
      </w:r>
      <w:r w:rsidR="00A93DDC">
        <w:t>’</w:t>
      </w:r>
      <w:r w:rsidR="0097173F">
        <w:t xml:space="preserve"> questionnaire (</w:t>
      </w:r>
      <w:proofErr w:type="spellStart"/>
      <w:r w:rsidR="0097173F" w:rsidRPr="00881097">
        <w:t>Rajmil</w:t>
      </w:r>
      <w:proofErr w:type="spellEnd"/>
      <w:r w:rsidR="0097173F" w:rsidRPr="00881097">
        <w:t xml:space="preserve"> et al, 2004) </w:t>
      </w:r>
      <w:r w:rsidR="0097173F">
        <w:t xml:space="preserve">and </w:t>
      </w:r>
      <w:r w:rsidR="00A93DDC">
        <w:t>the ‘</w:t>
      </w:r>
      <w:r w:rsidR="0097173F">
        <w:t>Strengths and Difficulties</w:t>
      </w:r>
      <w:r w:rsidR="00A93DDC">
        <w:t>’</w:t>
      </w:r>
      <w:r w:rsidR="0097173F">
        <w:t xml:space="preserve"> questionnaire (Goodman</w:t>
      </w:r>
      <w:r w:rsidR="0097173F" w:rsidRPr="00881097">
        <w:t xml:space="preserve">, 1997) </w:t>
      </w:r>
      <w:r w:rsidR="00304C0B">
        <w:t xml:space="preserve">which was </w:t>
      </w:r>
      <w:r w:rsidR="0097173F" w:rsidRPr="00881097">
        <w:t>used to assess emotional and behavioural issues</w:t>
      </w:r>
      <w:r w:rsidR="0097173F" w:rsidRPr="006E7B83">
        <w:t>.</w:t>
      </w:r>
      <w:r w:rsidR="0097173F">
        <w:t xml:space="preserve">  From the outset, the research team wanted the study to reflect boys’ experiences and focus on what they considered to be important.  </w:t>
      </w:r>
    </w:p>
    <w:p w:rsidR="002A6E92" w:rsidRDefault="0097173F" w:rsidP="00CD71DF">
      <w:pPr>
        <w:spacing w:after="0" w:line="360" w:lineRule="auto"/>
        <w:ind w:firstLine="720"/>
        <w:jc w:val="both"/>
      </w:pPr>
      <w:r>
        <w:t>Q</w:t>
      </w:r>
      <w:r w:rsidR="002A6E92">
        <w:t xml:space="preserve">uantitative data was supplemented by a number of </w:t>
      </w:r>
      <w:r w:rsidR="00030A32">
        <w:t xml:space="preserve">qualitative </w:t>
      </w:r>
      <w:r w:rsidR="002A6E92">
        <w:t xml:space="preserve">approaches, including focus groups held every year within six of </w:t>
      </w:r>
      <w:r>
        <w:t xml:space="preserve">the nine participating schools.  </w:t>
      </w:r>
      <w:r>
        <w:rPr>
          <w:lang w:eastAsia="ar-SA"/>
        </w:rPr>
        <w:t xml:space="preserve">Youth work interventions </w:t>
      </w:r>
      <w:r>
        <w:t>with a sub-sample of pupils from two of the schools were</w:t>
      </w:r>
      <w:r w:rsidR="00271994">
        <w:t xml:space="preserve"> also</w:t>
      </w:r>
      <w:r>
        <w:t xml:space="preserve"> </w:t>
      </w:r>
      <w:r w:rsidRPr="00881097">
        <w:t xml:space="preserve">delivered </w:t>
      </w:r>
      <w:r>
        <w:t>by experienced youth workers employed by Youth Action Northern Ireland</w:t>
      </w:r>
      <w:r w:rsidR="00261F24">
        <w:t>’s Work with Young Men’s Unit</w:t>
      </w:r>
      <w:r>
        <w:t xml:space="preserve"> three times per year</w:t>
      </w:r>
      <w:r>
        <w:rPr>
          <w:lang w:eastAsia="ar-SA"/>
        </w:rPr>
        <w:t xml:space="preserve"> in classrooms. These t</w:t>
      </w:r>
      <w:r>
        <w:t xml:space="preserve">ypically lasted two hours. </w:t>
      </w:r>
      <w:r>
        <w:rPr>
          <w:lang w:eastAsia="ar-SA"/>
        </w:rPr>
        <w:t>The purpose o</w:t>
      </w:r>
      <w:r>
        <w:t>f these sessions was to elicit how the themes emanating from the quantitative questionnaires could be further explored through non-formal educational youth work approaches.  Methods were adapted from approaches</w:t>
      </w:r>
      <w:r w:rsidRPr="00881097">
        <w:t xml:space="preserve"> delivered and tested by YouthAction’s </w:t>
      </w:r>
      <w:r>
        <w:t xml:space="preserve">previous </w:t>
      </w:r>
      <w:r w:rsidRPr="00881097">
        <w:t xml:space="preserve">work with </w:t>
      </w:r>
      <w:r>
        <w:t>adolescent males</w:t>
      </w:r>
      <w:r w:rsidRPr="00881097">
        <w:t xml:space="preserve">. These sessions involved small group work, work in pairs, </w:t>
      </w:r>
      <w:r>
        <w:t>kinaesthetic approaches</w:t>
      </w:r>
      <w:r w:rsidRPr="00881097">
        <w:t>, artis</w:t>
      </w:r>
      <w:r>
        <w:t>tic expression,</w:t>
      </w:r>
      <w:r w:rsidRPr="00881097">
        <w:t xml:space="preserve"> story-telling</w:t>
      </w:r>
      <w:r>
        <w:t xml:space="preserve"> and role playing. </w:t>
      </w:r>
      <w:r w:rsidRPr="00881097">
        <w:t xml:space="preserve">All sessions were designed to encourage discussion and increase participation through </w:t>
      </w:r>
      <w:r>
        <w:t xml:space="preserve">a methodology that encouraged safe risk taking, personal disclosure and </w:t>
      </w:r>
      <w:r w:rsidR="00A93DDC">
        <w:t xml:space="preserve">experimentation.  From the beginning of the study </w:t>
      </w:r>
      <w:r>
        <w:t>t</w:t>
      </w:r>
      <w:r w:rsidRPr="00881097">
        <w:t xml:space="preserve">here was strong emphasis </w:t>
      </w:r>
      <w:r w:rsidR="00A93DDC">
        <w:t xml:space="preserve">placed </w:t>
      </w:r>
      <w:r>
        <w:t>on a relational approach which encouraged honesty and trust building.</w:t>
      </w:r>
      <w:r w:rsidRPr="00881097">
        <w:t xml:space="preserve">  This led </w:t>
      </w:r>
      <w:r>
        <w:t>to more in-depth</w:t>
      </w:r>
      <w:r w:rsidRPr="00881097">
        <w:t xml:space="preserve"> issue based interventions in </w:t>
      </w:r>
      <w:r>
        <w:t xml:space="preserve">subsequent years </w:t>
      </w:r>
      <w:r w:rsidRPr="00881097">
        <w:t xml:space="preserve">focusing on </w:t>
      </w:r>
      <w:r>
        <w:t xml:space="preserve">increasingly complex aspects of adolescent development such as </w:t>
      </w:r>
      <w:r w:rsidRPr="00881097">
        <w:t>violence, conf</w:t>
      </w:r>
      <w:r>
        <w:t xml:space="preserve">lict and safety issues and what it means to be a man.  </w:t>
      </w:r>
      <w:r w:rsidR="002A6E92">
        <w:t>Interviews were also held with six experienced Year 10 Head Teachers.  An in-depth case study was also conducted in an all-boys secondary school that was not participating in the longitudinal study.  This school was chosen because it has been particularly successful in improving educational attainment amongst adolescent boys</w:t>
      </w:r>
      <w:r>
        <w:t xml:space="preserve"> in an area </w:t>
      </w:r>
      <w:r w:rsidR="002A6E92">
        <w:t>where unemployment, poverty, educat</w:t>
      </w:r>
      <w:r w:rsidR="00304C0B">
        <w:t>ional underachievement and the Troubles had</w:t>
      </w:r>
      <w:r w:rsidR="002A6E92">
        <w:t xml:space="preserve"> impacted for more than a generation.</w:t>
      </w:r>
    </w:p>
    <w:p w:rsidR="0097173F" w:rsidRDefault="0097173F" w:rsidP="00176E99">
      <w:pPr>
        <w:spacing w:after="0" w:line="360" w:lineRule="auto"/>
        <w:jc w:val="both"/>
      </w:pPr>
    </w:p>
    <w:p w:rsidR="00A93DDC" w:rsidRDefault="00A93DDC" w:rsidP="00805D09">
      <w:pPr>
        <w:spacing w:after="0" w:line="360" w:lineRule="auto"/>
        <w:jc w:val="both"/>
        <w:rPr>
          <w:b/>
        </w:rPr>
      </w:pPr>
    </w:p>
    <w:p w:rsidR="00805D09" w:rsidRDefault="00805D09" w:rsidP="00805D09">
      <w:pPr>
        <w:spacing w:after="0" w:line="360" w:lineRule="auto"/>
        <w:jc w:val="both"/>
        <w:rPr>
          <w:b/>
        </w:rPr>
      </w:pPr>
      <w:r>
        <w:rPr>
          <w:b/>
        </w:rPr>
        <w:t xml:space="preserve">Rough Justice, Violence and </w:t>
      </w:r>
      <w:r w:rsidR="001D6758">
        <w:rPr>
          <w:b/>
        </w:rPr>
        <w:t>Alienation</w:t>
      </w:r>
    </w:p>
    <w:p w:rsidR="00A015AE" w:rsidRDefault="00A015AE" w:rsidP="00176E99">
      <w:pPr>
        <w:spacing w:after="0" w:line="360" w:lineRule="auto"/>
        <w:jc w:val="both"/>
        <w:rPr>
          <w:bCs/>
        </w:rPr>
      </w:pPr>
      <w:r w:rsidRPr="009477AC">
        <w:rPr>
          <w:rFonts w:eastAsia="Times New Roman" w:cs="Calibri"/>
        </w:rPr>
        <w:t>The social context of these boys’ lives had a strong bearing upon their thoughts, beliefs and attitudes toward</w:t>
      </w:r>
      <w:r w:rsidR="00B569F4">
        <w:rPr>
          <w:rFonts w:eastAsia="Times New Roman" w:cs="Calibri"/>
        </w:rPr>
        <w:t>s</w:t>
      </w:r>
      <w:r w:rsidRPr="009477AC">
        <w:rPr>
          <w:rFonts w:eastAsia="Times New Roman" w:cs="Calibri"/>
        </w:rPr>
        <w:t xml:space="preserve"> their communities, education and experiences of violence. </w:t>
      </w:r>
      <w:r w:rsidR="008F351D">
        <w:rPr>
          <w:rFonts w:eastAsia="Times New Roman" w:cs="Calibri"/>
        </w:rPr>
        <w:t>B</w:t>
      </w:r>
      <w:r w:rsidRPr="009477AC">
        <w:rPr>
          <w:rFonts w:eastAsia="Times New Roman" w:cs="Calibri"/>
        </w:rPr>
        <w:t xml:space="preserve">ecause this social context was seldom addressed in the classroom, boys perceived school as being disconnected from the reality of their everyday lives and experiences. </w:t>
      </w:r>
      <w:r w:rsidR="008F351D">
        <w:rPr>
          <w:rFonts w:eastAsia="Times New Roman"/>
        </w:rPr>
        <w:t>Despite the</w:t>
      </w:r>
      <w:r w:rsidRPr="009477AC">
        <w:rPr>
          <w:rFonts w:eastAsia="Times New Roman"/>
        </w:rPr>
        <w:t xml:space="preserve"> changing political context of peacebuilding, boys voiced ongoing concerns about their personal safety and reported various forms of violence </w:t>
      </w:r>
      <w:r w:rsidR="00B75D8B">
        <w:rPr>
          <w:rFonts w:eastAsia="Times New Roman"/>
        </w:rPr>
        <w:t xml:space="preserve">as </w:t>
      </w:r>
      <w:r w:rsidRPr="009477AC">
        <w:rPr>
          <w:rFonts w:eastAsia="Times New Roman"/>
        </w:rPr>
        <w:t xml:space="preserve">simply </w:t>
      </w:r>
      <w:r w:rsidR="00AF2E53">
        <w:rPr>
          <w:rFonts w:eastAsia="Times New Roman"/>
        </w:rPr>
        <w:t>“</w:t>
      </w:r>
      <w:r w:rsidR="009477AC">
        <w:rPr>
          <w:rFonts w:eastAsia="Times New Roman"/>
          <w:i/>
        </w:rPr>
        <w:t>just</w:t>
      </w:r>
      <w:r w:rsidR="00AF2E53">
        <w:rPr>
          <w:rFonts w:eastAsia="Times New Roman"/>
          <w:i/>
        </w:rPr>
        <w:t xml:space="preserve"> the way it is”.</w:t>
      </w:r>
      <w:r w:rsidRPr="009477AC">
        <w:rPr>
          <w:rFonts w:eastAsia="Times New Roman"/>
          <w:i/>
        </w:rPr>
        <w:t xml:space="preserve">  </w:t>
      </w:r>
      <w:r>
        <w:t>As these boys progressed through adolescence their perceptions of violence</w:t>
      </w:r>
      <w:r w:rsidR="003A0B8B">
        <w:t>,</w:t>
      </w:r>
      <w:r>
        <w:t xml:space="preserve"> law and order became more complex and </w:t>
      </w:r>
      <w:r w:rsidRPr="009477AC">
        <w:rPr>
          <w:bCs/>
        </w:rPr>
        <w:t>more considered thought was given to the place of violence in their lives.</w:t>
      </w:r>
      <w:r>
        <w:t xml:space="preserve">  However they</w:t>
      </w:r>
      <w:r w:rsidRPr="009477AC">
        <w:rPr>
          <w:bCs/>
        </w:rPr>
        <w:t xml:space="preserve"> found nothing in school or their community that helped them cope with the</w:t>
      </w:r>
      <w:r w:rsidR="00573F47">
        <w:rPr>
          <w:bCs/>
        </w:rPr>
        <w:t xml:space="preserve"> threat of violence</w:t>
      </w:r>
      <w:r w:rsidR="00A93DDC">
        <w:rPr>
          <w:bCs/>
        </w:rPr>
        <w:t xml:space="preserve"> or confl</w:t>
      </w:r>
      <w:r w:rsidR="003A0B8B">
        <w:rPr>
          <w:bCs/>
        </w:rPr>
        <w:t>ic</w:t>
      </w:r>
      <w:r w:rsidR="00A93DDC">
        <w:rPr>
          <w:bCs/>
        </w:rPr>
        <w:t>t</w:t>
      </w:r>
      <w:r w:rsidR="00573F47">
        <w:rPr>
          <w:bCs/>
        </w:rPr>
        <w:t>.</w:t>
      </w:r>
      <w:r w:rsidR="0058013A">
        <w:rPr>
          <w:bCs/>
        </w:rPr>
        <w:t xml:space="preserve"> </w:t>
      </w:r>
    </w:p>
    <w:p w:rsidR="00573F47" w:rsidRDefault="00B569F4" w:rsidP="00750BE4">
      <w:pPr>
        <w:autoSpaceDE w:val="0"/>
        <w:autoSpaceDN w:val="0"/>
        <w:adjustRightInd w:val="0"/>
        <w:spacing w:after="0" w:line="360" w:lineRule="auto"/>
        <w:ind w:firstLine="720"/>
        <w:jc w:val="both"/>
      </w:pPr>
      <w:r>
        <w:t>B</w:t>
      </w:r>
      <w:r w:rsidR="00A015AE">
        <w:rPr>
          <w:color w:val="000000"/>
        </w:rPr>
        <w:t>oys</w:t>
      </w:r>
      <w:r w:rsidR="007611BB">
        <w:rPr>
          <w:color w:val="000000"/>
        </w:rPr>
        <w:t xml:space="preserve">, particularly </w:t>
      </w:r>
      <w:r w:rsidR="00573F47">
        <w:rPr>
          <w:color w:val="000000"/>
        </w:rPr>
        <w:t xml:space="preserve">those </w:t>
      </w:r>
      <w:r w:rsidR="007611BB">
        <w:rPr>
          <w:color w:val="000000"/>
        </w:rPr>
        <w:t>living in interface areas</w:t>
      </w:r>
      <w:r w:rsidR="00425CBB">
        <w:rPr>
          <w:rStyle w:val="FootnoteReference"/>
          <w:color w:val="000000"/>
        </w:rPr>
        <w:footnoteReference w:id="2"/>
      </w:r>
      <w:r w:rsidR="007611BB">
        <w:rPr>
          <w:color w:val="000000"/>
        </w:rPr>
        <w:t>,</w:t>
      </w:r>
      <w:r w:rsidR="00A015AE">
        <w:rPr>
          <w:color w:val="000000"/>
        </w:rPr>
        <w:t xml:space="preserve"> spoke of ongoing incidences of </w:t>
      </w:r>
      <w:r w:rsidR="00A015AE">
        <w:t>s</w:t>
      </w:r>
      <w:r w:rsidR="00A015AE">
        <w:rPr>
          <w:bCs/>
        </w:rPr>
        <w:t>ectarianism and increased levels of raci</w:t>
      </w:r>
      <w:r w:rsidR="003A0B8B">
        <w:rPr>
          <w:bCs/>
        </w:rPr>
        <w:t>sm</w:t>
      </w:r>
      <w:r w:rsidR="00A015AE">
        <w:rPr>
          <w:bCs/>
        </w:rPr>
        <w:t xml:space="preserve">.  </w:t>
      </w:r>
      <w:r w:rsidR="00A015AE">
        <w:rPr>
          <w:rFonts w:eastAsia="Times New Roman"/>
        </w:rPr>
        <w:t xml:space="preserve">They also spoke of </w:t>
      </w:r>
      <w:r w:rsidR="00A015AE">
        <w:t xml:space="preserve">being in persistent conflict with the police while simultaneously being </w:t>
      </w:r>
      <w:proofErr w:type="gramStart"/>
      <w:r w:rsidR="00A015AE">
        <w:t>hassled</w:t>
      </w:r>
      <w:proofErr w:type="gramEnd"/>
      <w:r w:rsidR="00A015AE">
        <w:t xml:space="preserve"> by </w:t>
      </w:r>
      <w:r w:rsidR="00922D4A">
        <w:t>other men</w:t>
      </w:r>
      <w:r w:rsidR="003A0B8B">
        <w:t>, young and old</w:t>
      </w:r>
      <w:r w:rsidR="00922D4A">
        <w:t>, presenting</w:t>
      </w:r>
      <w:r w:rsidR="00A015AE">
        <w:t xml:space="preserve"> themselves as members of paramilitary organisations.  Whether from Catholic or Protestant backgrounds, the </w:t>
      </w:r>
      <w:r w:rsidR="00A93DDC">
        <w:t xml:space="preserve">presence </w:t>
      </w:r>
      <w:r w:rsidR="00A015AE">
        <w:t xml:space="preserve">and control of paramilitaries in working class </w:t>
      </w:r>
      <w:r w:rsidR="00B75D8B">
        <w:t>communities</w:t>
      </w:r>
      <w:r w:rsidR="00A015AE" w:rsidRPr="00607C6E">
        <w:t xml:space="preserve"> </w:t>
      </w:r>
      <w:r w:rsidR="00A015AE">
        <w:t xml:space="preserve">was a recurring theme.  Many </w:t>
      </w:r>
      <w:r w:rsidR="00A015AE" w:rsidRPr="00607C6E">
        <w:t xml:space="preserve">of the </w:t>
      </w:r>
      <w:r w:rsidR="00A015AE">
        <w:t>boys recall</w:t>
      </w:r>
      <w:r w:rsidR="001905D3">
        <w:t>ed</w:t>
      </w:r>
      <w:r w:rsidR="00A015AE">
        <w:t xml:space="preserve"> the injustice of paramilitaries</w:t>
      </w:r>
      <w:r w:rsidR="00A015AE" w:rsidRPr="00607C6E">
        <w:t xml:space="preserve"> </w:t>
      </w:r>
      <w:r w:rsidR="00A015AE">
        <w:t>inflicting punishment on</w:t>
      </w:r>
      <w:r w:rsidR="00A015AE" w:rsidRPr="00607C6E">
        <w:t xml:space="preserve"> </w:t>
      </w:r>
      <w:r w:rsidR="001905D3">
        <w:t>them and their friends</w:t>
      </w:r>
      <w:r w:rsidR="00A015AE" w:rsidRPr="00607C6E">
        <w:t xml:space="preserve"> for so called anti-social behaviour</w:t>
      </w:r>
      <w:r w:rsidR="00B75D8B">
        <w:t>,</w:t>
      </w:r>
      <w:r w:rsidR="00A015AE" w:rsidRPr="00607C6E">
        <w:t xml:space="preserve"> </w:t>
      </w:r>
      <w:r w:rsidR="00A015AE">
        <w:t xml:space="preserve">while </w:t>
      </w:r>
      <w:r>
        <w:t>those inflicting this punishment were</w:t>
      </w:r>
      <w:r w:rsidR="00A015AE" w:rsidRPr="00607C6E">
        <w:t xml:space="preserve"> </w:t>
      </w:r>
      <w:r>
        <w:t>not being held to a</w:t>
      </w:r>
      <w:r w:rsidR="00A015AE" w:rsidRPr="00607C6E">
        <w:t>ccount for their own actions in drug dealing and other crimes</w:t>
      </w:r>
      <w:r w:rsidR="00573F47">
        <w:t xml:space="preserve">. </w:t>
      </w:r>
      <w:r w:rsidR="00FA1CD9">
        <w:t xml:space="preserve">They believed that while paramilitary members were often the main administrators of justice within their communities, they set double standards by carrying out the same types of anti-social behaviour for which </w:t>
      </w:r>
      <w:r w:rsidR="00573F47">
        <w:t xml:space="preserve">other </w:t>
      </w:r>
      <w:r w:rsidR="00FA1CD9">
        <w:t>young me</w:t>
      </w:r>
      <w:r w:rsidR="0058013A">
        <w:t>n received pun</w:t>
      </w:r>
      <w:r w:rsidR="009D1FB2">
        <w:t>ishment.  Similar</w:t>
      </w:r>
      <w:r w:rsidR="00FA1CD9">
        <w:t xml:space="preserve"> typ</w:t>
      </w:r>
      <w:r w:rsidR="0058013A">
        <w:t>e</w:t>
      </w:r>
      <w:r w:rsidR="009D1FB2">
        <w:t>s of ‘rough justice’ that shape</w:t>
      </w:r>
      <w:r w:rsidR="00FA1CD9">
        <w:t xml:space="preserve"> how </w:t>
      </w:r>
      <w:r w:rsidR="0058013A">
        <w:t>young people in Northern Ireland construct</w:t>
      </w:r>
      <w:r w:rsidR="00FA1CD9">
        <w:t xml:space="preserve"> their u</w:t>
      </w:r>
      <w:r w:rsidR="0058013A">
        <w:t xml:space="preserve">nderstanding of law and order has been argued </w:t>
      </w:r>
      <w:r w:rsidR="00A93DDC">
        <w:t xml:space="preserve">by others </w:t>
      </w:r>
      <w:r w:rsidR="0058013A">
        <w:t xml:space="preserve">(see </w:t>
      </w:r>
      <w:r w:rsidR="00007655">
        <w:t>McAlister</w:t>
      </w:r>
      <w:r w:rsidR="00A93DDC">
        <w:t>,</w:t>
      </w:r>
      <w:r w:rsidR="00360C2F">
        <w:t xml:space="preserve"> et al, 2009</w:t>
      </w:r>
      <w:r w:rsidR="0058013A">
        <w:t xml:space="preserve">).  </w:t>
      </w:r>
    </w:p>
    <w:p w:rsidR="00FA1CD9" w:rsidRDefault="00A015AE" w:rsidP="00750BE4">
      <w:pPr>
        <w:autoSpaceDE w:val="0"/>
        <w:autoSpaceDN w:val="0"/>
        <w:adjustRightInd w:val="0"/>
        <w:spacing w:after="0" w:line="360" w:lineRule="auto"/>
        <w:ind w:firstLine="720"/>
        <w:jc w:val="both"/>
        <w:rPr>
          <w:rFonts w:cs="AdvP7B6C"/>
          <w:lang w:eastAsia="en-GB"/>
        </w:rPr>
      </w:pPr>
      <w:r>
        <w:t xml:space="preserve">Young men spoke of </w:t>
      </w:r>
      <w:r w:rsidRPr="00664891">
        <w:rPr>
          <w:i/>
        </w:rPr>
        <w:t>unwritten rules</w:t>
      </w:r>
      <w:r>
        <w:t xml:space="preserve"> whereby they cannot go to the police to report any crime fo</w:t>
      </w:r>
      <w:r w:rsidR="00B569F4">
        <w:t xml:space="preserve">r fear of being seen as a </w:t>
      </w:r>
      <w:r w:rsidR="00A93DDC">
        <w:rPr>
          <w:i/>
        </w:rPr>
        <w:t>“</w:t>
      </w:r>
      <w:r w:rsidR="00B569F4" w:rsidRPr="00A93DDC">
        <w:rPr>
          <w:i/>
        </w:rPr>
        <w:t>tout</w:t>
      </w:r>
      <w:r w:rsidR="002D521F" w:rsidRPr="00A93DDC">
        <w:rPr>
          <w:i/>
        </w:rPr>
        <w:t>/grass</w:t>
      </w:r>
      <w:r w:rsidR="00A93DDC">
        <w:rPr>
          <w:i/>
        </w:rPr>
        <w:t>”</w:t>
      </w:r>
      <w:r w:rsidR="00B569F4">
        <w:t>.</w:t>
      </w:r>
      <w:r>
        <w:t xml:space="preserve"> The fact that young men and other community members do not go to the police for fear of reprimand undoubtedly makes it much easier for paramilitaries to exert fear and control.  Young people not reporting victimisation to the police confers with ot</w:t>
      </w:r>
      <w:r w:rsidR="00291F94">
        <w:t>her research (e.g.</w:t>
      </w:r>
      <w:r>
        <w:t xml:space="preserve"> </w:t>
      </w:r>
      <w:r w:rsidRPr="00196B96">
        <w:rPr>
          <w:rFonts w:cs="Arial"/>
          <w:lang w:eastAsia="en-GB"/>
        </w:rPr>
        <w:t xml:space="preserve">Zaykowski, 2013). However unlike the young people who may not report to the police because they can seek help from others in authority roles such as </w:t>
      </w:r>
      <w:r w:rsidRPr="00196B96">
        <w:rPr>
          <w:rFonts w:cs="AdvP7B6C"/>
          <w:lang w:eastAsia="en-GB"/>
        </w:rPr>
        <w:t xml:space="preserve">parents, teachers, principals, and child protection services, the young men in this Northern Ireland study felt there </w:t>
      </w:r>
      <w:r w:rsidR="00573F47">
        <w:rPr>
          <w:rFonts w:cs="AdvP7B6C"/>
          <w:lang w:eastAsia="en-GB"/>
        </w:rPr>
        <w:t xml:space="preserve">was no one </w:t>
      </w:r>
      <w:r w:rsidRPr="00196B96">
        <w:rPr>
          <w:rFonts w:cs="AdvP7B6C"/>
          <w:lang w:eastAsia="en-GB"/>
        </w:rPr>
        <w:t>they could talk to about victimisation</w:t>
      </w:r>
      <w:r w:rsidR="00A93DDC">
        <w:rPr>
          <w:rFonts w:cs="AdvP7B6C"/>
          <w:lang w:eastAsia="en-GB"/>
        </w:rPr>
        <w:t xml:space="preserve"> (for similar findings see </w:t>
      </w:r>
      <w:r w:rsidR="00A93DDC" w:rsidRPr="00360C2F">
        <w:rPr>
          <w:rFonts w:asciiTheme="minorHAnsi" w:hAnsiTheme="minorHAnsi" w:cs="Arial"/>
        </w:rPr>
        <w:t xml:space="preserve">Haydon, </w:t>
      </w:r>
      <w:r w:rsidR="00360C2F">
        <w:rPr>
          <w:rFonts w:asciiTheme="minorHAnsi" w:hAnsiTheme="minorHAnsi" w:cs="Arial"/>
        </w:rPr>
        <w:t xml:space="preserve">et al, 2012). </w:t>
      </w:r>
    </w:p>
    <w:p w:rsidR="00573F47" w:rsidRDefault="00734733" w:rsidP="00750BE4">
      <w:pPr>
        <w:autoSpaceDE w:val="0"/>
        <w:autoSpaceDN w:val="0"/>
        <w:adjustRightInd w:val="0"/>
        <w:spacing w:after="0" w:line="360" w:lineRule="auto"/>
        <w:ind w:firstLine="720"/>
        <w:jc w:val="both"/>
        <w:rPr>
          <w:rFonts w:cs="AdvP7B6C"/>
          <w:lang w:eastAsia="en-GB"/>
        </w:rPr>
      </w:pPr>
      <w:r>
        <w:rPr>
          <w:rFonts w:cs="AdvP7B6C"/>
          <w:lang w:eastAsia="en-GB"/>
        </w:rPr>
        <w:t>During early adolescence</w:t>
      </w:r>
      <w:r w:rsidR="00573F47">
        <w:rPr>
          <w:rFonts w:cs="AdvP7B6C"/>
          <w:lang w:eastAsia="en-GB"/>
        </w:rPr>
        <w:t xml:space="preserve"> (age 11-13)</w:t>
      </w:r>
      <w:r>
        <w:rPr>
          <w:rFonts w:cs="AdvP7B6C"/>
          <w:lang w:eastAsia="en-GB"/>
        </w:rPr>
        <w:t>,</w:t>
      </w:r>
      <w:r w:rsidR="00A015AE" w:rsidRPr="006D3709">
        <w:rPr>
          <w:bCs/>
        </w:rPr>
        <w:t xml:space="preserve"> </w:t>
      </w:r>
      <w:r w:rsidR="00291F94">
        <w:rPr>
          <w:bCs/>
        </w:rPr>
        <w:t xml:space="preserve">of </w:t>
      </w:r>
      <w:r w:rsidR="00A015AE" w:rsidRPr="006D3709">
        <w:rPr>
          <w:bCs/>
        </w:rPr>
        <w:t>those who experienced being a victim of violence</w:t>
      </w:r>
      <w:r w:rsidR="00A81577">
        <w:rPr>
          <w:bCs/>
        </w:rPr>
        <w:t>,</w:t>
      </w:r>
      <w:r w:rsidR="00A015AE" w:rsidRPr="006D3709">
        <w:rPr>
          <w:bCs/>
        </w:rPr>
        <w:t xml:space="preserve"> 48.8% did not talk to anyone about it</w:t>
      </w:r>
      <w:r>
        <w:rPr>
          <w:bCs/>
        </w:rPr>
        <w:t>.</w:t>
      </w:r>
      <w:r w:rsidR="00A015AE">
        <w:rPr>
          <w:bCs/>
        </w:rPr>
        <w:t xml:space="preserve"> This increased significantly to 68% during mid-adolescence</w:t>
      </w:r>
      <w:r w:rsidR="00291F94">
        <w:rPr>
          <w:bCs/>
        </w:rPr>
        <w:t xml:space="preserve"> </w:t>
      </w:r>
      <w:r w:rsidR="00573F47">
        <w:rPr>
          <w:bCs/>
        </w:rPr>
        <w:t xml:space="preserve">(age 14-16) </w:t>
      </w:r>
      <w:r w:rsidR="00291F94">
        <w:rPr>
          <w:bCs/>
        </w:rPr>
        <w:t>showing that as</w:t>
      </w:r>
      <w:r w:rsidR="00A015AE">
        <w:rPr>
          <w:bCs/>
        </w:rPr>
        <w:t xml:space="preserve"> these boys got older they were less likely to report victimisation to the police or seek support from others.  Zaykowski (2013:54) </w:t>
      </w:r>
      <w:r w:rsidR="00573F47">
        <w:rPr>
          <w:bCs/>
        </w:rPr>
        <w:t>similarly</w:t>
      </w:r>
      <w:r w:rsidR="00A015AE" w:rsidRPr="00196B96">
        <w:rPr>
          <w:bCs/>
        </w:rPr>
        <w:t xml:space="preserve"> found that</w:t>
      </w:r>
      <w:r w:rsidR="00A015AE" w:rsidRPr="00196B96">
        <w:rPr>
          <w:rFonts w:cs="AdvP7B6C"/>
          <w:lang w:eastAsia="en-GB"/>
        </w:rPr>
        <w:t xml:space="preserve"> </w:t>
      </w:r>
      <w:r w:rsidR="00D6544A">
        <w:rPr>
          <w:rFonts w:cs="AdvP7B6C"/>
          <w:lang w:eastAsia="en-GB"/>
        </w:rPr>
        <w:t>‘</w:t>
      </w:r>
      <w:r w:rsidR="00A015AE" w:rsidRPr="00D6544A">
        <w:rPr>
          <w:rFonts w:cs="AdvP7B6C"/>
          <w:lang w:eastAsia="en-GB"/>
        </w:rPr>
        <w:t>violent behavio</w:t>
      </w:r>
      <w:r w:rsidR="008D57C5" w:rsidRPr="00D6544A">
        <w:rPr>
          <w:rFonts w:cs="AdvP7B6C"/>
          <w:lang w:eastAsia="en-GB"/>
        </w:rPr>
        <w:t>u</w:t>
      </w:r>
      <w:r w:rsidR="00A015AE" w:rsidRPr="00D6544A">
        <w:rPr>
          <w:rFonts w:cs="AdvP7B6C"/>
          <w:lang w:eastAsia="en-GB"/>
        </w:rPr>
        <w:t>r and witnessing violence were significant and negatively related to adolescents reporting to the police</w:t>
      </w:r>
      <w:r w:rsidR="002D521F" w:rsidRPr="00D6544A">
        <w:rPr>
          <w:rFonts w:cs="AdvP7B6C"/>
          <w:lang w:eastAsia="en-GB"/>
        </w:rPr>
        <w:t>.</w:t>
      </w:r>
      <w:r w:rsidR="00D6544A">
        <w:rPr>
          <w:rFonts w:cs="AdvP7B6C"/>
          <w:lang w:eastAsia="en-GB"/>
        </w:rPr>
        <w:t>’</w:t>
      </w:r>
      <w:r w:rsidR="00A015AE" w:rsidRPr="00196B96">
        <w:rPr>
          <w:rFonts w:cs="AdvP7B6C"/>
          <w:lang w:eastAsia="en-GB"/>
        </w:rPr>
        <w:t xml:space="preserve">  </w:t>
      </w:r>
    </w:p>
    <w:p w:rsidR="00750BE4" w:rsidRPr="00750BE4" w:rsidRDefault="00A015AE" w:rsidP="00805D09">
      <w:pPr>
        <w:spacing w:after="0" w:line="360" w:lineRule="auto"/>
        <w:jc w:val="both"/>
      </w:pPr>
      <w:r>
        <w:rPr>
          <w:bCs/>
        </w:rPr>
        <w:t>T</w:t>
      </w:r>
      <w:r w:rsidRPr="00711645">
        <w:rPr>
          <w:bCs/>
        </w:rPr>
        <w:t xml:space="preserve">here </w:t>
      </w:r>
      <w:r>
        <w:rPr>
          <w:bCs/>
        </w:rPr>
        <w:t>was a notable decrease in the number of boys</w:t>
      </w:r>
      <w:r w:rsidRPr="00711645">
        <w:rPr>
          <w:bCs/>
        </w:rPr>
        <w:t xml:space="preserve"> getting into trouble as they progressed through </w:t>
      </w:r>
      <w:r w:rsidR="00734733">
        <w:rPr>
          <w:bCs/>
        </w:rPr>
        <w:t>adolescence</w:t>
      </w:r>
      <w:r>
        <w:rPr>
          <w:bCs/>
        </w:rPr>
        <w:t xml:space="preserve"> </w:t>
      </w:r>
      <w:r w:rsidRPr="00711645">
        <w:rPr>
          <w:bCs/>
        </w:rPr>
        <w:t xml:space="preserve">(74.9% in </w:t>
      </w:r>
      <w:r>
        <w:rPr>
          <w:bCs/>
        </w:rPr>
        <w:t xml:space="preserve">early adolescence down </w:t>
      </w:r>
      <w:r w:rsidR="008D57C5">
        <w:rPr>
          <w:bCs/>
        </w:rPr>
        <w:t>to 42.6% in mid adolescence)</w:t>
      </w:r>
      <w:r w:rsidR="00573F47">
        <w:rPr>
          <w:bCs/>
        </w:rPr>
        <w:t xml:space="preserve">. However </w:t>
      </w:r>
      <w:r w:rsidR="008D57C5">
        <w:rPr>
          <w:bCs/>
        </w:rPr>
        <w:t>t</w:t>
      </w:r>
      <w:r>
        <w:rPr>
          <w:bCs/>
        </w:rPr>
        <w:t xml:space="preserve">he fact </w:t>
      </w:r>
      <w:r w:rsidR="008D57C5">
        <w:rPr>
          <w:bCs/>
        </w:rPr>
        <w:t>that so many adolescent boys fe</w:t>
      </w:r>
      <w:r>
        <w:rPr>
          <w:bCs/>
        </w:rPr>
        <w:t>l</w:t>
      </w:r>
      <w:r w:rsidR="008D57C5">
        <w:rPr>
          <w:bCs/>
        </w:rPr>
        <w:t>t</w:t>
      </w:r>
      <w:r w:rsidR="00573F47">
        <w:rPr>
          <w:bCs/>
        </w:rPr>
        <w:t xml:space="preserve"> there was</w:t>
      </w:r>
      <w:r>
        <w:rPr>
          <w:bCs/>
        </w:rPr>
        <w:t xml:space="preserve"> no one they would talk to about </w:t>
      </w:r>
      <w:r w:rsidR="00734733">
        <w:rPr>
          <w:bCs/>
        </w:rPr>
        <w:t>being a victim of violence</w:t>
      </w:r>
      <w:r>
        <w:rPr>
          <w:bCs/>
        </w:rPr>
        <w:t>, including paramilitary victimisation, is extremely concerning</w:t>
      </w:r>
      <w:r w:rsidR="00573F47">
        <w:rPr>
          <w:bCs/>
        </w:rPr>
        <w:t xml:space="preserve">.  </w:t>
      </w:r>
      <w:r w:rsidR="009D1FB2">
        <w:rPr>
          <w:bCs/>
        </w:rPr>
        <w:t xml:space="preserve">Young men’s </w:t>
      </w:r>
      <w:r w:rsidR="00573F47">
        <w:t>reluctance to seek emotional support</w:t>
      </w:r>
      <w:r w:rsidR="009D1FB2">
        <w:t xml:space="preserve"> </w:t>
      </w:r>
      <w:r w:rsidR="00573F47">
        <w:t>has been a key and consistent finding in the Centre for Young Men’s research over the past ten years (</w:t>
      </w:r>
      <w:r w:rsidR="00A42D4E">
        <w:t>Harland,</w:t>
      </w:r>
      <w:r w:rsidR="00457461">
        <w:t xml:space="preserve"> 2000; McCready, et al., 2006; Lloyd, 2009; Harland, 2011; </w:t>
      </w:r>
      <w:r w:rsidR="00573F47">
        <w:t>H</w:t>
      </w:r>
      <w:r w:rsidR="00457461">
        <w:t>arland and McCready, 2010; 2012</w:t>
      </w:r>
      <w:r w:rsidR="00573F47">
        <w:t xml:space="preserve">).  </w:t>
      </w:r>
    </w:p>
    <w:p w:rsidR="00A81577" w:rsidRDefault="00A81577" w:rsidP="00750BE4">
      <w:pPr>
        <w:spacing w:after="0" w:line="360" w:lineRule="auto"/>
        <w:ind w:firstLine="720"/>
        <w:jc w:val="both"/>
        <w:rPr>
          <w:rFonts w:cs="Arial"/>
        </w:rPr>
      </w:pPr>
      <w:r>
        <w:t xml:space="preserve">10 per cent of boys spoke of how </w:t>
      </w:r>
      <w:r>
        <w:rPr>
          <w:bCs/>
        </w:rPr>
        <w:t>p</w:t>
      </w:r>
      <w:r w:rsidRPr="00C15700">
        <w:rPr>
          <w:bCs/>
        </w:rPr>
        <w:t>erpetrating</w:t>
      </w:r>
      <w:r>
        <w:rPr>
          <w:bCs/>
        </w:rPr>
        <w:t xml:space="preserve"> acts of violence gave them a ‘buzz.’  These boys perceived violence as a legitimate way of dealing with issues and often spoke in a supportive way about paramilitary organisations. These young men spoke passionately about how their fathers, uncles and grandfathers had been imprisoned during the Troubles and recalled stories about </w:t>
      </w:r>
      <w:r w:rsidRPr="00174852">
        <w:rPr>
          <w:bCs/>
          <w:i/>
        </w:rPr>
        <w:t xml:space="preserve">local </w:t>
      </w:r>
      <w:r>
        <w:rPr>
          <w:bCs/>
          <w:i/>
        </w:rPr>
        <w:t xml:space="preserve">heroes </w:t>
      </w:r>
      <w:r>
        <w:rPr>
          <w:bCs/>
        </w:rPr>
        <w:t xml:space="preserve">who fought for their community. </w:t>
      </w:r>
      <w:r w:rsidRPr="00F63156">
        <w:rPr>
          <w:rFonts w:cs="Calibri"/>
          <w:color w:val="000000"/>
        </w:rPr>
        <w:t xml:space="preserve">The same boys reported not liking education, learning and teachers. </w:t>
      </w:r>
      <w:r>
        <w:rPr>
          <w:rFonts w:cs="Calibri"/>
          <w:color w:val="000000"/>
        </w:rPr>
        <w:t xml:space="preserve"> </w:t>
      </w:r>
      <w:r w:rsidR="009F145F" w:rsidRPr="006D3709">
        <w:rPr>
          <w:bCs/>
        </w:rPr>
        <w:t xml:space="preserve">There was a </w:t>
      </w:r>
      <w:r w:rsidR="009F145F">
        <w:rPr>
          <w:bCs/>
        </w:rPr>
        <w:t xml:space="preserve">strong association </w:t>
      </w:r>
      <w:r w:rsidR="009F145F" w:rsidRPr="006D3709">
        <w:rPr>
          <w:bCs/>
        </w:rPr>
        <w:t xml:space="preserve">between </w:t>
      </w:r>
      <w:r>
        <w:rPr>
          <w:bCs/>
        </w:rPr>
        <w:t xml:space="preserve">these </w:t>
      </w:r>
      <w:r w:rsidR="009F145F">
        <w:rPr>
          <w:bCs/>
        </w:rPr>
        <w:t xml:space="preserve">adolescent </w:t>
      </w:r>
      <w:r w:rsidR="00D6544A">
        <w:rPr>
          <w:bCs/>
        </w:rPr>
        <w:t>boy</w:t>
      </w:r>
      <w:r>
        <w:rPr>
          <w:bCs/>
        </w:rPr>
        <w:t>s</w:t>
      </w:r>
      <w:r w:rsidR="00D6544A">
        <w:rPr>
          <w:bCs/>
        </w:rPr>
        <w:t>’</w:t>
      </w:r>
      <w:r w:rsidR="009F145F">
        <w:rPr>
          <w:bCs/>
        </w:rPr>
        <w:t xml:space="preserve"> </w:t>
      </w:r>
      <w:r w:rsidR="009F145F" w:rsidRPr="006D3709">
        <w:rPr>
          <w:bCs/>
        </w:rPr>
        <w:t>stereotypical masculine attitudes and greater levels of misbehaviour</w:t>
      </w:r>
      <w:r w:rsidR="009F145F">
        <w:rPr>
          <w:bCs/>
        </w:rPr>
        <w:t xml:space="preserve"> in school</w:t>
      </w:r>
      <w:r w:rsidR="009F145F" w:rsidRPr="006D3709">
        <w:rPr>
          <w:bCs/>
        </w:rPr>
        <w:t>.</w:t>
      </w:r>
      <w:r w:rsidR="009F145F" w:rsidRPr="00960C1C">
        <w:rPr>
          <w:b/>
          <w:bCs/>
        </w:rPr>
        <w:t xml:space="preserve"> </w:t>
      </w:r>
      <w:r w:rsidR="009F145F">
        <w:rPr>
          <w:b/>
          <w:bCs/>
        </w:rPr>
        <w:t xml:space="preserve"> </w:t>
      </w:r>
      <w:r>
        <w:rPr>
          <w:rFonts w:cs="Calibri"/>
          <w:color w:val="000000"/>
        </w:rPr>
        <w:t>These boys</w:t>
      </w:r>
      <w:r w:rsidR="0018304D">
        <w:rPr>
          <w:rFonts w:cs="Calibri"/>
          <w:color w:val="000000"/>
        </w:rPr>
        <w:t>,</w:t>
      </w:r>
      <w:r>
        <w:rPr>
          <w:rFonts w:cs="Calibri"/>
          <w:color w:val="000000"/>
        </w:rPr>
        <w:t xml:space="preserve"> in particular</w:t>
      </w:r>
      <w:r w:rsidR="0018304D">
        <w:rPr>
          <w:rFonts w:cs="Calibri"/>
          <w:color w:val="000000"/>
        </w:rPr>
        <w:t>,</w:t>
      </w:r>
      <w:r>
        <w:rPr>
          <w:rFonts w:cs="Calibri"/>
          <w:color w:val="000000"/>
        </w:rPr>
        <w:t xml:space="preserve"> typically </w:t>
      </w:r>
      <w:r w:rsidR="00D6544A">
        <w:rPr>
          <w:rFonts w:cs="Calibri"/>
          <w:color w:val="000000"/>
        </w:rPr>
        <w:t>spoke of displaying</w:t>
      </w:r>
      <w:r>
        <w:rPr>
          <w:rFonts w:cs="Calibri"/>
          <w:color w:val="000000"/>
        </w:rPr>
        <w:t xml:space="preserve"> </w:t>
      </w:r>
      <w:r>
        <w:rPr>
          <w:rFonts w:asciiTheme="minorHAnsi" w:hAnsiTheme="minorHAnsi" w:cstheme="minorHAnsi"/>
        </w:rPr>
        <w:t xml:space="preserve">masculine traits </w:t>
      </w:r>
      <w:r w:rsidRPr="0003690C">
        <w:rPr>
          <w:rFonts w:asciiTheme="minorHAnsi" w:hAnsiTheme="minorHAnsi" w:cstheme="minorHAnsi"/>
        </w:rPr>
        <w:t xml:space="preserve">that included </w:t>
      </w:r>
      <w:r w:rsidR="00D6544A">
        <w:rPr>
          <w:rFonts w:asciiTheme="minorHAnsi" w:hAnsiTheme="minorHAnsi" w:cstheme="minorHAnsi"/>
          <w:i/>
        </w:rPr>
        <w:t>“</w:t>
      </w:r>
      <w:r w:rsidRPr="00A81577">
        <w:rPr>
          <w:rFonts w:asciiTheme="minorHAnsi" w:hAnsiTheme="minorHAnsi" w:cstheme="minorHAnsi"/>
          <w:i/>
        </w:rPr>
        <w:t>acting tough, strong and powerful.</w:t>
      </w:r>
      <w:r w:rsidR="00D6544A">
        <w:rPr>
          <w:rFonts w:asciiTheme="minorHAnsi" w:hAnsiTheme="minorHAnsi" w:cstheme="minorHAnsi"/>
          <w:i/>
        </w:rPr>
        <w:t>”</w:t>
      </w:r>
      <w:r>
        <w:rPr>
          <w:rFonts w:asciiTheme="minorHAnsi" w:hAnsiTheme="minorHAnsi" w:cstheme="minorHAnsi"/>
        </w:rPr>
        <w:t xml:space="preserve">  Showing </w:t>
      </w:r>
      <w:r w:rsidR="0018304D">
        <w:rPr>
          <w:rFonts w:asciiTheme="minorHAnsi" w:hAnsiTheme="minorHAnsi" w:cstheme="minorHAnsi"/>
        </w:rPr>
        <w:t xml:space="preserve">other </w:t>
      </w:r>
      <w:r>
        <w:rPr>
          <w:rFonts w:asciiTheme="minorHAnsi" w:hAnsiTheme="minorHAnsi" w:cstheme="minorHAnsi"/>
        </w:rPr>
        <w:t xml:space="preserve">feelings was perceived as a sign of weakness.  </w:t>
      </w:r>
      <w:r w:rsidR="009F145F">
        <w:rPr>
          <w:bCs/>
        </w:rPr>
        <w:t xml:space="preserve">Banter, bravado and various forms of pushing and shoving </w:t>
      </w:r>
      <w:r w:rsidR="009F145F" w:rsidRPr="00647923">
        <w:rPr>
          <w:bCs/>
        </w:rPr>
        <w:t xml:space="preserve">were </w:t>
      </w:r>
      <w:r w:rsidR="009F145F">
        <w:rPr>
          <w:bCs/>
        </w:rPr>
        <w:t>considered the</w:t>
      </w:r>
      <w:r w:rsidR="009F145F" w:rsidRPr="00647923">
        <w:rPr>
          <w:bCs/>
        </w:rPr>
        <w:t xml:space="preserve"> norm</w:t>
      </w:r>
      <w:r w:rsidR="009F145F" w:rsidRPr="006D3709">
        <w:rPr>
          <w:bCs/>
        </w:rPr>
        <w:t xml:space="preserve">.  </w:t>
      </w:r>
      <w:r w:rsidR="009F145F">
        <w:rPr>
          <w:bCs/>
        </w:rPr>
        <w:t>However the b</w:t>
      </w:r>
      <w:r w:rsidR="009F145F" w:rsidRPr="00F63156">
        <w:rPr>
          <w:rFonts w:cs="Arial"/>
        </w:rPr>
        <w:t>oundaries between what these boys perceived as healthy male banter an</w:t>
      </w:r>
      <w:r w:rsidR="000541AA">
        <w:rPr>
          <w:rFonts w:cs="Arial"/>
        </w:rPr>
        <w:t xml:space="preserve">d acts of violence were unclear. </w:t>
      </w:r>
    </w:p>
    <w:p w:rsidR="000541AA" w:rsidRDefault="009F145F" w:rsidP="00750BE4">
      <w:pPr>
        <w:spacing w:after="0" w:line="360" w:lineRule="auto"/>
        <w:ind w:firstLine="720"/>
        <w:jc w:val="both"/>
        <w:rPr>
          <w:bCs/>
        </w:rPr>
      </w:pPr>
      <w:r>
        <w:rPr>
          <w:bCs/>
        </w:rPr>
        <w:t xml:space="preserve">Boys spoke of other boys having reputations for </w:t>
      </w:r>
      <w:r w:rsidR="00D6544A">
        <w:rPr>
          <w:bCs/>
          <w:i/>
        </w:rPr>
        <w:t>“</w:t>
      </w:r>
      <w:r>
        <w:rPr>
          <w:bCs/>
          <w:i/>
        </w:rPr>
        <w:t>being tough</w:t>
      </w:r>
      <w:r w:rsidRPr="006D3709">
        <w:rPr>
          <w:bCs/>
        </w:rPr>
        <w:t>.</w:t>
      </w:r>
      <w:r w:rsidR="00D6544A">
        <w:rPr>
          <w:bCs/>
          <w:i/>
        </w:rPr>
        <w:t>”</w:t>
      </w:r>
      <w:r w:rsidRPr="006D3709">
        <w:rPr>
          <w:bCs/>
        </w:rPr>
        <w:t xml:space="preserve">  </w:t>
      </w:r>
      <w:r w:rsidR="00A81577">
        <w:t>B</w:t>
      </w:r>
      <w:r>
        <w:rPr>
          <w:bCs/>
        </w:rPr>
        <w:t>ullying was typically perpetrated by a small number of boys (10-13%) on a small number of boys (10%)</w:t>
      </w:r>
      <w:r w:rsidR="00D6544A">
        <w:rPr>
          <w:bCs/>
        </w:rPr>
        <w:t xml:space="preserve"> – although b</w:t>
      </w:r>
      <w:r w:rsidR="00A81577" w:rsidRPr="00F63156">
        <w:t>oys spoke of their need to feel safe and be</w:t>
      </w:r>
      <w:r w:rsidR="00A81577">
        <w:t xml:space="preserve"> free from bullying in school.  </w:t>
      </w:r>
      <w:r w:rsidR="00A81577" w:rsidRPr="00F63156">
        <w:t>This was very important to boys.</w:t>
      </w:r>
      <w:r w:rsidR="00A81577" w:rsidRPr="00571CEA">
        <w:t xml:space="preserve"> </w:t>
      </w:r>
      <w:r w:rsidR="00A81577">
        <w:t xml:space="preserve"> </w:t>
      </w:r>
      <w:r>
        <w:rPr>
          <w:bCs/>
        </w:rPr>
        <w:t xml:space="preserve">In describing violence in the school setting boys referred to </w:t>
      </w:r>
      <w:r w:rsidR="00D6544A">
        <w:rPr>
          <w:bCs/>
          <w:i/>
        </w:rPr>
        <w:t>“</w:t>
      </w:r>
      <w:r w:rsidRPr="00573F47">
        <w:rPr>
          <w:bCs/>
          <w:i/>
        </w:rPr>
        <w:t>being bullied</w:t>
      </w:r>
      <w:r w:rsidR="00D6544A">
        <w:rPr>
          <w:bCs/>
          <w:i/>
        </w:rPr>
        <w:t xml:space="preserve">” </w:t>
      </w:r>
      <w:r w:rsidR="00D6544A" w:rsidRPr="00573F47">
        <w:rPr>
          <w:bCs/>
        </w:rPr>
        <w:t>whereas</w:t>
      </w:r>
      <w:r w:rsidR="00A81577">
        <w:rPr>
          <w:bCs/>
        </w:rPr>
        <w:t xml:space="preserve"> when discussing bullying</w:t>
      </w:r>
      <w:r>
        <w:rPr>
          <w:bCs/>
        </w:rPr>
        <w:t xml:space="preserve"> outside of the school and in their community it was referred to as </w:t>
      </w:r>
      <w:r w:rsidR="00D6544A">
        <w:rPr>
          <w:bCs/>
          <w:i/>
        </w:rPr>
        <w:t>“</w:t>
      </w:r>
      <w:r w:rsidRPr="00A81577">
        <w:rPr>
          <w:bCs/>
          <w:i/>
        </w:rPr>
        <w:t>violence</w:t>
      </w:r>
      <w:r>
        <w:rPr>
          <w:bCs/>
        </w:rPr>
        <w:t>.</w:t>
      </w:r>
      <w:r w:rsidR="00D6544A">
        <w:rPr>
          <w:bCs/>
          <w:i/>
        </w:rPr>
        <w:t>”</w:t>
      </w:r>
      <w:r>
        <w:t xml:space="preserve"> </w:t>
      </w:r>
      <w:r w:rsidR="0018304D">
        <w:t xml:space="preserve">This careful use of language in this case displays a hierarchy whereby </w:t>
      </w:r>
      <w:r w:rsidR="00885ECA">
        <w:t xml:space="preserve">in </w:t>
      </w:r>
      <w:r w:rsidR="0018304D">
        <w:t xml:space="preserve">school </w:t>
      </w:r>
      <w:r w:rsidR="0018304D" w:rsidRPr="00D07183">
        <w:t>bullying</w:t>
      </w:r>
      <w:r w:rsidR="0018304D">
        <w:t xml:space="preserve"> is perceived to be a lesser form than the </w:t>
      </w:r>
      <w:r w:rsidR="0018304D" w:rsidRPr="00D07183">
        <w:t>violence</w:t>
      </w:r>
      <w:r w:rsidR="0018304D">
        <w:t xml:space="preserve"> experienced outside of school. </w:t>
      </w:r>
      <w:r w:rsidRPr="0018304D">
        <w:rPr>
          <w:bCs/>
        </w:rPr>
        <w:t>The</w:t>
      </w:r>
      <w:r>
        <w:rPr>
          <w:bCs/>
        </w:rPr>
        <w:t xml:space="preserve"> most severe forms of violence however were always perceived as happening outside of school and frequently connected to weekend incidences were drugs and alcohol were involved.  </w:t>
      </w:r>
      <w:r w:rsidR="00D6544A">
        <w:rPr>
          <w:bCs/>
          <w:i/>
        </w:rPr>
        <w:t>“</w:t>
      </w:r>
      <w:r>
        <w:rPr>
          <w:bCs/>
          <w:i/>
        </w:rPr>
        <w:t>Being out of their head</w:t>
      </w:r>
      <w:r w:rsidR="00D6544A">
        <w:rPr>
          <w:bCs/>
          <w:i/>
        </w:rPr>
        <w:t xml:space="preserve">” </w:t>
      </w:r>
      <w:r>
        <w:rPr>
          <w:bCs/>
        </w:rPr>
        <w:t>was given as a key reason why boys resorted to violence</w:t>
      </w:r>
      <w:r w:rsidR="000541AA">
        <w:rPr>
          <w:bCs/>
        </w:rPr>
        <w:t xml:space="preserve">. </w:t>
      </w:r>
    </w:p>
    <w:p w:rsidR="00805D09" w:rsidRDefault="00805D09" w:rsidP="00750BE4">
      <w:pPr>
        <w:spacing w:after="0" w:line="360" w:lineRule="auto"/>
        <w:ind w:firstLine="720"/>
        <w:jc w:val="both"/>
        <w:rPr>
          <w:rFonts w:eastAsia="Times New Roman"/>
        </w:rPr>
      </w:pPr>
      <w:r>
        <w:rPr>
          <w:color w:val="000000"/>
        </w:rPr>
        <w:t xml:space="preserve">Boys also spoke of </w:t>
      </w:r>
      <w:r>
        <w:rPr>
          <w:rFonts w:eastAsia="Times New Roman"/>
        </w:rPr>
        <w:t xml:space="preserve">feeling alienated </w:t>
      </w:r>
      <w:r w:rsidR="00A751BF">
        <w:rPr>
          <w:rFonts w:eastAsia="Times New Roman"/>
        </w:rPr>
        <w:t xml:space="preserve">and marginalised </w:t>
      </w:r>
      <w:r>
        <w:rPr>
          <w:rFonts w:eastAsia="Times New Roman"/>
        </w:rPr>
        <w:t>from their communities and decision making processes.</w:t>
      </w:r>
      <w:r w:rsidR="000541AA">
        <w:rPr>
          <w:rFonts w:eastAsia="Times New Roman"/>
        </w:rPr>
        <w:t xml:space="preserve"> In quantitative data boys further r</w:t>
      </w:r>
      <w:r w:rsidR="000541AA" w:rsidRPr="000465C9">
        <w:rPr>
          <w:rFonts w:cs="Calibri"/>
        </w:rPr>
        <w:t>eported high levels of fidgeting, restlessness, being easily distracted</w:t>
      </w:r>
      <w:r w:rsidR="00D6544A">
        <w:rPr>
          <w:rFonts w:cs="Calibri"/>
        </w:rPr>
        <w:t xml:space="preserve"> and feeling</w:t>
      </w:r>
      <w:r w:rsidR="000541AA">
        <w:rPr>
          <w:rFonts w:cs="Calibri"/>
        </w:rPr>
        <w:t xml:space="preserve"> </w:t>
      </w:r>
      <w:r w:rsidR="000541AA" w:rsidRPr="000465C9">
        <w:rPr>
          <w:rFonts w:cs="Calibri"/>
        </w:rPr>
        <w:t>nervous in new situat</w:t>
      </w:r>
      <w:r w:rsidR="000541AA">
        <w:rPr>
          <w:rFonts w:cs="Calibri"/>
        </w:rPr>
        <w:t xml:space="preserve">ions. </w:t>
      </w:r>
      <w:r w:rsidR="00D6544A">
        <w:rPr>
          <w:rFonts w:eastAsia="Times New Roman"/>
        </w:rPr>
        <w:t xml:space="preserve"> This was underpinned by</w:t>
      </w:r>
      <w:r>
        <w:rPr>
          <w:rFonts w:eastAsia="Times New Roman"/>
        </w:rPr>
        <w:t xml:space="preserve"> perception</w:t>
      </w:r>
      <w:r w:rsidR="00D6544A">
        <w:rPr>
          <w:rFonts w:eastAsia="Times New Roman"/>
        </w:rPr>
        <w:t>s</w:t>
      </w:r>
      <w:r>
        <w:rPr>
          <w:rFonts w:eastAsia="Times New Roman"/>
        </w:rPr>
        <w:t xml:space="preserve"> from boys that adults </w:t>
      </w:r>
      <w:r w:rsidR="00796008">
        <w:rPr>
          <w:rFonts w:eastAsia="Times New Roman"/>
        </w:rPr>
        <w:t xml:space="preserve">and the media </w:t>
      </w:r>
      <w:r>
        <w:rPr>
          <w:rFonts w:eastAsia="Times New Roman"/>
        </w:rPr>
        <w:t xml:space="preserve">increasingly viewed them with suspicion and distrust, particularly as they got older - a perception that was also apparent in their attitude towards young men from different communities. </w:t>
      </w:r>
      <w:r w:rsidR="00D6544A">
        <w:rPr>
          <w:rFonts w:eastAsia="Times New Roman"/>
        </w:rPr>
        <w:t xml:space="preserve"> </w:t>
      </w:r>
      <w:proofErr w:type="gramStart"/>
      <w:r>
        <w:rPr>
          <w:bCs/>
        </w:rPr>
        <w:t xml:space="preserve">The </w:t>
      </w:r>
      <w:r w:rsidRPr="00D6544A">
        <w:rPr>
          <w:bCs/>
          <w:i/>
        </w:rPr>
        <w:t>disconnect</w:t>
      </w:r>
      <w:proofErr w:type="gramEnd"/>
      <w:r>
        <w:rPr>
          <w:bCs/>
        </w:rPr>
        <w:t xml:space="preserve"> between these boys’ lives and their relationships with adults who negatively stereotype them was stark.  </w:t>
      </w:r>
      <w:r w:rsidRPr="006D3709">
        <w:rPr>
          <w:bCs/>
        </w:rPr>
        <w:t xml:space="preserve">Not one of the boys in this study </w:t>
      </w:r>
      <w:r>
        <w:rPr>
          <w:bCs/>
        </w:rPr>
        <w:t xml:space="preserve">was able to articulate how things could possibly change in the future and were unaware of </w:t>
      </w:r>
      <w:r w:rsidRPr="006D3709">
        <w:rPr>
          <w:bCs/>
        </w:rPr>
        <w:t xml:space="preserve">their </w:t>
      </w:r>
      <w:r>
        <w:rPr>
          <w:bCs/>
        </w:rPr>
        <w:t xml:space="preserve">potential </w:t>
      </w:r>
      <w:r w:rsidRPr="006D3709">
        <w:rPr>
          <w:bCs/>
        </w:rPr>
        <w:t xml:space="preserve">role in </w:t>
      </w:r>
      <w:r>
        <w:rPr>
          <w:bCs/>
        </w:rPr>
        <w:t>the creation</w:t>
      </w:r>
      <w:r w:rsidRPr="006D3709">
        <w:rPr>
          <w:bCs/>
        </w:rPr>
        <w:t xml:space="preserve"> a new </w:t>
      </w:r>
      <w:r w:rsidR="00B03433">
        <w:rPr>
          <w:bCs/>
        </w:rPr>
        <w:t xml:space="preserve">and peaceful </w:t>
      </w:r>
      <w:r w:rsidRPr="006D3709">
        <w:rPr>
          <w:bCs/>
        </w:rPr>
        <w:t>society</w:t>
      </w:r>
      <w:r>
        <w:rPr>
          <w:bCs/>
        </w:rPr>
        <w:t xml:space="preserve">.  </w:t>
      </w:r>
      <w:r w:rsidR="00B03433">
        <w:rPr>
          <w:bCs/>
        </w:rPr>
        <w:t xml:space="preserve">There was no sense of role within a </w:t>
      </w:r>
      <w:r w:rsidR="00B03433">
        <w:rPr>
          <w:bCs/>
          <w:i/>
        </w:rPr>
        <w:t xml:space="preserve">Peace Process. </w:t>
      </w:r>
      <w:r>
        <w:rPr>
          <w:rFonts w:eastAsia="Times New Roman"/>
        </w:rPr>
        <w:t xml:space="preserve">While it is important that adolescent boys are accepted and promoted as part of communities and family life, at present there appears to be little in place to facilitate this process. </w:t>
      </w:r>
    </w:p>
    <w:p w:rsidR="00303C8B" w:rsidRDefault="00303C8B" w:rsidP="00176E99">
      <w:pPr>
        <w:spacing w:after="0" w:line="360" w:lineRule="auto"/>
        <w:jc w:val="both"/>
        <w:rPr>
          <w:b/>
          <w:bCs/>
        </w:rPr>
      </w:pPr>
    </w:p>
    <w:p w:rsidR="00A015AE" w:rsidRDefault="007506A0" w:rsidP="00176E99">
      <w:pPr>
        <w:spacing w:after="0" w:line="360" w:lineRule="auto"/>
        <w:jc w:val="both"/>
        <w:rPr>
          <w:b/>
          <w:bCs/>
        </w:rPr>
      </w:pPr>
      <w:r>
        <w:rPr>
          <w:b/>
          <w:bCs/>
        </w:rPr>
        <w:t>Youth Justice and Youth Work M</w:t>
      </w:r>
      <w:r w:rsidR="00A015AE">
        <w:rPr>
          <w:b/>
          <w:bCs/>
        </w:rPr>
        <w:t>ethodologies</w:t>
      </w:r>
    </w:p>
    <w:p w:rsidR="00A015AE" w:rsidRDefault="00A015AE" w:rsidP="00176E99">
      <w:pPr>
        <w:spacing w:after="0" w:line="360" w:lineRule="auto"/>
        <w:jc w:val="both"/>
      </w:pPr>
      <w:r w:rsidRPr="00F63156">
        <w:t xml:space="preserve">Despite discourses of inclusion and child/ human rights, young people are regularly represented as </w:t>
      </w:r>
      <w:r w:rsidRPr="002D521F">
        <w:rPr>
          <w:i/>
        </w:rPr>
        <w:t>‘problems’</w:t>
      </w:r>
      <w:r w:rsidRPr="00F63156">
        <w:t xml:space="preserve"> to their communities and to the peace process. </w:t>
      </w:r>
      <w:r>
        <w:t xml:space="preserve"> In Northern Ireland there is a </w:t>
      </w:r>
      <w:r w:rsidRPr="007973C2">
        <w:t>separate justice system for children (10-17 inclusive), underpinned by statutory aims to prevent offending, protect the public and secure the welfare of the child</w:t>
      </w:r>
      <w:r>
        <w:t xml:space="preserve">. </w:t>
      </w:r>
      <w:r w:rsidR="00D6544A">
        <w:t xml:space="preserve">  The R</w:t>
      </w:r>
      <w:r w:rsidRPr="00EC54B0">
        <w:t xml:space="preserve">eview of Youth Justice in Northern Ireland </w:t>
      </w:r>
      <w:r w:rsidR="00545EC2">
        <w:t>(2011:</w:t>
      </w:r>
      <w:r w:rsidR="00840F35">
        <w:t xml:space="preserve"> 151-152) </w:t>
      </w:r>
      <w:r>
        <w:t>stated that young people</w:t>
      </w:r>
      <w:r w:rsidR="00891E32">
        <w:t>,</w:t>
      </w:r>
      <w:r>
        <w:t xml:space="preserve"> interview</w:t>
      </w:r>
      <w:r w:rsidR="00891E32">
        <w:t>ed</w:t>
      </w:r>
      <w:r>
        <w:t xml:space="preserve"> as part of the review</w:t>
      </w:r>
      <w:r w:rsidR="00891E32">
        <w:t>,</w:t>
      </w:r>
      <w:r>
        <w:t xml:space="preserve"> spoke of being motivated and inspired by youth workers who they describe</w:t>
      </w:r>
      <w:r w:rsidR="00591E69">
        <w:t xml:space="preserve">d as </w:t>
      </w:r>
      <w:r w:rsidR="00591E69">
        <w:rPr>
          <w:i/>
        </w:rPr>
        <w:t>“</w:t>
      </w:r>
      <w:r w:rsidRPr="00891E32">
        <w:rPr>
          <w:i/>
        </w:rPr>
        <w:t>support</w:t>
      </w:r>
      <w:r w:rsidR="00591E69">
        <w:rPr>
          <w:i/>
        </w:rPr>
        <w:t>ive, non-judgemental and caring</w:t>
      </w:r>
      <w:r>
        <w:t>.</w:t>
      </w:r>
      <w:r w:rsidR="00840F35">
        <w:rPr>
          <w:i/>
        </w:rPr>
        <w:t>”</w:t>
      </w:r>
      <w:r>
        <w:t xml:space="preserve">  Young people also stated that the Youth Justice system would work much better if there were more youth workers, and if other professionals adopted the same approach and </w:t>
      </w:r>
      <w:r w:rsidR="00840F35">
        <w:t>way of working that they employ</w:t>
      </w:r>
      <w:r>
        <w:t xml:space="preserve">.  The report </w:t>
      </w:r>
      <w:r w:rsidR="00891E32">
        <w:t xml:space="preserve">specifically highlighted </w:t>
      </w:r>
      <w:r w:rsidRPr="00EC54B0">
        <w:t>Youth W</w:t>
      </w:r>
      <w:r>
        <w:t>orker</w:t>
      </w:r>
      <w:r w:rsidR="00377CD3">
        <w:t>’</w:t>
      </w:r>
      <w:r>
        <w:t xml:space="preserve">s </w:t>
      </w:r>
      <w:r w:rsidRPr="00EC54B0">
        <w:t>skill</w:t>
      </w:r>
      <w:r w:rsidR="00377CD3">
        <w:t>s</w:t>
      </w:r>
      <w:r w:rsidRPr="00EC54B0">
        <w:t xml:space="preserve"> and persistence </w:t>
      </w:r>
      <w:r>
        <w:t xml:space="preserve">in engaging and building </w:t>
      </w:r>
      <w:r w:rsidRPr="00EC54B0">
        <w:t xml:space="preserve">relationships with </w:t>
      </w:r>
      <w:r>
        <w:t xml:space="preserve">the most isolated, marginalised and hard to reach </w:t>
      </w:r>
      <w:r w:rsidRPr="00EC54B0">
        <w:t>young people</w:t>
      </w:r>
      <w:r>
        <w:t xml:space="preserve">. </w:t>
      </w:r>
      <w:r w:rsidRPr="00EC54B0">
        <w:t xml:space="preserve"> </w:t>
      </w:r>
      <w:r>
        <w:t>The report also commended the way youth workers treated young people with respect but also checked and challenged negative behaviour and built support for law and order. A recomm</w:t>
      </w:r>
      <w:r w:rsidR="00840F35">
        <w:t>endation in the review stated: “</w:t>
      </w:r>
      <w:r w:rsidRPr="00891E32">
        <w:rPr>
          <w:i/>
        </w:rPr>
        <w:t>The success of youth and community work in N</w:t>
      </w:r>
      <w:r w:rsidR="0075539A">
        <w:rPr>
          <w:i/>
        </w:rPr>
        <w:t xml:space="preserve">orthern </w:t>
      </w:r>
      <w:r w:rsidRPr="00891E32">
        <w:rPr>
          <w:i/>
        </w:rPr>
        <w:t>I</w:t>
      </w:r>
      <w:r w:rsidR="0075539A">
        <w:rPr>
          <w:i/>
        </w:rPr>
        <w:t>reland</w:t>
      </w:r>
      <w:r w:rsidRPr="00891E32">
        <w:rPr>
          <w:i/>
        </w:rPr>
        <w:t xml:space="preserve"> should be built upon by providing additional resources to support its expansion, allowing other agencies to draw on the skills and expertise of youth and community workers in engaging young people, especially those who offend</w:t>
      </w:r>
      <w:r w:rsidR="00840F35">
        <w:rPr>
          <w:i/>
        </w:rPr>
        <w:t>.”</w:t>
      </w:r>
      <w:r>
        <w:t xml:space="preserve"> </w:t>
      </w:r>
    </w:p>
    <w:p w:rsidR="00EF5201" w:rsidRDefault="00A015AE" w:rsidP="00750BE4">
      <w:pPr>
        <w:spacing w:after="0" w:line="360" w:lineRule="auto"/>
        <w:ind w:firstLine="720"/>
        <w:jc w:val="both"/>
        <w:rPr>
          <w:rFonts w:eastAsia="Times New Roman"/>
        </w:rPr>
      </w:pPr>
      <w:r w:rsidRPr="001905D3">
        <w:rPr>
          <w:rFonts w:asciiTheme="minorHAnsi" w:hAnsiTheme="minorHAnsi" w:cstheme="minorHAnsi"/>
          <w:color w:val="000000"/>
        </w:rPr>
        <w:t>Drawing on a qualitative study conducted in England, Kelly (</w:t>
      </w:r>
      <w:proofErr w:type="gramStart"/>
      <w:r w:rsidRPr="001905D3">
        <w:rPr>
          <w:rFonts w:asciiTheme="minorHAnsi" w:hAnsiTheme="minorHAnsi" w:cstheme="minorHAnsi"/>
          <w:color w:val="000000"/>
        </w:rPr>
        <w:t>2012:102 )</w:t>
      </w:r>
      <w:proofErr w:type="gramEnd"/>
      <w:r w:rsidR="001905D3">
        <w:rPr>
          <w:rFonts w:asciiTheme="minorHAnsi" w:hAnsiTheme="minorHAnsi" w:cstheme="minorHAnsi"/>
          <w:color w:val="000000"/>
        </w:rPr>
        <w:t xml:space="preserve"> </w:t>
      </w:r>
      <w:r w:rsidRPr="001905D3">
        <w:rPr>
          <w:rFonts w:asciiTheme="minorHAnsi" w:hAnsiTheme="minorHAnsi" w:cstheme="minorHAnsi"/>
          <w:color w:val="000000"/>
        </w:rPr>
        <w:t xml:space="preserve">argues that targeted youth projects can benefit participants, but warns about over-stating their ability to prevent crime and anti-social behaviour. Like England, youth work in Northern Ireland is delivered through programmes of non-formal education. </w:t>
      </w:r>
      <w:r w:rsidR="00EF5201">
        <w:rPr>
          <w:rFonts w:eastAsia="Times New Roman"/>
        </w:rPr>
        <w:t>Historically, work with young men in Northern Ireland has seen a tendency to focus on recreational needs and diversionary responses to aggressive and anti-social young male behaviour with little concern for young men`s emotional, mental and sexual health</w:t>
      </w:r>
      <w:r w:rsidR="0002644B">
        <w:rPr>
          <w:rFonts w:eastAsia="Times New Roman"/>
        </w:rPr>
        <w:t xml:space="preserve"> (Harland and Morgan, 2003). </w:t>
      </w:r>
      <w:r w:rsidR="00EF5201">
        <w:rPr>
          <w:rFonts w:eastAsia="Times New Roman"/>
        </w:rPr>
        <w:t xml:space="preserve"> Since </w:t>
      </w:r>
      <w:r w:rsidR="005A254A">
        <w:rPr>
          <w:rFonts w:eastAsia="Times New Roman"/>
        </w:rPr>
        <w:t xml:space="preserve">the </w:t>
      </w:r>
      <w:r w:rsidR="00377CD3">
        <w:rPr>
          <w:rFonts w:eastAsia="Times New Roman"/>
        </w:rPr>
        <w:t>mid-1990’</w:t>
      </w:r>
      <w:r w:rsidR="00EF5201">
        <w:rPr>
          <w:rFonts w:eastAsia="Times New Roman"/>
        </w:rPr>
        <w:t xml:space="preserve">s programmes have been developed to help young men acquire new skills and confidence and more realistically prepare them for the future. There has been an awakening of the need to encourage young men to address a range of issues they rarely discuss elsewhere, such as self-esteem, relationships, risk-taking behaviour, mental health, transitions from boy to man and fatherhood.  </w:t>
      </w:r>
    </w:p>
    <w:p w:rsidR="001905D3" w:rsidRPr="00C925EC" w:rsidRDefault="00A015AE" w:rsidP="00750BE4">
      <w:pPr>
        <w:spacing w:after="0" w:line="360" w:lineRule="auto"/>
        <w:ind w:firstLine="720"/>
        <w:jc w:val="both"/>
        <w:rPr>
          <w:rFonts w:asciiTheme="minorHAnsi" w:hAnsiTheme="minorHAnsi" w:cstheme="minorHAnsi"/>
        </w:rPr>
      </w:pPr>
      <w:r w:rsidRPr="001905D3">
        <w:rPr>
          <w:rFonts w:asciiTheme="minorHAnsi" w:hAnsiTheme="minorHAnsi" w:cstheme="minorHAnsi"/>
        </w:rPr>
        <w:t>F</w:t>
      </w:r>
      <w:r w:rsidRPr="001905D3">
        <w:rPr>
          <w:rFonts w:asciiTheme="minorHAnsi" w:hAnsiTheme="minorHAnsi" w:cstheme="minorHAnsi"/>
          <w:color w:val="000000"/>
        </w:rPr>
        <w:t xml:space="preserve">undamentally youth work is </w:t>
      </w:r>
      <w:r w:rsidRPr="001905D3">
        <w:rPr>
          <w:rFonts w:asciiTheme="minorHAnsi" w:hAnsiTheme="minorHAnsi" w:cstheme="minorHAnsi"/>
        </w:rPr>
        <w:t xml:space="preserve">about a critical, relational-driven encounter with young people characterised by a specific value system relating to social justice </w:t>
      </w:r>
      <w:proofErr w:type="gramStart"/>
      <w:r w:rsidRPr="001905D3">
        <w:rPr>
          <w:rFonts w:asciiTheme="minorHAnsi" w:hAnsiTheme="minorHAnsi" w:cstheme="minorHAnsi"/>
        </w:rPr>
        <w:t>which</w:t>
      </w:r>
      <w:proofErr w:type="gramEnd"/>
      <w:r w:rsidRPr="001905D3">
        <w:rPr>
          <w:rFonts w:asciiTheme="minorHAnsi" w:hAnsiTheme="minorHAnsi" w:cstheme="minorHAnsi"/>
        </w:rPr>
        <w:t xml:space="preserve"> helps to distinguish it from </w:t>
      </w:r>
      <w:r w:rsidRPr="00E508E2">
        <w:rPr>
          <w:rFonts w:asciiTheme="minorHAnsi" w:hAnsiTheme="minorHAnsi" w:cstheme="minorHAnsi"/>
        </w:rPr>
        <w:t>other approaches to learning</w:t>
      </w:r>
      <w:r w:rsidR="00087717">
        <w:rPr>
          <w:rFonts w:asciiTheme="minorHAnsi" w:hAnsiTheme="minorHAnsi" w:cstheme="minorHAnsi"/>
          <w:b/>
        </w:rPr>
        <w:t xml:space="preserve"> </w:t>
      </w:r>
      <w:r w:rsidR="00087717" w:rsidRPr="001905D3">
        <w:rPr>
          <w:rFonts w:asciiTheme="minorHAnsi" w:hAnsiTheme="minorHAnsi" w:cstheme="minorHAnsi"/>
        </w:rPr>
        <w:t>(</w:t>
      </w:r>
      <w:r w:rsidR="00087717">
        <w:rPr>
          <w:rFonts w:asciiTheme="minorHAnsi" w:hAnsiTheme="minorHAnsi" w:cstheme="minorHAnsi"/>
        </w:rPr>
        <w:t>s</w:t>
      </w:r>
      <w:r w:rsidR="00087717" w:rsidRPr="001905D3">
        <w:rPr>
          <w:rFonts w:asciiTheme="minorHAnsi" w:hAnsiTheme="minorHAnsi" w:cstheme="minorHAnsi"/>
        </w:rPr>
        <w:t xml:space="preserve">ee </w:t>
      </w:r>
      <w:r w:rsidR="00087717">
        <w:rPr>
          <w:rFonts w:asciiTheme="minorHAnsi" w:hAnsiTheme="minorHAnsi" w:cstheme="minorHAnsi"/>
        </w:rPr>
        <w:t>Spence, 2006;</w:t>
      </w:r>
      <w:r w:rsidR="00E508E2">
        <w:rPr>
          <w:rFonts w:asciiTheme="minorHAnsi" w:hAnsiTheme="minorHAnsi" w:cstheme="minorHAnsi"/>
        </w:rPr>
        <w:t xml:space="preserve"> </w:t>
      </w:r>
      <w:r w:rsidR="00087717">
        <w:rPr>
          <w:rFonts w:asciiTheme="minorHAnsi" w:hAnsiTheme="minorHAnsi" w:cstheme="minorHAnsi"/>
        </w:rPr>
        <w:t xml:space="preserve">Blacker, 2010; </w:t>
      </w:r>
      <w:r w:rsidR="00087717" w:rsidRPr="001905D3">
        <w:rPr>
          <w:rFonts w:asciiTheme="minorHAnsi" w:hAnsiTheme="minorHAnsi" w:cstheme="minorHAnsi"/>
        </w:rPr>
        <w:t>Harland and McCready</w:t>
      </w:r>
      <w:r w:rsidR="00087717">
        <w:rPr>
          <w:rFonts w:asciiTheme="minorHAnsi" w:hAnsiTheme="minorHAnsi" w:cstheme="minorHAnsi"/>
        </w:rPr>
        <w:t>,</w:t>
      </w:r>
      <w:r w:rsidR="00680CF2">
        <w:rPr>
          <w:rFonts w:asciiTheme="minorHAnsi" w:hAnsiTheme="minorHAnsi" w:cstheme="minorHAnsi"/>
        </w:rPr>
        <w:t xml:space="preserve"> 2013</w:t>
      </w:r>
      <w:r w:rsidR="00087717">
        <w:rPr>
          <w:rFonts w:asciiTheme="minorHAnsi" w:hAnsiTheme="minorHAnsi" w:cstheme="minorHAnsi"/>
        </w:rPr>
        <w:t xml:space="preserve">). </w:t>
      </w:r>
      <w:r w:rsidRPr="001905D3">
        <w:rPr>
          <w:rFonts w:asciiTheme="minorHAnsi" w:hAnsiTheme="minorHAnsi" w:cstheme="minorHAnsi"/>
        </w:rPr>
        <w:t xml:space="preserve">It </w:t>
      </w:r>
      <w:r w:rsidR="00981389">
        <w:rPr>
          <w:rFonts w:asciiTheme="minorHAnsi" w:hAnsiTheme="minorHAnsi" w:cstheme="minorHAnsi"/>
        </w:rPr>
        <w:t xml:space="preserve">aims to </w:t>
      </w:r>
      <w:r w:rsidRPr="001905D3">
        <w:rPr>
          <w:rFonts w:asciiTheme="minorHAnsi" w:hAnsiTheme="minorHAnsi" w:cstheme="minorHAnsi"/>
        </w:rPr>
        <w:t>meet young people on their own terms viewing them as an asset and not a problem.</w:t>
      </w:r>
      <w:r w:rsidR="001905D3">
        <w:rPr>
          <w:rFonts w:asciiTheme="minorHAnsi" w:hAnsiTheme="minorHAnsi" w:cstheme="minorHAnsi"/>
        </w:rPr>
        <w:t xml:space="preserve"> </w:t>
      </w:r>
      <w:r w:rsidR="001905D3" w:rsidRPr="002548BB">
        <w:rPr>
          <w:rFonts w:asciiTheme="minorHAnsi" w:hAnsiTheme="minorHAnsi" w:cstheme="minorHAnsi"/>
        </w:rPr>
        <w:t xml:space="preserve">This is supported by </w:t>
      </w:r>
      <w:proofErr w:type="spellStart"/>
      <w:r w:rsidR="001905D3" w:rsidRPr="002548BB">
        <w:rPr>
          <w:rFonts w:asciiTheme="minorHAnsi" w:hAnsiTheme="minorHAnsi" w:cstheme="minorHAnsi"/>
        </w:rPr>
        <w:t>Ledwith</w:t>
      </w:r>
      <w:proofErr w:type="spellEnd"/>
      <w:r w:rsidR="001905D3" w:rsidRPr="002548BB">
        <w:rPr>
          <w:rFonts w:asciiTheme="minorHAnsi" w:hAnsiTheme="minorHAnsi" w:cstheme="minorHAnsi"/>
        </w:rPr>
        <w:t xml:space="preserve"> (2011) </w:t>
      </w:r>
      <w:r w:rsidR="00C925EC" w:rsidRPr="002548BB">
        <w:rPr>
          <w:rFonts w:asciiTheme="minorHAnsi" w:hAnsiTheme="minorHAnsi" w:cstheme="minorHAnsi"/>
        </w:rPr>
        <w:t xml:space="preserve">who suggests youth work is founded on a process of empowerment and participation and a form of critical education </w:t>
      </w:r>
      <w:r w:rsidR="001905D3" w:rsidRPr="002548BB">
        <w:rPr>
          <w:rFonts w:cs="Arial"/>
          <w:iCs/>
          <w:lang w:eastAsia="en-GB"/>
        </w:rPr>
        <w:t>that encourages young people to question their reality.</w:t>
      </w:r>
      <w:r w:rsidR="001905D3" w:rsidRPr="00C925EC">
        <w:rPr>
          <w:rFonts w:cs="Arial"/>
          <w:iCs/>
          <w:lang w:eastAsia="en-GB"/>
        </w:rPr>
        <w:t xml:space="preserve"> </w:t>
      </w:r>
      <w:r w:rsidRPr="00C925EC">
        <w:rPr>
          <w:rFonts w:asciiTheme="minorHAnsi" w:hAnsiTheme="minorHAnsi" w:cstheme="minorHAnsi"/>
        </w:rPr>
        <w:t xml:space="preserve"> </w:t>
      </w:r>
      <w:r w:rsidR="00891E32" w:rsidRPr="001905D3">
        <w:rPr>
          <w:rFonts w:asciiTheme="minorHAnsi" w:hAnsiTheme="minorHAnsi" w:cstheme="minorHAnsi"/>
        </w:rPr>
        <w:t>This is the</w:t>
      </w:r>
      <w:r w:rsidR="001905D3">
        <w:rPr>
          <w:rFonts w:asciiTheme="minorHAnsi" w:hAnsiTheme="minorHAnsi" w:cstheme="minorHAnsi"/>
        </w:rPr>
        <w:t xml:space="preserve"> youth worker</w:t>
      </w:r>
      <w:r w:rsidR="007E1860">
        <w:rPr>
          <w:rFonts w:asciiTheme="minorHAnsi" w:hAnsiTheme="minorHAnsi" w:cstheme="minorHAnsi"/>
        </w:rPr>
        <w:t>`</w:t>
      </w:r>
      <w:r w:rsidR="001905D3">
        <w:rPr>
          <w:rFonts w:asciiTheme="minorHAnsi" w:hAnsiTheme="minorHAnsi" w:cstheme="minorHAnsi"/>
        </w:rPr>
        <w:t xml:space="preserve">s </w:t>
      </w:r>
      <w:r w:rsidR="00891E32" w:rsidRPr="001905D3">
        <w:rPr>
          <w:rFonts w:asciiTheme="minorHAnsi" w:hAnsiTheme="minorHAnsi" w:cstheme="minorHAnsi"/>
        </w:rPr>
        <w:t xml:space="preserve">distinctive commitment to working with young people. </w:t>
      </w:r>
      <w:r w:rsidRPr="001905D3">
        <w:rPr>
          <w:rFonts w:asciiTheme="minorHAnsi" w:hAnsiTheme="minorHAnsi" w:cstheme="minorHAnsi"/>
        </w:rPr>
        <w:t>Youth work is an approach that</w:t>
      </w:r>
      <w:r w:rsidR="007E1860">
        <w:rPr>
          <w:rFonts w:asciiTheme="minorHAnsi" w:hAnsiTheme="minorHAnsi" w:cstheme="minorHAnsi"/>
        </w:rPr>
        <w:t xml:space="preserve"> helps young people </w:t>
      </w:r>
      <w:r w:rsidRPr="001905D3">
        <w:rPr>
          <w:rFonts w:asciiTheme="minorHAnsi" w:hAnsiTheme="minorHAnsi" w:cstheme="minorHAnsi"/>
        </w:rPr>
        <w:t xml:space="preserve">extract knowledge and meaning from </w:t>
      </w:r>
      <w:r w:rsidR="007E1860">
        <w:rPr>
          <w:rFonts w:asciiTheme="minorHAnsi" w:hAnsiTheme="minorHAnsi" w:cstheme="minorHAnsi"/>
        </w:rPr>
        <w:t>their</w:t>
      </w:r>
      <w:r w:rsidRPr="001905D3">
        <w:rPr>
          <w:rFonts w:asciiTheme="minorHAnsi" w:hAnsiTheme="minorHAnsi" w:cstheme="minorHAnsi"/>
        </w:rPr>
        <w:t xml:space="preserve"> </w:t>
      </w:r>
      <w:r w:rsidR="007E1860">
        <w:rPr>
          <w:rFonts w:asciiTheme="minorHAnsi" w:hAnsiTheme="minorHAnsi" w:cstheme="minorHAnsi"/>
        </w:rPr>
        <w:t xml:space="preserve">own </w:t>
      </w:r>
      <w:r w:rsidRPr="001905D3">
        <w:rPr>
          <w:rFonts w:asciiTheme="minorHAnsi" w:hAnsiTheme="minorHAnsi" w:cstheme="minorHAnsi"/>
        </w:rPr>
        <w:t>experiences and ideas and is concerned about how young people feel</w:t>
      </w:r>
      <w:r w:rsidR="00680CF2">
        <w:rPr>
          <w:rFonts w:asciiTheme="minorHAnsi" w:hAnsiTheme="minorHAnsi" w:cstheme="minorHAnsi"/>
        </w:rPr>
        <w:t xml:space="preserve"> (Young, 2006)</w:t>
      </w:r>
      <w:r w:rsidRPr="001905D3">
        <w:rPr>
          <w:rFonts w:asciiTheme="minorHAnsi" w:hAnsiTheme="minorHAnsi" w:cstheme="minorHAnsi"/>
        </w:rPr>
        <w:t>.</w:t>
      </w:r>
      <w:r w:rsidR="00087717">
        <w:rPr>
          <w:rFonts w:asciiTheme="minorHAnsi" w:hAnsiTheme="minorHAnsi" w:cstheme="minorHAnsi"/>
        </w:rPr>
        <w:t xml:space="preserve"> </w:t>
      </w:r>
      <w:r w:rsidRPr="001905D3">
        <w:rPr>
          <w:rFonts w:asciiTheme="minorHAnsi" w:hAnsiTheme="minorHAnsi" w:cstheme="minorHAnsi"/>
        </w:rPr>
        <w:t xml:space="preserve"> It is abo</w:t>
      </w:r>
      <w:r w:rsidR="00545EC2">
        <w:rPr>
          <w:rFonts w:asciiTheme="minorHAnsi" w:hAnsiTheme="minorHAnsi" w:cstheme="minorHAnsi"/>
        </w:rPr>
        <w:t>ut creating a safe sp</w:t>
      </w:r>
      <w:r w:rsidRPr="001905D3">
        <w:rPr>
          <w:rFonts w:asciiTheme="minorHAnsi" w:hAnsiTheme="minorHAnsi" w:cstheme="minorHAnsi"/>
        </w:rPr>
        <w:t>ace where</w:t>
      </w:r>
      <w:r w:rsidR="00B03433">
        <w:rPr>
          <w:rFonts w:asciiTheme="minorHAnsi" w:hAnsiTheme="minorHAnsi" w:cstheme="minorHAnsi"/>
        </w:rPr>
        <w:t>,</w:t>
      </w:r>
      <w:r w:rsidRPr="001905D3">
        <w:rPr>
          <w:rFonts w:asciiTheme="minorHAnsi" w:hAnsiTheme="minorHAnsi" w:cstheme="minorHAnsi"/>
        </w:rPr>
        <w:t xml:space="preserve"> </w:t>
      </w:r>
      <w:r w:rsidR="00087717">
        <w:rPr>
          <w:rFonts w:asciiTheme="minorHAnsi" w:hAnsiTheme="minorHAnsi" w:cstheme="minorHAnsi"/>
        </w:rPr>
        <w:t>through conversations</w:t>
      </w:r>
      <w:r w:rsidR="00B03433">
        <w:rPr>
          <w:rFonts w:asciiTheme="minorHAnsi" w:hAnsiTheme="minorHAnsi" w:cstheme="minorHAnsi"/>
        </w:rPr>
        <w:t>,</w:t>
      </w:r>
      <w:r w:rsidR="00087717">
        <w:rPr>
          <w:rFonts w:asciiTheme="minorHAnsi" w:hAnsiTheme="minorHAnsi" w:cstheme="minorHAnsi"/>
        </w:rPr>
        <w:t xml:space="preserve"> </w:t>
      </w:r>
      <w:r w:rsidRPr="001905D3">
        <w:rPr>
          <w:rFonts w:asciiTheme="minorHAnsi" w:hAnsiTheme="minorHAnsi" w:cstheme="minorHAnsi"/>
        </w:rPr>
        <w:t xml:space="preserve">young people can explore </w:t>
      </w:r>
      <w:r w:rsidR="00981389">
        <w:rPr>
          <w:rFonts w:asciiTheme="minorHAnsi" w:hAnsiTheme="minorHAnsi" w:cstheme="minorHAnsi"/>
        </w:rPr>
        <w:t>their fears and</w:t>
      </w:r>
      <w:r w:rsidRPr="001905D3">
        <w:rPr>
          <w:rFonts w:asciiTheme="minorHAnsi" w:hAnsiTheme="minorHAnsi" w:cstheme="minorHAnsi"/>
        </w:rPr>
        <w:t xml:space="preserve"> aspirations</w:t>
      </w:r>
      <w:r w:rsidR="00087717">
        <w:rPr>
          <w:rFonts w:asciiTheme="minorHAnsi" w:hAnsiTheme="minorHAnsi" w:cstheme="minorHAnsi"/>
        </w:rPr>
        <w:t xml:space="preserve"> (Smith, 2010). </w:t>
      </w:r>
      <w:r w:rsidR="00891E32" w:rsidRPr="001905D3">
        <w:rPr>
          <w:rFonts w:asciiTheme="minorHAnsi" w:hAnsiTheme="minorHAnsi" w:cstheme="minorHAnsi"/>
        </w:rPr>
        <w:t xml:space="preserve">This is the youth work methodology </w:t>
      </w:r>
      <w:r w:rsidR="00087717">
        <w:rPr>
          <w:rFonts w:asciiTheme="minorHAnsi" w:hAnsiTheme="minorHAnsi" w:cstheme="minorHAnsi"/>
        </w:rPr>
        <w:t>(</w:t>
      </w:r>
      <w:r w:rsidR="00087717">
        <w:rPr>
          <w:rFonts w:asciiTheme="minorHAnsi" w:hAnsiTheme="minorHAnsi"/>
        </w:rPr>
        <w:t xml:space="preserve">Harland </w:t>
      </w:r>
      <w:r w:rsidR="00087717" w:rsidRPr="00087717">
        <w:rPr>
          <w:rFonts w:asciiTheme="minorHAnsi" w:hAnsiTheme="minorHAnsi"/>
        </w:rPr>
        <w:t>and Morgan</w:t>
      </w:r>
      <w:r w:rsidR="00087717">
        <w:rPr>
          <w:rFonts w:asciiTheme="minorHAnsi" w:hAnsiTheme="minorHAnsi"/>
        </w:rPr>
        <w:t xml:space="preserve">, </w:t>
      </w:r>
      <w:r w:rsidR="00087717" w:rsidRPr="00087717">
        <w:rPr>
          <w:rFonts w:asciiTheme="minorHAnsi" w:hAnsiTheme="minorHAnsi"/>
        </w:rPr>
        <w:t>2010</w:t>
      </w:r>
      <w:r w:rsidR="00087717">
        <w:rPr>
          <w:rFonts w:asciiTheme="minorHAnsi" w:hAnsiTheme="minorHAnsi"/>
        </w:rPr>
        <w:t xml:space="preserve">; </w:t>
      </w:r>
      <w:proofErr w:type="spellStart"/>
      <w:r w:rsidR="00E508E2">
        <w:rPr>
          <w:rFonts w:asciiTheme="minorHAnsi" w:hAnsiTheme="minorHAnsi" w:cstheme="minorHAnsi"/>
        </w:rPr>
        <w:t>Jeffs</w:t>
      </w:r>
      <w:proofErr w:type="spellEnd"/>
      <w:r w:rsidR="00E508E2">
        <w:rPr>
          <w:rFonts w:asciiTheme="minorHAnsi" w:hAnsiTheme="minorHAnsi" w:cstheme="minorHAnsi"/>
        </w:rPr>
        <w:t xml:space="preserve"> and Smith, 2010</w:t>
      </w:r>
      <w:r w:rsidR="00087717" w:rsidRPr="00087717">
        <w:rPr>
          <w:rFonts w:asciiTheme="minorHAnsi" w:hAnsiTheme="minorHAnsi"/>
        </w:rPr>
        <w:t xml:space="preserve">) </w:t>
      </w:r>
    </w:p>
    <w:p w:rsidR="00750BE4" w:rsidRDefault="00750BE4" w:rsidP="00176E99">
      <w:pPr>
        <w:spacing w:after="0" w:line="360" w:lineRule="auto"/>
        <w:jc w:val="both"/>
        <w:rPr>
          <w:b/>
          <w:bCs/>
        </w:rPr>
      </w:pPr>
    </w:p>
    <w:p w:rsidR="00891E32" w:rsidRDefault="00750BE4" w:rsidP="00176E99">
      <w:pPr>
        <w:spacing w:after="0" w:line="360" w:lineRule="auto"/>
        <w:jc w:val="both"/>
        <w:rPr>
          <w:b/>
          <w:bCs/>
        </w:rPr>
      </w:pPr>
      <w:r>
        <w:rPr>
          <w:b/>
          <w:bCs/>
        </w:rPr>
        <w:t>I</w:t>
      </w:r>
      <w:r w:rsidR="00A015AE" w:rsidRPr="00EC54B0">
        <w:rPr>
          <w:b/>
          <w:bCs/>
        </w:rPr>
        <w:t>nsights into Practice</w:t>
      </w:r>
    </w:p>
    <w:p w:rsidR="00D46507" w:rsidRDefault="002D2FB3" w:rsidP="00D46507">
      <w:pPr>
        <w:spacing w:after="0" w:line="360" w:lineRule="auto"/>
        <w:jc w:val="both"/>
        <w:rPr>
          <w:rFonts w:cs="Tahoma"/>
        </w:rPr>
      </w:pPr>
      <w:r>
        <w:rPr>
          <w:rFonts w:asciiTheme="minorHAnsi" w:eastAsiaTheme="minorHAnsi" w:hAnsiTheme="minorHAnsi" w:cs="GillSansStd"/>
        </w:rPr>
        <w:t>A</w:t>
      </w:r>
      <w:r w:rsidR="00D81A7D">
        <w:rPr>
          <w:rFonts w:asciiTheme="minorHAnsi" w:eastAsiaTheme="minorHAnsi" w:hAnsiTheme="minorHAnsi" w:cs="GillSansStd"/>
        </w:rPr>
        <w:t>t the heart of Youth J</w:t>
      </w:r>
      <w:r w:rsidRPr="00562FBA">
        <w:rPr>
          <w:rFonts w:asciiTheme="minorHAnsi" w:eastAsiaTheme="minorHAnsi" w:hAnsiTheme="minorHAnsi" w:cs="GillSansStd"/>
        </w:rPr>
        <w:t xml:space="preserve">ustice provision </w:t>
      </w:r>
      <w:r>
        <w:rPr>
          <w:rFonts w:asciiTheme="minorHAnsi" w:eastAsiaTheme="minorHAnsi" w:hAnsiTheme="minorHAnsi" w:cs="GillSansStd"/>
        </w:rPr>
        <w:t>is meaningful r</w:t>
      </w:r>
      <w:r w:rsidRPr="00562FBA">
        <w:rPr>
          <w:rFonts w:asciiTheme="minorHAnsi" w:eastAsiaTheme="minorHAnsi" w:hAnsiTheme="minorHAnsi" w:cs="GillSansStd"/>
        </w:rPr>
        <w:t>elationships between yo</w:t>
      </w:r>
      <w:r>
        <w:rPr>
          <w:rFonts w:asciiTheme="minorHAnsi" w:eastAsiaTheme="minorHAnsi" w:hAnsiTheme="minorHAnsi" w:cs="GillSansStd"/>
        </w:rPr>
        <w:t xml:space="preserve">ung people and practitioners </w:t>
      </w:r>
      <w:r w:rsidRPr="00562FBA">
        <w:rPr>
          <w:rFonts w:asciiTheme="minorHAnsi" w:eastAsiaTheme="minorHAnsi" w:hAnsiTheme="minorHAnsi" w:cs="GillSansStd"/>
        </w:rPr>
        <w:t>(</w:t>
      </w:r>
      <w:r w:rsidRPr="00562FBA">
        <w:rPr>
          <w:rFonts w:asciiTheme="minorHAnsi" w:eastAsiaTheme="minorHAnsi" w:hAnsiTheme="minorHAnsi" w:cs="Arial"/>
        </w:rPr>
        <w:t>Drake, et al, 2014)</w:t>
      </w:r>
      <w:r>
        <w:rPr>
          <w:rFonts w:asciiTheme="minorHAnsi" w:eastAsiaTheme="minorHAnsi" w:hAnsiTheme="minorHAnsi" w:cs="Arial"/>
        </w:rPr>
        <w:t xml:space="preserve"> with increasing recognition of the need for young peoples’ voices to be heard (</w:t>
      </w:r>
      <w:r w:rsidR="00BA0520">
        <w:rPr>
          <w:rFonts w:asciiTheme="minorHAnsi" w:eastAsiaTheme="minorHAnsi" w:hAnsiTheme="minorHAnsi" w:cs="TimesNewRomanPSMT"/>
        </w:rPr>
        <w:t>Harris and Allen, 2011).</w:t>
      </w:r>
      <w:r>
        <w:rPr>
          <w:rFonts w:asciiTheme="minorHAnsi" w:eastAsiaTheme="minorHAnsi" w:hAnsiTheme="minorHAnsi" w:cs="TimesNewRomanPSMT"/>
        </w:rPr>
        <w:t xml:space="preserve"> </w:t>
      </w:r>
      <w:r w:rsidR="00BA0520">
        <w:rPr>
          <w:rFonts w:cs="Calibri"/>
        </w:rPr>
        <w:t>What is less apparent is how such relationships and methods of working with young people can be established.  C</w:t>
      </w:r>
      <w:r w:rsidR="003861D3">
        <w:rPr>
          <w:rFonts w:cs="Calibri"/>
        </w:rPr>
        <w:t>reating environments where young men can talk openly, think, reflect</w:t>
      </w:r>
      <w:r w:rsidR="007E1860">
        <w:rPr>
          <w:rFonts w:cs="Calibri"/>
        </w:rPr>
        <w:t>,</w:t>
      </w:r>
      <w:r w:rsidR="003861D3">
        <w:rPr>
          <w:rFonts w:cs="Calibri"/>
        </w:rPr>
        <w:t xml:space="preserve"> explore values and consider other viewpoints crucially depends on ensuring young men feel valued and safe from threat or judgement. The </w:t>
      </w:r>
      <w:r w:rsidR="00CE5FFF">
        <w:rPr>
          <w:bCs/>
        </w:rPr>
        <w:t>y</w:t>
      </w:r>
      <w:r w:rsidR="00891E32" w:rsidRPr="00891E32">
        <w:rPr>
          <w:bCs/>
        </w:rPr>
        <w:t>outh work sessions</w:t>
      </w:r>
      <w:r w:rsidR="00750BE4">
        <w:rPr>
          <w:bCs/>
        </w:rPr>
        <w:t xml:space="preserve"> </w:t>
      </w:r>
      <w:r w:rsidR="00D81A7D">
        <w:rPr>
          <w:bCs/>
        </w:rPr>
        <w:t xml:space="preserve">in the longitudinal study </w:t>
      </w:r>
      <w:r w:rsidR="0078124C">
        <w:rPr>
          <w:bCs/>
        </w:rPr>
        <w:t>w</w:t>
      </w:r>
      <w:r w:rsidR="00BA0520">
        <w:rPr>
          <w:bCs/>
        </w:rPr>
        <w:t>ere designed to do just that</w:t>
      </w:r>
      <w:r w:rsidR="008A7008">
        <w:rPr>
          <w:bCs/>
        </w:rPr>
        <w:t xml:space="preserve"> and </w:t>
      </w:r>
      <w:r w:rsidR="00A015AE" w:rsidRPr="000465C9">
        <w:rPr>
          <w:rFonts w:cs="Calibri"/>
        </w:rPr>
        <w:t xml:space="preserve">demonstrated </w:t>
      </w:r>
      <w:r w:rsidR="00A015AE" w:rsidRPr="000465C9">
        <w:rPr>
          <w:rFonts w:cs="Calibri"/>
          <w:lang w:eastAsia="ar-SA"/>
        </w:rPr>
        <w:t xml:space="preserve">the </w:t>
      </w:r>
      <w:r w:rsidR="00A015AE">
        <w:rPr>
          <w:rFonts w:cs="Calibri"/>
          <w:lang w:eastAsia="ar-SA"/>
        </w:rPr>
        <w:t xml:space="preserve">value of taking time to build relationships with boys.  </w:t>
      </w:r>
      <w:r w:rsidR="008A7008">
        <w:rPr>
          <w:rFonts w:cs="Calibri"/>
          <w:lang w:eastAsia="ar-SA"/>
        </w:rPr>
        <w:t>Addressing t</w:t>
      </w:r>
      <w:r w:rsidR="00A015AE">
        <w:rPr>
          <w:rFonts w:cs="Calibri"/>
          <w:lang w:eastAsia="ar-SA"/>
        </w:rPr>
        <w:t xml:space="preserve">opics and issues that were </w:t>
      </w:r>
      <w:r w:rsidR="00D81A7D">
        <w:rPr>
          <w:rFonts w:cs="Calibri"/>
          <w:lang w:eastAsia="ar-SA"/>
        </w:rPr>
        <w:t xml:space="preserve">more </w:t>
      </w:r>
      <w:r w:rsidR="00A015AE">
        <w:rPr>
          <w:rFonts w:cs="Calibri"/>
          <w:lang w:eastAsia="ar-SA"/>
        </w:rPr>
        <w:t>connected to thei</w:t>
      </w:r>
      <w:r w:rsidR="00844C97">
        <w:rPr>
          <w:rFonts w:cs="Calibri"/>
          <w:lang w:eastAsia="ar-SA"/>
        </w:rPr>
        <w:t xml:space="preserve">r everyday lives encouraged boys </w:t>
      </w:r>
      <w:r w:rsidR="00A015AE" w:rsidRPr="000465C9">
        <w:rPr>
          <w:rFonts w:cs="Calibri"/>
          <w:lang w:eastAsia="ar-SA"/>
        </w:rPr>
        <w:t xml:space="preserve">to share feelings </w:t>
      </w:r>
      <w:r w:rsidR="00A015AE">
        <w:rPr>
          <w:rFonts w:cs="Calibri"/>
          <w:lang w:eastAsia="ar-SA"/>
        </w:rPr>
        <w:t xml:space="preserve">and emotions and engage with subjects at a deeper level. </w:t>
      </w:r>
      <w:r w:rsidR="00A015AE">
        <w:rPr>
          <w:rFonts w:cs="Calibri"/>
        </w:rPr>
        <w:t xml:space="preserve">Boys who reported </w:t>
      </w:r>
      <w:r w:rsidR="00A015AE">
        <w:rPr>
          <w:rFonts w:cs="Calibri"/>
          <w:i/>
        </w:rPr>
        <w:t>“</w:t>
      </w:r>
      <w:r w:rsidR="00A015AE" w:rsidRPr="00EB2FF4">
        <w:rPr>
          <w:rFonts w:cs="Calibri"/>
          <w:i/>
        </w:rPr>
        <w:t>not being good</w:t>
      </w:r>
      <w:r w:rsidR="00A015AE">
        <w:rPr>
          <w:rFonts w:cs="Calibri"/>
        </w:rPr>
        <w:t xml:space="preserve"> at </w:t>
      </w:r>
      <w:r w:rsidR="00A015AE" w:rsidRPr="00EB2FF4">
        <w:rPr>
          <w:rFonts w:cs="Calibri"/>
          <w:i/>
        </w:rPr>
        <w:t>school work</w:t>
      </w:r>
      <w:r w:rsidR="00A015AE">
        <w:rPr>
          <w:rFonts w:cs="Calibri"/>
        </w:rPr>
        <w:t xml:space="preserve">” often displayed other qualities during sessions which made them feel good about themselves.  On occasions when this did happen youth workers reinforced the value of the boy’s input. </w:t>
      </w:r>
      <w:r w:rsidR="00BA0520">
        <w:rPr>
          <w:rFonts w:cs="Tahoma"/>
        </w:rPr>
        <w:t>While masculinity was addressed as a specific theme in year one</w:t>
      </w:r>
      <w:r w:rsidR="00B353E3">
        <w:rPr>
          <w:rFonts w:cs="Tahoma"/>
        </w:rPr>
        <w:t xml:space="preserve"> of the study</w:t>
      </w:r>
      <w:r w:rsidR="00BA0520">
        <w:rPr>
          <w:rFonts w:cs="Tahoma"/>
        </w:rPr>
        <w:t xml:space="preserve">, this was an underpinning theme throughout subsequent years. </w:t>
      </w:r>
      <w:r w:rsidR="00BA0520">
        <w:rPr>
          <w:rFonts w:cs="Tahoma"/>
          <w:lang w:val="en-US"/>
        </w:rPr>
        <w:t xml:space="preserve">This was important as quantitative data </w:t>
      </w:r>
      <w:r w:rsidR="00A161C2">
        <w:rPr>
          <w:rFonts w:cs="Tahoma"/>
          <w:lang w:val="en-US"/>
        </w:rPr>
        <w:t>had highlighted</w:t>
      </w:r>
      <w:r w:rsidR="00BA0520">
        <w:rPr>
          <w:rFonts w:cs="Tahoma"/>
          <w:lang w:val="en-US"/>
        </w:rPr>
        <w:t xml:space="preserve"> shifting complexities within the formation of masculine identities throughout early to mid-adolescence.  The sessions enabled boys to reflect upon male attitudes and behaviour and challenge </w:t>
      </w:r>
      <w:r w:rsidR="008A7008">
        <w:rPr>
          <w:rFonts w:cs="Tahoma"/>
          <w:lang w:val="en-US"/>
        </w:rPr>
        <w:t xml:space="preserve">their </w:t>
      </w:r>
      <w:r w:rsidR="00BA0520">
        <w:rPr>
          <w:rFonts w:cs="Tahoma"/>
          <w:lang w:val="en-US"/>
        </w:rPr>
        <w:t xml:space="preserve">hegemonic </w:t>
      </w:r>
      <w:r w:rsidR="00D81A7D">
        <w:rPr>
          <w:rFonts w:cs="Tahoma"/>
          <w:lang w:val="en-US"/>
        </w:rPr>
        <w:t xml:space="preserve">notions </w:t>
      </w:r>
      <w:r w:rsidR="00BA0520">
        <w:rPr>
          <w:rFonts w:cs="Tahoma"/>
          <w:lang w:val="en-US"/>
        </w:rPr>
        <w:t xml:space="preserve">of men and masculinity. </w:t>
      </w:r>
      <w:r w:rsidR="00BA0520">
        <w:rPr>
          <w:rFonts w:cs="Tahoma"/>
        </w:rPr>
        <w:t>T</w:t>
      </w:r>
      <w:r w:rsidR="00BA0520" w:rsidRPr="004D7AA9">
        <w:rPr>
          <w:rFonts w:cs="Tahoma"/>
        </w:rPr>
        <w:t xml:space="preserve">hemes </w:t>
      </w:r>
      <w:r w:rsidR="00BA0520">
        <w:rPr>
          <w:rFonts w:cs="Tahoma"/>
        </w:rPr>
        <w:t xml:space="preserve">addressed in sessions </w:t>
      </w:r>
      <w:r w:rsidR="00BA0520" w:rsidRPr="004D7AA9">
        <w:rPr>
          <w:rFonts w:cs="Tahoma"/>
        </w:rPr>
        <w:t>included:</w:t>
      </w:r>
      <w:r w:rsidR="00BA0520">
        <w:rPr>
          <w:rFonts w:cs="Tahoma"/>
        </w:rPr>
        <w:t xml:space="preserve"> </w:t>
      </w:r>
      <w:r w:rsidR="00BA0520" w:rsidRPr="004D7AA9">
        <w:rPr>
          <w:rFonts w:cs="Tahoma"/>
        </w:rPr>
        <w:t xml:space="preserve">Masculinity </w:t>
      </w:r>
      <w:r w:rsidR="00D81A7D">
        <w:rPr>
          <w:rFonts w:cs="Tahoma"/>
        </w:rPr>
        <w:t>and Becoming a M</w:t>
      </w:r>
      <w:r w:rsidR="00BA0520">
        <w:rPr>
          <w:rFonts w:cs="Tahoma"/>
        </w:rPr>
        <w:t>an; Emotions; Conflict; V</w:t>
      </w:r>
      <w:r w:rsidR="00BA0520" w:rsidRPr="004D7AA9">
        <w:rPr>
          <w:rFonts w:cs="Tahoma"/>
        </w:rPr>
        <w:t xml:space="preserve">iolence; </w:t>
      </w:r>
      <w:r w:rsidR="00BA0520">
        <w:rPr>
          <w:rFonts w:cs="Tahoma"/>
        </w:rPr>
        <w:t xml:space="preserve">Personal Safety &amp; Anger; Risk Taking; </w:t>
      </w:r>
      <w:r w:rsidR="00BA0520" w:rsidRPr="004D7AA9">
        <w:rPr>
          <w:rFonts w:cs="Tahoma"/>
        </w:rPr>
        <w:t xml:space="preserve">Education </w:t>
      </w:r>
      <w:r w:rsidR="00D81A7D">
        <w:rPr>
          <w:rFonts w:cs="Tahoma"/>
        </w:rPr>
        <w:t>and L</w:t>
      </w:r>
      <w:r w:rsidR="00BA0520">
        <w:rPr>
          <w:rFonts w:cs="Tahoma"/>
        </w:rPr>
        <w:t xml:space="preserve">earning; Health; Male transitions and Life skills – none of which </w:t>
      </w:r>
      <w:r w:rsidR="008A7008">
        <w:rPr>
          <w:rFonts w:cs="Tahoma"/>
        </w:rPr>
        <w:t xml:space="preserve">had </w:t>
      </w:r>
      <w:r w:rsidR="00BA0520">
        <w:rPr>
          <w:rFonts w:cs="Tahoma"/>
        </w:rPr>
        <w:t xml:space="preserve">previously </w:t>
      </w:r>
      <w:r w:rsidR="008A7008">
        <w:rPr>
          <w:rFonts w:cs="Tahoma"/>
        </w:rPr>
        <w:t xml:space="preserve">been </w:t>
      </w:r>
      <w:r w:rsidR="00BA0520">
        <w:rPr>
          <w:rFonts w:cs="Tahoma"/>
        </w:rPr>
        <w:t xml:space="preserve">addressed in school.  </w:t>
      </w:r>
    </w:p>
    <w:p w:rsidR="005402E3" w:rsidRPr="00D46507" w:rsidRDefault="00A015AE" w:rsidP="00D46507">
      <w:pPr>
        <w:spacing w:after="0" w:line="360" w:lineRule="auto"/>
        <w:ind w:firstLine="720"/>
        <w:jc w:val="both"/>
        <w:rPr>
          <w:rFonts w:cs="Tahoma"/>
        </w:rPr>
      </w:pPr>
      <w:r>
        <w:rPr>
          <w:rFonts w:cs="Calibri"/>
        </w:rPr>
        <w:t>F</w:t>
      </w:r>
      <w:r w:rsidRPr="000465C9">
        <w:rPr>
          <w:rFonts w:cs="Calibri"/>
        </w:rPr>
        <w:t xml:space="preserve">eedback </w:t>
      </w:r>
      <w:r w:rsidR="008A7008">
        <w:rPr>
          <w:rFonts w:cs="Calibri"/>
        </w:rPr>
        <w:t xml:space="preserve">from participants and </w:t>
      </w:r>
      <w:r w:rsidR="00C925EC">
        <w:rPr>
          <w:rFonts w:cs="Calibri"/>
        </w:rPr>
        <w:t xml:space="preserve">teachers </w:t>
      </w:r>
      <w:r w:rsidR="00844C97">
        <w:rPr>
          <w:rFonts w:cs="Calibri"/>
        </w:rPr>
        <w:t xml:space="preserve">showed </w:t>
      </w:r>
      <w:r>
        <w:rPr>
          <w:rFonts w:cs="Calibri"/>
        </w:rPr>
        <w:t xml:space="preserve">that </w:t>
      </w:r>
      <w:r w:rsidRPr="000465C9">
        <w:rPr>
          <w:rFonts w:cs="Calibri"/>
        </w:rPr>
        <w:t xml:space="preserve">boys looked forward to the sessions. They remembered the names of the </w:t>
      </w:r>
      <w:r>
        <w:rPr>
          <w:rFonts w:cs="Calibri"/>
        </w:rPr>
        <w:t xml:space="preserve">youth workers </w:t>
      </w:r>
      <w:r w:rsidR="00B353E3">
        <w:rPr>
          <w:rFonts w:cs="Calibri"/>
        </w:rPr>
        <w:t xml:space="preserve">and researchers </w:t>
      </w:r>
      <w:r w:rsidRPr="000465C9">
        <w:rPr>
          <w:rFonts w:cs="Calibri"/>
        </w:rPr>
        <w:t xml:space="preserve">and asked about those who were not attending on that particular day. </w:t>
      </w:r>
      <w:r w:rsidR="007141AC" w:rsidRPr="000465C9">
        <w:rPr>
          <w:rFonts w:cs="Calibri"/>
        </w:rPr>
        <w:t xml:space="preserve">The interventions </w:t>
      </w:r>
      <w:r w:rsidR="007141AC">
        <w:rPr>
          <w:rFonts w:cs="Calibri"/>
        </w:rPr>
        <w:t xml:space="preserve">took cognisance of the fact that boys were often restless and </w:t>
      </w:r>
      <w:r w:rsidR="007141AC" w:rsidRPr="000465C9">
        <w:rPr>
          <w:rFonts w:cs="Calibri"/>
        </w:rPr>
        <w:t>nervous in new situat</w:t>
      </w:r>
      <w:r w:rsidR="007141AC">
        <w:rPr>
          <w:rFonts w:cs="Calibri"/>
        </w:rPr>
        <w:t xml:space="preserve">ions.  </w:t>
      </w:r>
      <w:r w:rsidR="000B7F86">
        <w:t>Boys were highly</w:t>
      </w:r>
      <w:r w:rsidR="000B7F86" w:rsidRPr="000465C9">
        <w:t xml:space="preserve"> motivated by </w:t>
      </w:r>
      <w:r w:rsidR="000B7F86">
        <w:t xml:space="preserve">interventions </w:t>
      </w:r>
      <w:r w:rsidR="000B7F86" w:rsidRPr="000465C9">
        <w:t>that combine</w:t>
      </w:r>
      <w:r w:rsidR="000B7F86">
        <w:t>d energy, activity,</w:t>
      </w:r>
      <w:r w:rsidR="000B7F86" w:rsidRPr="000465C9">
        <w:t xml:space="preserve"> creativity and </w:t>
      </w:r>
      <w:r w:rsidR="000B7F86">
        <w:t xml:space="preserve">fun to </w:t>
      </w:r>
      <w:r w:rsidR="000B7F86" w:rsidRPr="000465C9">
        <w:t xml:space="preserve">address </w:t>
      </w:r>
      <w:r w:rsidR="000B7F86">
        <w:t>important</w:t>
      </w:r>
      <w:r w:rsidR="008179F1">
        <w:t xml:space="preserve"> and potentially sensitive</w:t>
      </w:r>
      <w:r w:rsidR="000B7F86">
        <w:t xml:space="preserve"> </w:t>
      </w:r>
      <w:r w:rsidR="000B7F86" w:rsidRPr="000465C9">
        <w:t>issues</w:t>
      </w:r>
      <w:r w:rsidR="000B7F86">
        <w:t xml:space="preserve">. </w:t>
      </w:r>
      <w:r w:rsidR="000B7F86" w:rsidRPr="000465C9">
        <w:t xml:space="preserve">They believed </w:t>
      </w:r>
      <w:r w:rsidR="000B7F86">
        <w:t xml:space="preserve">the interactive style </w:t>
      </w:r>
      <w:r w:rsidR="000B7F86" w:rsidRPr="000465C9">
        <w:t>brok</w:t>
      </w:r>
      <w:r w:rsidR="000B7F86">
        <w:t xml:space="preserve">e up the intensity of sessions and </w:t>
      </w:r>
      <w:r w:rsidR="000B7F86" w:rsidRPr="000465C9">
        <w:t xml:space="preserve">liked the fact that icebreaker games </w:t>
      </w:r>
      <w:r w:rsidR="000B7F86">
        <w:t>were used to orientate them</w:t>
      </w:r>
      <w:r w:rsidR="000B7F86" w:rsidRPr="000465C9">
        <w:t xml:space="preserve"> to the subject matter. They also enjoyed learning by visualising situations rather than memorising information, which gave them a strong sense of personal achievement in contrast to learning solely through intellectual capabilities. </w:t>
      </w:r>
    </w:p>
    <w:p w:rsidR="00A015AE" w:rsidRDefault="00A015AE" w:rsidP="00750BE4">
      <w:pPr>
        <w:spacing w:after="0" w:line="360" w:lineRule="auto"/>
        <w:ind w:firstLine="720"/>
        <w:jc w:val="both"/>
        <w:rPr>
          <w:rFonts w:cs="Calibri"/>
        </w:rPr>
      </w:pPr>
      <w:r>
        <w:rPr>
          <w:rFonts w:cs="Calibri"/>
        </w:rPr>
        <w:t>Boys reported learning new skills and thinking more about situations rather than just reacting. S</w:t>
      </w:r>
      <w:r w:rsidRPr="000465C9">
        <w:rPr>
          <w:rFonts w:cs="Calibri"/>
        </w:rPr>
        <w:t xml:space="preserve">tory telling about ‘other boys’ was adopted to make </w:t>
      </w:r>
      <w:r>
        <w:rPr>
          <w:rFonts w:cs="Calibri"/>
        </w:rPr>
        <w:t>controversial</w:t>
      </w:r>
      <w:r w:rsidRPr="000465C9">
        <w:rPr>
          <w:rFonts w:cs="Calibri"/>
        </w:rPr>
        <w:t xml:space="preserve"> issue</w:t>
      </w:r>
      <w:r>
        <w:rPr>
          <w:rFonts w:cs="Calibri"/>
        </w:rPr>
        <w:t>s</w:t>
      </w:r>
      <w:r w:rsidRPr="000465C9">
        <w:rPr>
          <w:rFonts w:cs="Calibri"/>
        </w:rPr>
        <w:t xml:space="preserve"> </w:t>
      </w:r>
      <w:r>
        <w:t>(e.g. violence</w:t>
      </w:r>
      <w:r w:rsidR="00EA0D32">
        <w:t xml:space="preserve"> against the person</w:t>
      </w:r>
      <w:r>
        <w:t>, alcohol misuse)</w:t>
      </w:r>
      <w:r w:rsidRPr="000465C9">
        <w:t xml:space="preserve"> </w:t>
      </w:r>
      <w:r w:rsidRPr="000465C9">
        <w:rPr>
          <w:rFonts w:cs="Calibri"/>
        </w:rPr>
        <w:t xml:space="preserve">less personal, </w:t>
      </w:r>
      <w:r>
        <w:rPr>
          <w:rFonts w:cs="Calibri"/>
        </w:rPr>
        <w:t xml:space="preserve">yet nevertheless </w:t>
      </w:r>
      <w:r w:rsidRPr="000465C9">
        <w:rPr>
          <w:rFonts w:cs="Calibri"/>
        </w:rPr>
        <w:t xml:space="preserve">one with which they could readily identify. The </w:t>
      </w:r>
      <w:r>
        <w:rPr>
          <w:rFonts w:cs="Calibri"/>
        </w:rPr>
        <w:t xml:space="preserve">boys </w:t>
      </w:r>
      <w:r w:rsidRPr="000465C9">
        <w:rPr>
          <w:rFonts w:cs="Calibri"/>
        </w:rPr>
        <w:t xml:space="preserve">very quickly connected this to their own lives and experiences and were able to add their personal story to </w:t>
      </w:r>
      <w:r w:rsidR="001754C5">
        <w:rPr>
          <w:rFonts w:cs="Calibri"/>
        </w:rPr>
        <w:t>each</w:t>
      </w:r>
      <w:r w:rsidRPr="000465C9">
        <w:rPr>
          <w:rFonts w:cs="Calibri"/>
        </w:rPr>
        <w:t xml:space="preserve"> scenario.  This gave participants a sense of control over content and increased </w:t>
      </w:r>
      <w:r>
        <w:rPr>
          <w:rFonts w:cs="Calibri"/>
        </w:rPr>
        <w:t xml:space="preserve">their </w:t>
      </w:r>
      <w:r w:rsidRPr="000465C9">
        <w:rPr>
          <w:rFonts w:cs="Calibri"/>
        </w:rPr>
        <w:t xml:space="preserve">confidence to participate in class discussions.  What was particularly striking was the way in which </w:t>
      </w:r>
      <w:r>
        <w:rPr>
          <w:rFonts w:cs="Calibri"/>
        </w:rPr>
        <w:t xml:space="preserve">boys </w:t>
      </w:r>
      <w:r w:rsidRPr="000465C9">
        <w:rPr>
          <w:rFonts w:cs="Calibri"/>
        </w:rPr>
        <w:t>liste</w:t>
      </w:r>
      <w:r>
        <w:rPr>
          <w:rFonts w:cs="Calibri"/>
        </w:rPr>
        <w:t>ned attentively to the stories.  For example, t</w:t>
      </w:r>
      <w:r w:rsidRPr="000465C9">
        <w:rPr>
          <w:rFonts w:cs="Calibri"/>
        </w:rPr>
        <w:t xml:space="preserve">here was total silence as the story teller outlined a scenario where </w:t>
      </w:r>
      <w:r>
        <w:rPr>
          <w:rFonts w:cs="Calibri"/>
        </w:rPr>
        <w:t xml:space="preserve">young men were </w:t>
      </w:r>
      <w:r w:rsidRPr="000465C9">
        <w:rPr>
          <w:rFonts w:cs="Calibri"/>
        </w:rPr>
        <w:t>confronted with</w:t>
      </w:r>
      <w:r>
        <w:rPr>
          <w:rFonts w:cs="Calibri"/>
        </w:rPr>
        <w:t xml:space="preserve"> </w:t>
      </w:r>
      <w:r w:rsidRPr="000465C9">
        <w:rPr>
          <w:rFonts w:cs="Calibri"/>
        </w:rPr>
        <w:t xml:space="preserve">potentially violent situations.  Each time the story reached a </w:t>
      </w:r>
      <w:r w:rsidR="00F079E8">
        <w:rPr>
          <w:rFonts w:cs="Calibri"/>
        </w:rPr>
        <w:t xml:space="preserve">possible </w:t>
      </w:r>
      <w:r>
        <w:rPr>
          <w:rFonts w:cs="Calibri"/>
        </w:rPr>
        <w:t>threatening</w:t>
      </w:r>
      <w:r w:rsidRPr="000465C9">
        <w:rPr>
          <w:rFonts w:cs="Calibri"/>
        </w:rPr>
        <w:t xml:space="preserve"> situatio</w:t>
      </w:r>
      <w:r w:rsidR="00F079E8">
        <w:rPr>
          <w:rFonts w:cs="Calibri"/>
        </w:rPr>
        <w:t>n, the story was paused and boys</w:t>
      </w:r>
      <w:r w:rsidRPr="000465C9">
        <w:rPr>
          <w:rFonts w:cs="Calibri"/>
        </w:rPr>
        <w:t xml:space="preserve"> broke</w:t>
      </w:r>
      <w:r>
        <w:rPr>
          <w:rFonts w:cs="Calibri"/>
        </w:rPr>
        <w:t xml:space="preserve"> out</w:t>
      </w:r>
      <w:r w:rsidRPr="000465C9">
        <w:rPr>
          <w:rFonts w:cs="Calibri"/>
        </w:rPr>
        <w:t xml:space="preserve"> into small groups and asked what th</w:t>
      </w:r>
      <w:r>
        <w:rPr>
          <w:rFonts w:cs="Calibri"/>
        </w:rPr>
        <w:t xml:space="preserve">ey would do in that situation. </w:t>
      </w:r>
      <w:r w:rsidRPr="000465C9">
        <w:rPr>
          <w:rFonts w:cs="Calibri"/>
        </w:rPr>
        <w:t xml:space="preserve">This methodology fully captured the </w:t>
      </w:r>
      <w:r>
        <w:rPr>
          <w:rFonts w:cs="Calibri"/>
        </w:rPr>
        <w:t xml:space="preserve">imagination </w:t>
      </w:r>
      <w:r w:rsidR="001754C5">
        <w:rPr>
          <w:rFonts w:cs="Calibri"/>
        </w:rPr>
        <w:t xml:space="preserve">and creative thinking </w:t>
      </w:r>
      <w:r w:rsidRPr="000465C9">
        <w:rPr>
          <w:rFonts w:cs="Calibri"/>
        </w:rPr>
        <w:t xml:space="preserve">of the </w:t>
      </w:r>
      <w:r>
        <w:rPr>
          <w:rFonts w:cs="Calibri"/>
        </w:rPr>
        <w:t xml:space="preserve">boys </w:t>
      </w:r>
      <w:r w:rsidRPr="000465C9">
        <w:rPr>
          <w:rFonts w:cs="Calibri"/>
        </w:rPr>
        <w:t>and led to intense class discussions</w:t>
      </w:r>
      <w:r>
        <w:rPr>
          <w:rFonts w:cs="Calibri"/>
        </w:rPr>
        <w:t xml:space="preserve">. Boys </w:t>
      </w:r>
      <w:r w:rsidRPr="000465C9">
        <w:rPr>
          <w:rFonts w:cs="Calibri"/>
        </w:rPr>
        <w:t xml:space="preserve">were </w:t>
      </w:r>
      <w:r w:rsidR="00F079E8">
        <w:rPr>
          <w:rFonts w:cs="Calibri"/>
        </w:rPr>
        <w:t xml:space="preserve">then </w:t>
      </w:r>
      <w:r w:rsidRPr="000465C9">
        <w:rPr>
          <w:rFonts w:cs="Calibri"/>
        </w:rPr>
        <w:t xml:space="preserve">encouraged to think of the types of skills </w:t>
      </w:r>
      <w:r w:rsidR="001754C5">
        <w:rPr>
          <w:rFonts w:cs="Calibri"/>
        </w:rPr>
        <w:t xml:space="preserve">and strategies </w:t>
      </w:r>
      <w:r w:rsidRPr="000465C9">
        <w:rPr>
          <w:rFonts w:cs="Calibri"/>
        </w:rPr>
        <w:t>they could use to try an</w:t>
      </w:r>
      <w:r>
        <w:rPr>
          <w:rFonts w:cs="Calibri"/>
        </w:rPr>
        <w:t>d alleviate potentially violent</w:t>
      </w:r>
      <w:r w:rsidRPr="000465C9">
        <w:rPr>
          <w:rFonts w:cs="Calibri"/>
        </w:rPr>
        <w:t xml:space="preserve"> situations.</w:t>
      </w:r>
      <w:r>
        <w:rPr>
          <w:rFonts w:cs="Calibri"/>
        </w:rPr>
        <w:t xml:space="preserve"> </w:t>
      </w:r>
    </w:p>
    <w:p w:rsidR="00A015AE" w:rsidRDefault="00F07BF1" w:rsidP="00A857BA">
      <w:pPr>
        <w:spacing w:after="0" w:line="360" w:lineRule="auto"/>
        <w:ind w:firstLine="720"/>
        <w:jc w:val="both"/>
        <w:rPr>
          <w:rFonts w:cs="Calibri"/>
        </w:rPr>
      </w:pPr>
      <w:r>
        <w:rPr>
          <w:rFonts w:cs="Calibri"/>
        </w:rPr>
        <w:t>E</w:t>
      </w:r>
      <w:r w:rsidR="004A3115">
        <w:rPr>
          <w:rFonts w:cs="Calibri"/>
        </w:rPr>
        <w:t>valuation</w:t>
      </w:r>
      <w:r>
        <w:rPr>
          <w:rFonts w:cs="Calibri"/>
        </w:rPr>
        <w:t xml:space="preserve">s were carried out at the beginning and end of each year as well as after each session in an attempt to </w:t>
      </w:r>
      <w:r w:rsidR="004A3115">
        <w:rPr>
          <w:rFonts w:cs="Calibri"/>
        </w:rPr>
        <w:t>measure how boys assessed themselves in relation to their knowledge, attitudes and behaviours</w:t>
      </w:r>
      <w:r>
        <w:rPr>
          <w:rFonts w:cs="Calibri"/>
        </w:rPr>
        <w:t xml:space="preserve">.  </w:t>
      </w:r>
      <w:r w:rsidR="003E4389">
        <w:rPr>
          <w:rFonts w:cs="Calibri"/>
        </w:rPr>
        <w:t xml:space="preserve">This </w:t>
      </w:r>
      <w:r w:rsidR="007141AC">
        <w:rPr>
          <w:rFonts w:cs="Calibri"/>
        </w:rPr>
        <w:t>highlighted the</w:t>
      </w:r>
      <w:r w:rsidR="00A015AE" w:rsidRPr="00F5369F">
        <w:rPr>
          <w:rFonts w:cs="Calibri"/>
        </w:rPr>
        <w:t xml:space="preserve"> benefits of addressing contextual i</w:t>
      </w:r>
      <w:r w:rsidR="007141AC">
        <w:rPr>
          <w:rFonts w:cs="Calibri"/>
        </w:rPr>
        <w:t xml:space="preserve">ssues that impact upon young men’s lives – an emphasis that typically was not </w:t>
      </w:r>
      <w:r w:rsidR="00A015AE" w:rsidRPr="00F5369F">
        <w:rPr>
          <w:rFonts w:cs="Calibri"/>
        </w:rPr>
        <w:t>cov</w:t>
      </w:r>
      <w:r w:rsidR="007141AC">
        <w:rPr>
          <w:rFonts w:cs="Calibri"/>
        </w:rPr>
        <w:t>ered in school curriculum.</w:t>
      </w:r>
      <w:r w:rsidR="00A015AE">
        <w:rPr>
          <w:rFonts w:cs="Calibri"/>
        </w:rPr>
        <w:t xml:space="preserve"> </w:t>
      </w:r>
      <w:r w:rsidR="00A015AE" w:rsidRPr="000465C9">
        <w:rPr>
          <w:rFonts w:cs="Calibri"/>
        </w:rPr>
        <w:t xml:space="preserve">It </w:t>
      </w:r>
      <w:r w:rsidR="00A015AE">
        <w:rPr>
          <w:rFonts w:cs="Calibri"/>
        </w:rPr>
        <w:t>is</w:t>
      </w:r>
      <w:r w:rsidR="00A015AE" w:rsidRPr="000465C9">
        <w:rPr>
          <w:rFonts w:cs="Calibri"/>
        </w:rPr>
        <w:t xml:space="preserve"> important to note that the issues raised by boys in </w:t>
      </w:r>
      <w:proofErr w:type="gramStart"/>
      <w:r w:rsidR="00A015AE" w:rsidRPr="000465C9">
        <w:rPr>
          <w:rFonts w:cs="Calibri"/>
        </w:rPr>
        <w:t>the  schools</w:t>
      </w:r>
      <w:proofErr w:type="gramEnd"/>
      <w:r w:rsidR="00A015AE" w:rsidRPr="000465C9">
        <w:rPr>
          <w:rFonts w:cs="Calibri"/>
        </w:rPr>
        <w:t xml:space="preserve"> were often different and therefore </w:t>
      </w:r>
      <w:r w:rsidR="00A015AE">
        <w:rPr>
          <w:rFonts w:cs="Calibri"/>
        </w:rPr>
        <w:t>it should not be pre-empted what issues boys will raise.</w:t>
      </w:r>
      <w:r w:rsidR="00844C97">
        <w:rPr>
          <w:rFonts w:cs="Calibri"/>
        </w:rPr>
        <w:t xml:space="preserve"> </w:t>
      </w:r>
      <w:r w:rsidR="00A015AE" w:rsidRPr="00F5369F">
        <w:rPr>
          <w:rFonts w:cs="Calibri"/>
        </w:rPr>
        <w:t xml:space="preserve">The interventions demonstrated </w:t>
      </w:r>
      <w:r w:rsidR="00844C97">
        <w:rPr>
          <w:rFonts w:cs="Calibri"/>
        </w:rPr>
        <w:t xml:space="preserve">however </w:t>
      </w:r>
      <w:r w:rsidR="00A015AE" w:rsidRPr="00F5369F">
        <w:rPr>
          <w:rFonts w:cs="Calibri"/>
        </w:rPr>
        <w:t>that by addressing issues, including controversial and sensitive subjects, school was perceived as connecting more directly to their learning and everyday lives and experiences</w:t>
      </w:r>
      <w:r w:rsidR="00A015AE">
        <w:rPr>
          <w:rFonts w:cs="Calibri"/>
        </w:rPr>
        <w:t xml:space="preserve">. </w:t>
      </w:r>
      <w:r w:rsidR="007141AC">
        <w:rPr>
          <w:rFonts w:cs="Calibri"/>
        </w:rPr>
        <w:t xml:space="preserve">They </w:t>
      </w:r>
      <w:r w:rsidR="007141AC" w:rsidRPr="000465C9">
        <w:rPr>
          <w:rFonts w:cs="Calibri"/>
        </w:rPr>
        <w:t xml:space="preserve">appreciated being asked about what they think and </w:t>
      </w:r>
      <w:r w:rsidR="007141AC">
        <w:rPr>
          <w:rFonts w:cs="Calibri"/>
        </w:rPr>
        <w:t xml:space="preserve">being </w:t>
      </w:r>
      <w:r w:rsidR="007141AC" w:rsidRPr="000465C9">
        <w:rPr>
          <w:rFonts w:cs="Calibri"/>
        </w:rPr>
        <w:t>encouraged to share their experiences</w:t>
      </w:r>
      <w:r w:rsidR="007141AC">
        <w:rPr>
          <w:rFonts w:cs="Calibri"/>
        </w:rPr>
        <w:t xml:space="preserve"> and feelings. </w:t>
      </w:r>
      <w:r w:rsidR="006C4BBA">
        <w:t xml:space="preserve">Boys </w:t>
      </w:r>
      <w:r w:rsidR="006C4BBA" w:rsidRPr="000465C9">
        <w:t xml:space="preserve">reported that developing trust </w:t>
      </w:r>
      <w:r w:rsidR="006C4BBA">
        <w:t xml:space="preserve">and mutual respect </w:t>
      </w:r>
      <w:r w:rsidR="006C4BBA" w:rsidRPr="000465C9">
        <w:t>with youth workers were key reasons why they enjoyed the sessions and would share their feelings openly.</w:t>
      </w:r>
      <w:r w:rsidR="006C4BBA">
        <w:t xml:space="preserve">  </w:t>
      </w:r>
      <w:r w:rsidR="006C4BBA">
        <w:rPr>
          <w:rFonts w:cs="Calibri"/>
        </w:rPr>
        <w:t xml:space="preserve">They spoke of feeling </w:t>
      </w:r>
      <w:r w:rsidR="00F079E8">
        <w:rPr>
          <w:rFonts w:cs="Calibri"/>
          <w:i/>
        </w:rPr>
        <w:t>“</w:t>
      </w:r>
      <w:r w:rsidR="007141AC" w:rsidRPr="00F079E8">
        <w:rPr>
          <w:rFonts w:cs="Calibri"/>
          <w:i/>
        </w:rPr>
        <w:t>lis</w:t>
      </w:r>
      <w:r w:rsidR="006C4BBA" w:rsidRPr="00F079E8">
        <w:rPr>
          <w:rFonts w:cs="Calibri"/>
          <w:i/>
        </w:rPr>
        <w:t>tened to and their opinions being</w:t>
      </w:r>
      <w:r w:rsidR="007141AC" w:rsidRPr="00F079E8">
        <w:rPr>
          <w:rFonts w:cs="Calibri"/>
          <w:i/>
        </w:rPr>
        <w:t xml:space="preserve"> valued</w:t>
      </w:r>
      <w:r w:rsidR="00F079E8">
        <w:rPr>
          <w:rFonts w:cs="Calibri"/>
          <w:i/>
        </w:rPr>
        <w:t>”</w:t>
      </w:r>
      <w:r w:rsidR="007141AC" w:rsidRPr="00A246BB">
        <w:rPr>
          <w:rFonts w:cs="Calibri"/>
        </w:rPr>
        <w:t>.</w:t>
      </w:r>
      <w:r w:rsidR="00170B21">
        <w:rPr>
          <w:rFonts w:cs="Calibri"/>
        </w:rPr>
        <w:t xml:space="preserve"> </w:t>
      </w:r>
      <w:r w:rsidR="007141AC" w:rsidRPr="00A246BB">
        <w:rPr>
          <w:rFonts w:cs="Calibri"/>
        </w:rPr>
        <w:t xml:space="preserve"> </w:t>
      </w:r>
      <w:r w:rsidR="003E4389">
        <w:rPr>
          <w:rFonts w:cs="Calibri"/>
        </w:rPr>
        <w:t>Boys said the</w:t>
      </w:r>
      <w:r w:rsidR="00A015AE" w:rsidRPr="000465C9">
        <w:rPr>
          <w:rFonts w:cs="Calibri"/>
        </w:rPr>
        <w:t xml:space="preserve"> interventions also helped </w:t>
      </w:r>
      <w:r w:rsidR="003E4389">
        <w:rPr>
          <w:rFonts w:cs="Calibri"/>
        </w:rPr>
        <w:t>them</w:t>
      </w:r>
      <w:r w:rsidR="00A015AE">
        <w:rPr>
          <w:rFonts w:cs="Calibri"/>
        </w:rPr>
        <w:t xml:space="preserve"> </w:t>
      </w:r>
      <w:r w:rsidR="00B66A79">
        <w:rPr>
          <w:rFonts w:cs="Calibri"/>
        </w:rPr>
        <w:t>rehearse new skills and</w:t>
      </w:r>
      <w:r w:rsidR="003E4389">
        <w:rPr>
          <w:rFonts w:cs="Calibri"/>
        </w:rPr>
        <w:t xml:space="preserve"> </w:t>
      </w:r>
      <w:r w:rsidR="00A015AE" w:rsidRPr="000465C9">
        <w:rPr>
          <w:rFonts w:cs="Calibri"/>
        </w:rPr>
        <w:t>prepare in pr</w:t>
      </w:r>
      <w:r w:rsidR="003E4389">
        <w:rPr>
          <w:rFonts w:cs="Calibri"/>
        </w:rPr>
        <w:t xml:space="preserve">actical ways for the future. </w:t>
      </w:r>
    </w:p>
    <w:p w:rsidR="00A015AE" w:rsidRDefault="0049190A" w:rsidP="00A857BA">
      <w:pPr>
        <w:pStyle w:val="NoSpacing"/>
        <w:spacing w:line="360" w:lineRule="auto"/>
        <w:ind w:firstLine="720"/>
        <w:jc w:val="both"/>
      </w:pPr>
      <w:r>
        <w:t>The adolescent b</w:t>
      </w:r>
      <w:r w:rsidR="00A015AE">
        <w:t>oys in this study be</w:t>
      </w:r>
      <w:r w:rsidR="00A015AE" w:rsidRPr="000465C9">
        <w:t xml:space="preserve">lieved that </w:t>
      </w:r>
      <w:r>
        <w:t>school was the preferred</w:t>
      </w:r>
      <w:r w:rsidR="00A015AE" w:rsidRPr="000465C9">
        <w:t xml:space="preserve"> and safest p</w:t>
      </w:r>
      <w:r>
        <w:t>lace to reflect upon</w:t>
      </w:r>
      <w:r w:rsidR="00A015AE" w:rsidRPr="000465C9">
        <w:t xml:space="preserve"> diffi</w:t>
      </w:r>
      <w:r w:rsidR="00A015AE">
        <w:t xml:space="preserve">cult and controversial issues </w:t>
      </w:r>
      <w:r w:rsidR="006C4BBA">
        <w:t>such as violence.  They perceived</w:t>
      </w:r>
      <w:r w:rsidR="00A015AE">
        <w:t xml:space="preserve"> this would be much more difficult outside of school and were concerned as to who would deliver the sessions</w:t>
      </w:r>
      <w:r w:rsidR="006C4BBA">
        <w:t xml:space="preserve">. </w:t>
      </w:r>
      <w:r>
        <w:t xml:space="preserve">Other boys </w:t>
      </w:r>
      <w:r w:rsidRPr="000465C9">
        <w:t xml:space="preserve">believed </w:t>
      </w:r>
      <w:r>
        <w:t xml:space="preserve">it was useful to talk to youth workers as they would have found it </w:t>
      </w:r>
      <w:r w:rsidRPr="000465C9">
        <w:t>difficult to discuss certain issues in front of a teacher</w:t>
      </w:r>
      <w:r>
        <w:t xml:space="preserve">, particularly </w:t>
      </w:r>
      <w:r w:rsidRPr="000465C9">
        <w:t xml:space="preserve">with </w:t>
      </w:r>
      <w:r>
        <w:t xml:space="preserve">someone </w:t>
      </w:r>
      <w:r w:rsidRPr="000465C9">
        <w:t>they may have had some previous conflict.</w:t>
      </w:r>
      <w:r w:rsidR="00970FFF">
        <w:t xml:space="preserve"> </w:t>
      </w:r>
      <w:r w:rsidR="00A015AE" w:rsidRPr="000465C9">
        <w:t xml:space="preserve"> This was the view of the majority of </w:t>
      </w:r>
      <w:r w:rsidR="00A015AE">
        <w:t>boys</w:t>
      </w:r>
      <w:r w:rsidR="00A015AE" w:rsidRPr="000465C9">
        <w:t>, althoug</w:t>
      </w:r>
      <w:r w:rsidR="00A015AE">
        <w:t>h there was a small minority who</w:t>
      </w:r>
      <w:r w:rsidR="00A015AE" w:rsidRPr="008740F9">
        <w:t xml:space="preserve"> </w:t>
      </w:r>
      <w:r w:rsidR="00A015AE">
        <w:t xml:space="preserve">initially resisted getting involved in some of the exercises. While no boy was forced to participate, all were encouraged to get involved.  </w:t>
      </w:r>
    </w:p>
    <w:p w:rsidR="00970FFF" w:rsidRDefault="00970FFF" w:rsidP="00922D4A">
      <w:pPr>
        <w:spacing w:after="0" w:line="360" w:lineRule="auto"/>
        <w:jc w:val="both"/>
        <w:rPr>
          <w:rFonts w:cs="Calibri"/>
          <w:b/>
        </w:rPr>
      </w:pPr>
    </w:p>
    <w:p w:rsidR="00A015AE" w:rsidRPr="00881169" w:rsidRDefault="00A015AE" w:rsidP="000C7B87">
      <w:pPr>
        <w:spacing w:after="0" w:line="360" w:lineRule="auto"/>
        <w:jc w:val="both"/>
      </w:pPr>
      <w:r w:rsidRPr="00664FC0">
        <w:rPr>
          <w:rFonts w:cs="Calibri"/>
          <w:b/>
        </w:rPr>
        <w:t>Towards a</w:t>
      </w:r>
      <w:r w:rsidR="00DE0B01">
        <w:rPr>
          <w:rFonts w:cs="Calibri"/>
          <w:b/>
        </w:rPr>
        <w:t xml:space="preserve">n </w:t>
      </w:r>
      <w:r w:rsidR="00C55761">
        <w:rPr>
          <w:rFonts w:cs="Calibri"/>
          <w:b/>
        </w:rPr>
        <w:t xml:space="preserve">Integrated </w:t>
      </w:r>
      <w:r w:rsidR="00C55761" w:rsidRPr="00664FC0">
        <w:rPr>
          <w:rFonts w:cs="Calibri"/>
          <w:b/>
        </w:rPr>
        <w:t>Model</w:t>
      </w:r>
      <w:r w:rsidRPr="00664FC0">
        <w:rPr>
          <w:rFonts w:cs="Calibri"/>
          <w:b/>
        </w:rPr>
        <w:t xml:space="preserve"> of Practice</w:t>
      </w:r>
      <w:r>
        <w:rPr>
          <w:rFonts w:cs="Calibri"/>
          <w:b/>
        </w:rPr>
        <w:t xml:space="preserve"> </w:t>
      </w:r>
    </w:p>
    <w:p w:rsidR="00885ECA" w:rsidRDefault="007065C0" w:rsidP="00176E99">
      <w:pPr>
        <w:spacing w:line="360" w:lineRule="auto"/>
        <w:jc w:val="both"/>
        <w:rPr>
          <w:rFonts w:cs="Calibri"/>
          <w:b/>
        </w:rPr>
      </w:pPr>
      <w:r>
        <w:t>D</w:t>
      </w:r>
      <w:r w:rsidR="0078124C">
        <w:t xml:space="preserve">ata from the </w:t>
      </w:r>
      <w:r w:rsidR="00970FFF">
        <w:t xml:space="preserve">longitudinal </w:t>
      </w:r>
      <w:r w:rsidR="0078124C">
        <w:t xml:space="preserve">study highlighted the value of </w:t>
      </w:r>
      <w:r w:rsidR="005250EC">
        <w:t xml:space="preserve">finding new and </w:t>
      </w:r>
      <w:r w:rsidR="00065443">
        <w:t xml:space="preserve">more </w:t>
      </w:r>
      <w:r w:rsidR="005250EC">
        <w:t xml:space="preserve">creative ways to </w:t>
      </w:r>
      <w:r w:rsidR="00970FFF">
        <w:t>engage</w:t>
      </w:r>
      <w:r w:rsidR="00065443">
        <w:t xml:space="preserve"> and </w:t>
      </w:r>
      <w:r w:rsidR="00970FFF">
        <w:t>work</w:t>
      </w:r>
      <w:r w:rsidR="0078124C">
        <w:t xml:space="preserve"> with </w:t>
      </w:r>
      <w:r w:rsidR="00E86E6F">
        <w:t xml:space="preserve">boys and </w:t>
      </w:r>
      <w:r w:rsidR="0078124C">
        <w:t xml:space="preserve">young men on real life situations </w:t>
      </w:r>
      <w:r w:rsidR="00065443">
        <w:t>that connect more directly with</w:t>
      </w:r>
      <w:r w:rsidR="00B7568D">
        <w:t xml:space="preserve"> their everyday lives</w:t>
      </w:r>
      <w:r w:rsidR="005250EC">
        <w:t xml:space="preserve">. </w:t>
      </w:r>
      <w:r>
        <w:t xml:space="preserve">It was one </w:t>
      </w:r>
      <w:r w:rsidR="00B7568D">
        <w:t xml:space="preserve">of the </w:t>
      </w:r>
      <w:r w:rsidR="00181F2C">
        <w:t>more concerning findings</w:t>
      </w:r>
      <w:r w:rsidR="00B7568D">
        <w:t xml:space="preserve"> that </w:t>
      </w:r>
      <w:r w:rsidR="00AB55C8">
        <w:t xml:space="preserve">participants felt so </w:t>
      </w:r>
      <w:r w:rsidR="005250EC">
        <w:t>disconnect</w:t>
      </w:r>
      <w:r w:rsidR="00AB55C8">
        <w:t>ed</w:t>
      </w:r>
      <w:r w:rsidR="005250EC">
        <w:t xml:space="preserve"> with adults and </w:t>
      </w:r>
      <w:r w:rsidR="00B7568D">
        <w:t xml:space="preserve">their communities and had little or no knowledge or involvement in </w:t>
      </w:r>
      <w:r>
        <w:t xml:space="preserve">decision making processes or </w:t>
      </w:r>
      <w:r w:rsidR="00AB55C8">
        <w:t xml:space="preserve">the creation of a </w:t>
      </w:r>
      <w:r w:rsidR="00181F2C">
        <w:t xml:space="preserve">new </w:t>
      </w:r>
      <w:r w:rsidR="00AB55C8">
        <w:t xml:space="preserve">society.  </w:t>
      </w:r>
      <w:r w:rsidR="005250EC" w:rsidRPr="00664FC0">
        <w:rPr>
          <w:rFonts w:cs="Calibri"/>
        </w:rPr>
        <w:t xml:space="preserve">In light </w:t>
      </w:r>
      <w:r w:rsidR="005250EC">
        <w:rPr>
          <w:rFonts w:cs="Calibri"/>
        </w:rPr>
        <w:t xml:space="preserve">of </w:t>
      </w:r>
      <w:r w:rsidR="00B027F5">
        <w:rPr>
          <w:rFonts w:cs="Calibri"/>
        </w:rPr>
        <w:t xml:space="preserve">the above narrative we present the following </w:t>
      </w:r>
      <w:r w:rsidR="00AB55C8">
        <w:rPr>
          <w:rFonts w:cs="Calibri"/>
        </w:rPr>
        <w:t xml:space="preserve">‘Balanced Approach’ </w:t>
      </w:r>
      <w:r w:rsidR="00B027F5">
        <w:rPr>
          <w:rFonts w:cs="Calibri"/>
        </w:rPr>
        <w:t xml:space="preserve">model </w:t>
      </w:r>
      <w:r w:rsidR="00AB55C8">
        <w:rPr>
          <w:rFonts w:cs="Calibri"/>
        </w:rPr>
        <w:t xml:space="preserve">as a more co-ordinated way to </w:t>
      </w:r>
      <w:r w:rsidR="00AB55C8">
        <w:t>address</w:t>
      </w:r>
      <w:r w:rsidR="005250EC">
        <w:t xml:space="preserve"> the </w:t>
      </w:r>
      <w:r w:rsidR="00170B21">
        <w:t xml:space="preserve">perceived </w:t>
      </w:r>
      <w:r w:rsidR="006E2423">
        <w:t>disconnect</w:t>
      </w:r>
      <w:r w:rsidR="005250EC">
        <w:t xml:space="preserve"> between </w:t>
      </w:r>
      <w:r w:rsidR="005A5267">
        <w:t xml:space="preserve">young </w:t>
      </w:r>
      <w:r w:rsidR="001E2005">
        <w:t>men</w:t>
      </w:r>
      <w:r w:rsidR="005A5267">
        <w:t xml:space="preserve"> and their communities. </w:t>
      </w:r>
    </w:p>
    <w:p w:rsidR="006E2423" w:rsidRDefault="00594135" w:rsidP="00176E99">
      <w:pPr>
        <w:spacing w:line="360" w:lineRule="auto"/>
        <w:jc w:val="both"/>
        <w:rPr>
          <w:rFonts w:cs="Calibri"/>
          <w:b/>
        </w:rPr>
      </w:pPr>
      <w:r>
        <w:rPr>
          <w:noProof/>
          <w:lang w:eastAsia="en-GB"/>
        </w:rPr>
        <mc:AlternateContent>
          <mc:Choice Requires="wpg">
            <w:drawing>
              <wp:anchor distT="0" distB="0" distL="114300" distR="114300" simplePos="0" relativeHeight="251659264" behindDoc="0" locked="0" layoutInCell="1" allowOverlap="1" wp14:anchorId="4A74AC5F" wp14:editId="790585D6">
                <wp:simplePos x="0" y="0"/>
                <wp:positionH relativeFrom="column">
                  <wp:posOffset>-447675</wp:posOffset>
                </wp:positionH>
                <wp:positionV relativeFrom="paragraph">
                  <wp:posOffset>323850</wp:posOffset>
                </wp:positionV>
                <wp:extent cx="6695440" cy="3228975"/>
                <wp:effectExtent l="0" t="0" r="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3228975"/>
                          <a:chOff x="0" y="-604"/>
                          <a:chExt cx="56501" cy="31342"/>
                        </a:xfrm>
                      </wpg:grpSpPr>
                      <wpg:grpSp>
                        <wpg:cNvPr id="2" name="Group 3"/>
                        <wpg:cNvGrpSpPr>
                          <a:grpSpLocks/>
                        </wpg:cNvGrpSpPr>
                        <wpg:grpSpPr bwMode="auto">
                          <a:xfrm>
                            <a:off x="0" y="-604"/>
                            <a:ext cx="56501" cy="31341"/>
                            <a:chOff x="0" y="-604"/>
                            <a:chExt cx="56501" cy="31342"/>
                          </a:xfrm>
                        </wpg:grpSpPr>
                        <wps:wsp>
                          <wps:cNvPr id="3" name="Isosceles Triangle 6"/>
                          <wps:cNvSpPr>
                            <a:spLocks noChangeArrowheads="1"/>
                          </wps:cNvSpPr>
                          <wps:spPr bwMode="auto">
                            <a:xfrm>
                              <a:off x="13041" y="4240"/>
                              <a:ext cx="28877" cy="26497"/>
                            </a:xfrm>
                            <a:prstGeom prst="triangle">
                              <a:avLst>
                                <a:gd name="adj" fmla="val 50000"/>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txbxContent>
                          </wps:txbx>
                          <wps:bodyPr rot="0" vert="horz" wrap="square" lIns="91440" tIns="45720" rIns="91440" bIns="45720" anchor="ctr" anchorCtr="0" upright="1">
                            <a:noAutofit/>
                          </wps:bodyPr>
                        </wps:wsp>
                        <wps:wsp>
                          <wps:cNvPr id="4" name="Text Box 2"/>
                          <wps:cNvSpPr txBox="1">
                            <a:spLocks noChangeArrowheads="1"/>
                          </wps:cNvSpPr>
                          <wps:spPr bwMode="auto">
                            <a:xfrm>
                              <a:off x="41918" y="23222"/>
                              <a:ext cx="14583" cy="7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F0" w:rsidRPr="00D61728" w:rsidRDefault="00E10FF0" w:rsidP="006E2423">
                                <w:pPr>
                                  <w:pStyle w:val="NormalWeb"/>
                                  <w:spacing w:before="0" w:beforeAutospacing="0" w:after="200" w:afterAutospacing="0" w:line="276" w:lineRule="auto"/>
                                  <w:rPr>
                                    <w:sz w:val="20"/>
                                    <w:szCs w:val="20"/>
                                  </w:rPr>
                                </w:pPr>
                                <w:r w:rsidRPr="006E2423">
                                  <w:rPr>
                                    <w:rFonts w:ascii="Calibri" w:eastAsia="Calibri" w:hAnsi="Calibri"/>
                                    <w:b/>
                                    <w:bCs/>
                                    <w:color w:val="000000" w:themeColor="text1"/>
                                    <w:kern w:val="24"/>
                                    <w:sz w:val="20"/>
                                    <w:szCs w:val="20"/>
                                  </w:rPr>
                                  <w:t xml:space="preserve"> Non- formal education </w:t>
                                </w:r>
                                <w:r w:rsidRPr="006E2423">
                                  <w:rPr>
                                    <w:rFonts w:ascii="Calibri" w:eastAsia="Calibri" w:hAnsi="Calibri"/>
                                    <w:bCs/>
                                    <w:color w:val="000000" w:themeColor="text1"/>
                                    <w:kern w:val="24"/>
                                    <w:sz w:val="20"/>
                                    <w:szCs w:val="20"/>
                                  </w:rPr>
                                  <w:t>e.g. Youth workers</w:t>
                                </w:r>
                                <w:r>
                                  <w:rPr>
                                    <w:rFonts w:ascii="Calibri" w:eastAsia="Calibri" w:hAnsi="Calibri"/>
                                    <w:bCs/>
                                    <w:color w:val="000000" w:themeColor="text1"/>
                                    <w:kern w:val="24"/>
                                    <w:sz w:val="20"/>
                                    <w:szCs w:val="20"/>
                                  </w:rPr>
                                  <w:t>, Y</w:t>
                                </w:r>
                                <w:r w:rsidRPr="006E2423">
                                  <w:rPr>
                                    <w:rFonts w:ascii="Calibri" w:eastAsia="Calibri" w:hAnsi="Calibri"/>
                                    <w:bCs/>
                                    <w:color w:val="000000" w:themeColor="text1"/>
                                    <w:kern w:val="24"/>
                                    <w:sz w:val="20"/>
                                    <w:szCs w:val="20"/>
                                  </w:rPr>
                                  <w:t xml:space="preserve">outh Justice </w:t>
                                </w:r>
                                <w:proofErr w:type="gramStart"/>
                                <w:r w:rsidRPr="006E2423">
                                  <w:rPr>
                                    <w:rFonts w:ascii="Calibri" w:eastAsia="Calibri" w:hAnsi="Calibri"/>
                                    <w:bCs/>
                                    <w:color w:val="000000" w:themeColor="text1"/>
                                    <w:kern w:val="24"/>
                                    <w:sz w:val="20"/>
                                    <w:szCs w:val="20"/>
                                  </w:rPr>
                                  <w:t>workers</w:t>
                                </w:r>
                                <w:proofErr w:type="gramEnd"/>
                                <w:r w:rsidRPr="006E2423">
                                  <w:rPr>
                                    <w:rFonts w:ascii="Calibri" w:eastAsia="Calibri" w:hAnsi="Calibri"/>
                                    <w:bCs/>
                                    <w:color w:val="000000" w:themeColor="text1"/>
                                    <w:kern w:val="24"/>
                                    <w:sz w:val="20"/>
                                    <w:szCs w:val="20"/>
                                  </w:rPr>
                                  <w:t xml:space="preserve"> </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23319"/>
                              <a:ext cx="13041" cy="7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Informal education</w:t>
                                </w:r>
                                <w:r>
                                  <w:rPr>
                                    <w:rFonts w:ascii="Calibri" w:eastAsia="Calibri" w:hAnsi="Calibri"/>
                                    <w:b/>
                                    <w:bCs/>
                                    <w:color w:val="000000" w:themeColor="text1"/>
                                    <w:kern w:val="24"/>
                                    <w:sz w:val="20"/>
                                    <w:szCs w:val="20"/>
                                  </w:rPr>
                                  <w:t xml:space="preserve"> (Community)</w:t>
                                </w:r>
                                <w:r w:rsidRPr="006E2423">
                                  <w:rPr>
                                    <w:rFonts w:ascii="Calibri" w:eastAsia="Calibri" w:hAnsi="Calibri"/>
                                    <w:b/>
                                    <w:bCs/>
                                    <w:color w:val="000000" w:themeColor="text1"/>
                                    <w:kern w:val="24"/>
                                    <w:sz w:val="20"/>
                                    <w:szCs w:val="20"/>
                                  </w:rPr>
                                  <w:t xml:space="preserve"> - </w:t>
                                </w:r>
                                <w:r w:rsidRPr="006E2423">
                                  <w:rPr>
                                    <w:rFonts w:ascii="Calibri" w:eastAsia="Calibri" w:hAnsi="Calibri"/>
                                    <w:bCs/>
                                    <w:color w:val="000000" w:themeColor="text1"/>
                                    <w:kern w:val="24"/>
                                    <w:sz w:val="20"/>
                                    <w:szCs w:val="20"/>
                                  </w:rPr>
                                  <w:t>including parents</w:t>
                                </w:r>
                                <w:r>
                                  <w:rPr>
                                    <w:rFonts w:ascii="Calibri" w:eastAsia="Calibri" w:hAnsi="Calibri"/>
                                    <w:bCs/>
                                    <w:color w:val="000000" w:themeColor="text1"/>
                                    <w:kern w:val="24"/>
                                    <w:sz w:val="20"/>
                                    <w:szCs w:val="20"/>
                                  </w:rPr>
                                  <w:t>, other</w:t>
                                </w:r>
                                <w:r w:rsidRPr="006E2423">
                                  <w:rPr>
                                    <w:rFonts w:ascii="Calibri" w:eastAsia="Calibri" w:hAnsi="Calibri"/>
                                    <w:bCs/>
                                    <w:color w:val="000000" w:themeColor="text1"/>
                                    <w:kern w:val="24"/>
                                    <w:sz w:val="20"/>
                                    <w:szCs w:val="20"/>
                                  </w:rPr>
                                  <w:t xml:space="preserve"> adults</w:t>
                                </w:r>
                                <w:r>
                                  <w:rPr>
                                    <w:rFonts w:ascii="Calibri" w:eastAsia="Calibri" w:hAnsi="Calibri"/>
                                    <w:bCs/>
                                    <w:color w:val="000000" w:themeColor="text1"/>
                                    <w:kern w:val="24"/>
                                    <w:sz w:val="20"/>
                                    <w:szCs w:val="20"/>
                                  </w:rPr>
                                  <w:t xml:space="preserve"> / community groups</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2376" y="-604"/>
                              <a:ext cx="10572" cy="4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 xml:space="preserve"> Formal education</w:t>
                                </w:r>
                                <w:r>
                                  <w:rPr>
                                    <w:rFonts w:ascii="Calibri" w:eastAsia="Calibri" w:hAnsi="Calibri"/>
                                    <w:b/>
                                    <w:bCs/>
                                    <w:color w:val="000000" w:themeColor="text1"/>
                                    <w:kern w:val="24"/>
                                    <w:sz w:val="20"/>
                                    <w:szCs w:val="20"/>
                                  </w:rPr>
                                  <w:t xml:space="preserve"> (School)</w:t>
                                </w:r>
                              </w:p>
                            </w:txbxContent>
                          </wps:txbx>
                          <wps:bodyPr rot="0" vert="horz" wrap="square" lIns="91440" tIns="45720" rIns="91440" bIns="45720" anchor="t" anchorCtr="0" upright="1">
                            <a:noAutofit/>
                          </wps:bodyPr>
                        </wps:wsp>
                      </wpg:grpSp>
                      <wps:wsp>
                        <wps:cNvPr id="7" name="Oval 4"/>
                        <wps:cNvSpPr>
                          <a:spLocks noChangeArrowheads="1"/>
                        </wps:cNvSpPr>
                        <wps:spPr bwMode="auto">
                          <a:xfrm>
                            <a:off x="21042" y="15919"/>
                            <a:ext cx="13145" cy="1295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10FF0" w:rsidRDefault="00E10FF0" w:rsidP="006E2423">
                              <w:pPr>
                                <w:rPr>
                                  <w:rFonts w:eastAsia="Times New Roman"/>
                                </w:rP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23335" y="18699"/>
                            <a:ext cx="8640" cy="6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 xml:space="preserve">Young </w:t>
                              </w:r>
                            </w:p>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Person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2" o:spid="_x0000_s1026" style="position:absolute;left:0;text-align:left;margin-left:-35.25pt;margin-top:25.5pt;width:527.2pt;height:254.25pt;z-index:251659264;mso-height-relative:margin" coordorigin=",-604" coordsize="56501,3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">
                <v:group id="Group 3" o:spid="_x0000_s1027" style="position:absolute;top:-604;width:56501;height:31341" coordorigin=",-604" coordsize="56501,3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8" type="#_x0000_t5" style="position:absolute;left:13041;top:4240;width:28877;height:26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dRsMA&#10;AADaAAAADwAAAGRycy9kb3ducmV2LnhtbESPT2sCMRTE74V+h/AEbzWrQllXo9jSQg/F4t/zY/Pc&#10;LG5etknU7bc3QsHjMDO/YWaLzjbiQj7UjhUMBxkI4tLpmisFu+3nSw4iRGSNjWNS8EcBFvPnpxkW&#10;2l15TZdNrESCcChQgYmxLaQMpSGLYeBa4uQdnbcYk/SV1B6vCW4bOcqyV2mx5rRgsKV3Q+Vpc7YK&#10;vrcj8ztZ/ew/3iaHfLUcB/QhV6rf65ZTEJG6+Aj/t7+0gj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FdRsMAAADaAAAADwAAAAAAAAAAAAAAAACYAgAAZHJzL2Rv&#10;d25yZXYueG1sUEsFBgAAAAAEAAQA9QAAAIgDAAAAAA==&#10;" filled="f" strokecolor="black [3213]" strokeweight="2pt">
                    <v:textbox>
                      <w:txbxContent>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p w:rsidR="00E10FF0" w:rsidRDefault="00E10FF0" w:rsidP="006E2423">
                          <w:pPr>
                            <w:pStyle w:val="NormalWeb"/>
                            <w:spacing w:before="0" w:beforeAutospacing="0" w:after="200" w:afterAutospacing="0" w:line="276" w:lineRule="auto"/>
                            <w:jc w:val="center"/>
                          </w:pPr>
                          <w:r w:rsidRPr="006E2423">
                            <w:rPr>
                              <w:rFonts w:asciiTheme="minorHAnsi" w:eastAsia="Calibri" w:hAnsi="Calibri"/>
                              <w:color w:val="FFFFFF" w:themeColor="light1"/>
                              <w:kern w:val="24"/>
                              <w:sz w:val="22"/>
                              <w:szCs w:val="22"/>
                            </w:rPr>
                            <w:t> </w:t>
                          </w:r>
                        </w:p>
                      </w:txbxContent>
                    </v:textbox>
                  </v:shape>
                  <v:shapetype id="_x0000_t202" coordsize="21600,21600" o:spt="202" path="m,l,21600r21600,l21600,xe">
                    <v:stroke joinstyle="miter"/>
                    <v:path gradientshapeok="t" o:connecttype="rect"/>
                  </v:shapetype>
                  <v:shape id="Text Box 2" o:spid="_x0000_s1029" type="#_x0000_t202" style="position:absolute;left:41918;top:23222;width:14583;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10FF0" w:rsidRPr="00D61728" w:rsidRDefault="00E10FF0" w:rsidP="006E2423">
                          <w:pPr>
                            <w:pStyle w:val="NormalWeb"/>
                            <w:spacing w:before="0" w:beforeAutospacing="0" w:after="200" w:afterAutospacing="0" w:line="276" w:lineRule="auto"/>
                            <w:rPr>
                              <w:sz w:val="20"/>
                              <w:szCs w:val="20"/>
                            </w:rPr>
                          </w:pPr>
                          <w:r w:rsidRPr="006E2423">
                            <w:rPr>
                              <w:rFonts w:ascii="Calibri" w:eastAsia="Calibri" w:hAnsi="Calibri"/>
                              <w:b/>
                              <w:bCs/>
                              <w:color w:val="000000" w:themeColor="text1"/>
                              <w:kern w:val="24"/>
                              <w:sz w:val="20"/>
                              <w:szCs w:val="20"/>
                            </w:rPr>
                            <w:t xml:space="preserve"> Non- formal education </w:t>
                          </w:r>
                          <w:r w:rsidRPr="006E2423">
                            <w:rPr>
                              <w:rFonts w:ascii="Calibri" w:eastAsia="Calibri" w:hAnsi="Calibri"/>
                              <w:bCs/>
                              <w:color w:val="000000" w:themeColor="text1"/>
                              <w:kern w:val="24"/>
                              <w:sz w:val="20"/>
                              <w:szCs w:val="20"/>
                            </w:rPr>
                            <w:t>e.g. Youth workers</w:t>
                          </w:r>
                          <w:r>
                            <w:rPr>
                              <w:rFonts w:ascii="Calibri" w:eastAsia="Calibri" w:hAnsi="Calibri"/>
                              <w:bCs/>
                              <w:color w:val="000000" w:themeColor="text1"/>
                              <w:kern w:val="24"/>
                              <w:sz w:val="20"/>
                              <w:szCs w:val="20"/>
                            </w:rPr>
                            <w:t>, Y</w:t>
                          </w:r>
                          <w:r w:rsidRPr="006E2423">
                            <w:rPr>
                              <w:rFonts w:ascii="Calibri" w:eastAsia="Calibri" w:hAnsi="Calibri"/>
                              <w:bCs/>
                              <w:color w:val="000000" w:themeColor="text1"/>
                              <w:kern w:val="24"/>
                              <w:sz w:val="20"/>
                              <w:szCs w:val="20"/>
                            </w:rPr>
                            <w:t xml:space="preserve">outh Justice </w:t>
                          </w:r>
                          <w:proofErr w:type="gramStart"/>
                          <w:r w:rsidRPr="006E2423">
                            <w:rPr>
                              <w:rFonts w:ascii="Calibri" w:eastAsia="Calibri" w:hAnsi="Calibri"/>
                              <w:bCs/>
                              <w:color w:val="000000" w:themeColor="text1"/>
                              <w:kern w:val="24"/>
                              <w:sz w:val="20"/>
                              <w:szCs w:val="20"/>
                            </w:rPr>
                            <w:t>workers</w:t>
                          </w:r>
                          <w:proofErr w:type="gramEnd"/>
                          <w:r w:rsidRPr="006E2423">
                            <w:rPr>
                              <w:rFonts w:ascii="Calibri" w:eastAsia="Calibri" w:hAnsi="Calibri"/>
                              <w:bCs/>
                              <w:color w:val="000000" w:themeColor="text1"/>
                              <w:kern w:val="24"/>
                              <w:sz w:val="20"/>
                              <w:szCs w:val="20"/>
                            </w:rPr>
                            <w:t xml:space="preserve"> </w:t>
                          </w:r>
                        </w:p>
                      </w:txbxContent>
                    </v:textbox>
                  </v:shape>
                  <v:shape id="Text Box 2" o:spid="_x0000_s1030" type="#_x0000_t202" style="position:absolute;top:23319;width:13041;height:7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Informal education</w:t>
                          </w:r>
                          <w:r>
                            <w:rPr>
                              <w:rFonts w:ascii="Calibri" w:eastAsia="Calibri" w:hAnsi="Calibri"/>
                              <w:b/>
                              <w:bCs/>
                              <w:color w:val="000000" w:themeColor="text1"/>
                              <w:kern w:val="24"/>
                              <w:sz w:val="20"/>
                              <w:szCs w:val="20"/>
                            </w:rPr>
                            <w:t xml:space="preserve"> (Community)</w:t>
                          </w:r>
                          <w:r w:rsidRPr="006E2423">
                            <w:rPr>
                              <w:rFonts w:ascii="Calibri" w:eastAsia="Calibri" w:hAnsi="Calibri"/>
                              <w:b/>
                              <w:bCs/>
                              <w:color w:val="000000" w:themeColor="text1"/>
                              <w:kern w:val="24"/>
                              <w:sz w:val="20"/>
                              <w:szCs w:val="20"/>
                            </w:rPr>
                            <w:t xml:space="preserve"> - </w:t>
                          </w:r>
                          <w:r w:rsidRPr="006E2423">
                            <w:rPr>
                              <w:rFonts w:ascii="Calibri" w:eastAsia="Calibri" w:hAnsi="Calibri"/>
                              <w:bCs/>
                              <w:color w:val="000000" w:themeColor="text1"/>
                              <w:kern w:val="24"/>
                              <w:sz w:val="20"/>
                              <w:szCs w:val="20"/>
                            </w:rPr>
                            <w:t>including parents</w:t>
                          </w:r>
                          <w:r>
                            <w:rPr>
                              <w:rFonts w:ascii="Calibri" w:eastAsia="Calibri" w:hAnsi="Calibri"/>
                              <w:bCs/>
                              <w:color w:val="000000" w:themeColor="text1"/>
                              <w:kern w:val="24"/>
                              <w:sz w:val="20"/>
                              <w:szCs w:val="20"/>
                            </w:rPr>
                            <w:t>, other</w:t>
                          </w:r>
                          <w:r w:rsidRPr="006E2423">
                            <w:rPr>
                              <w:rFonts w:ascii="Calibri" w:eastAsia="Calibri" w:hAnsi="Calibri"/>
                              <w:bCs/>
                              <w:color w:val="000000" w:themeColor="text1"/>
                              <w:kern w:val="24"/>
                              <w:sz w:val="20"/>
                              <w:szCs w:val="20"/>
                            </w:rPr>
                            <w:t xml:space="preserve"> adults</w:t>
                          </w:r>
                          <w:r>
                            <w:rPr>
                              <w:rFonts w:ascii="Calibri" w:eastAsia="Calibri" w:hAnsi="Calibri"/>
                              <w:bCs/>
                              <w:color w:val="000000" w:themeColor="text1"/>
                              <w:kern w:val="24"/>
                              <w:sz w:val="20"/>
                              <w:szCs w:val="20"/>
                            </w:rPr>
                            <w:t xml:space="preserve"> / community groups</w:t>
                          </w:r>
                        </w:p>
                      </w:txbxContent>
                    </v:textbox>
                  </v:shape>
                  <v:shape id="Text Box 2" o:spid="_x0000_s1031" type="#_x0000_t202" style="position:absolute;left:22376;top:-604;width:10572;height:4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 xml:space="preserve"> Formal education</w:t>
                          </w:r>
                          <w:r>
                            <w:rPr>
                              <w:rFonts w:ascii="Calibri" w:eastAsia="Calibri" w:hAnsi="Calibri"/>
                              <w:b/>
                              <w:bCs/>
                              <w:color w:val="000000" w:themeColor="text1"/>
                              <w:kern w:val="24"/>
                              <w:sz w:val="20"/>
                              <w:szCs w:val="20"/>
                            </w:rPr>
                            <w:t xml:space="preserve"> (School)</w:t>
                          </w:r>
                        </w:p>
                      </w:txbxContent>
                    </v:textbox>
                  </v:shape>
                </v:group>
                <v:oval id="Oval 4" o:spid="_x0000_s1032" style="position:absolute;left:21042;top:15919;width:1314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OtMMA&#10;AADaAAAADwAAAGRycy9kb3ducmV2LnhtbESPT4vCMBTE74LfITxhL4umbmGr1SgiiLqXZf13fjTP&#10;tti8lCZq/fZGWPA4zMxvmOm8NZW4UeNKywqGgwgEcWZ1ybmCw37VH4FwHlljZZkUPMjBfNbtTDHV&#10;9s5/dNv5XAQIuxQVFN7XqZQuK8igG9iaOHhn2xj0QTa51A3eA9xU8iuKvqXBksNCgTUtC8ouu6tR&#10;MN4cDz/ynLSf8foy3p4oLs1vrNRHr11MQHhq/Tv8395oBQ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OtMMAAADaAAAADwAAAAAAAAAAAAAAAACYAgAAZHJzL2Rv&#10;d25yZXYueG1sUEsFBgAAAAAEAAQA9QAAAIgDAAAAAA==&#10;" filled="f" strokecolor="black [3213]" strokeweight="2pt">
                  <v:textbox>
                    <w:txbxContent>
                      <w:p w:rsidR="00E10FF0" w:rsidRDefault="00E10FF0" w:rsidP="006E2423">
                        <w:pPr>
                          <w:rPr>
                            <w:rFonts w:eastAsia="Times New Roman"/>
                          </w:rPr>
                        </w:pPr>
                      </w:p>
                    </w:txbxContent>
                  </v:textbox>
                </v:oval>
                <v:shape id="Text Box 2" o:spid="_x0000_s1033" type="#_x0000_t202" style="position:absolute;left:23335;top:18699;width:8640;height:6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 xml:space="preserve">Young </w:t>
                        </w:r>
                      </w:p>
                      <w:p w:rsidR="00E10FF0" w:rsidRPr="00D61728" w:rsidRDefault="00E10FF0" w:rsidP="006E2423">
                        <w:pPr>
                          <w:pStyle w:val="NormalWeb"/>
                          <w:spacing w:before="0" w:beforeAutospacing="0" w:after="200" w:afterAutospacing="0" w:line="276" w:lineRule="auto"/>
                          <w:jc w:val="center"/>
                          <w:rPr>
                            <w:sz w:val="20"/>
                            <w:szCs w:val="20"/>
                          </w:rPr>
                        </w:pPr>
                        <w:r w:rsidRPr="006E2423">
                          <w:rPr>
                            <w:rFonts w:ascii="Calibri" w:eastAsia="Calibri" w:hAnsi="Calibri"/>
                            <w:b/>
                            <w:bCs/>
                            <w:color w:val="000000" w:themeColor="text1"/>
                            <w:kern w:val="24"/>
                            <w:sz w:val="20"/>
                            <w:szCs w:val="20"/>
                          </w:rPr>
                          <w:t>Person</w:t>
                        </w:r>
                      </w:p>
                    </w:txbxContent>
                  </v:textbox>
                </v:shape>
              </v:group>
            </w:pict>
          </mc:Fallback>
        </mc:AlternateContent>
      </w:r>
      <w:r w:rsidR="00D46507">
        <w:rPr>
          <w:rFonts w:cs="Calibri"/>
          <w:b/>
        </w:rPr>
        <w:t>A</w:t>
      </w:r>
      <w:r w:rsidR="006E2423" w:rsidRPr="006E2423">
        <w:rPr>
          <w:rFonts w:cs="Calibri"/>
          <w:b/>
        </w:rPr>
        <w:t xml:space="preserve"> </w:t>
      </w:r>
      <w:r w:rsidR="00065443">
        <w:rPr>
          <w:rFonts w:cs="Calibri"/>
          <w:b/>
        </w:rPr>
        <w:t>‘</w:t>
      </w:r>
      <w:r w:rsidR="006E2423" w:rsidRPr="006E2423">
        <w:rPr>
          <w:rFonts w:cs="Calibri"/>
          <w:b/>
        </w:rPr>
        <w:t>Balanced Approach’</w:t>
      </w:r>
    </w:p>
    <w:p w:rsidR="00AA1C84" w:rsidRDefault="00AA1C84" w:rsidP="00176E99">
      <w:pPr>
        <w:spacing w:line="360" w:lineRule="auto"/>
        <w:jc w:val="both"/>
        <w:rPr>
          <w:rFonts w:cs="Calibri"/>
          <w:b/>
        </w:rPr>
      </w:pPr>
    </w:p>
    <w:p w:rsidR="00AA1C84" w:rsidRDefault="00AA1C84" w:rsidP="00176E99">
      <w:pPr>
        <w:spacing w:line="360" w:lineRule="auto"/>
        <w:jc w:val="both"/>
        <w:rPr>
          <w:rFonts w:cs="Calibri"/>
          <w:b/>
        </w:rPr>
      </w:pPr>
    </w:p>
    <w:p w:rsidR="00AA1C84" w:rsidRDefault="00AA1C84" w:rsidP="00176E99">
      <w:pPr>
        <w:spacing w:line="360" w:lineRule="auto"/>
        <w:jc w:val="both"/>
      </w:pPr>
    </w:p>
    <w:p w:rsidR="006E2423" w:rsidRDefault="006E2423" w:rsidP="00176E99">
      <w:pPr>
        <w:spacing w:line="360" w:lineRule="auto"/>
        <w:jc w:val="both"/>
      </w:pPr>
    </w:p>
    <w:p w:rsidR="006E2423" w:rsidRDefault="006E2423" w:rsidP="00176E99">
      <w:pPr>
        <w:spacing w:line="360" w:lineRule="auto"/>
        <w:jc w:val="both"/>
      </w:pPr>
    </w:p>
    <w:p w:rsidR="006E2423" w:rsidRDefault="006E2423" w:rsidP="00176E99">
      <w:pPr>
        <w:spacing w:line="360" w:lineRule="auto"/>
        <w:jc w:val="both"/>
      </w:pPr>
    </w:p>
    <w:p w:rsidR="006E2423" w:rsidRDefault="006E2423" w:rsidP="00176E99">
      <w:pPr>
        <w:spacing w:line="360" w:lineRule="auto"/>
        <w:jc w:val="both"/>
      </w:pPr>
    </w:p>
    <w:p w:rsidR="008B0553" w:rsidRDefault="005A5267" w:rsidP="008B0553">
      <w:pPr>
        <w:spacing w:after="0" w:line="360" w:lineRule="auto"/>
        <w:ind w:firstLine="720"/>
        <w:jc w:val="both"/>
      </w:pPr>
      <w:r>
        <w:t>O</w:t>
      </w:r>
      <w:r w:rsidR="00AA1C84">
        <w:t xml:space="preserve">ur </w:t>
      </w:r>
      <w:r w:rsidR="00AB55C8">
        <w:t xml:space="preserve">ecological </w:t>
      </w:r>
      <w:r>
        <w:t>model</w:t>
      </w:r>
      <w:r w:rsidR="00AA1C84">
        <w:t xml:space="preserve"> is </w:t>
      </w:r>
      <w:r w:rsidR="00B24D44">
        <w:t xml:space="preserve">informed </w:t>
      </w:r>
      <w:r w:rsidR="00AB55C8">
        <w:t xml:space="preserve">by </w:t>
      </w:r>
      <w:r w:rsidR="00B24D44">
        <w:t xml:space="preserve">a </w:t>
      </w:r>
      <w:r w:rsidR="00B24D44" w:rsidRPr="001905D3">
        <w:rPr>
          <w:rFonts w:asciiTheme="minorHAnsi" w:hAnsiTheme="minorHAnsi" w:cstheme="minorHAnsi"/>
          <w:color w:val="000000"/>
        </w:rPr>
        <w:t>youth work</w:t>
      </w:r>
      <w:r w:rsidR="00B24D44">
        <w:rPr>
          <w:rFonts w:asciiTheme="minorHAnsi" w:hAnsiTheme="minorHAnsi" w:cstheme="minorHAnsi"/>
          <w:color w:val="000000"/>
        </w:rPr>
        <w:t xml:space="preserve"> methodology underpinned by </w:t>
      </w:r>
      <w:r w:rsidR="00B24D44" w:rsidRPr="001905D3">
        <w:rPr>
          <w:rFonts w:asciiTheme="minorHAnsi" w:hAnsiTheme="minorHAnsi" w:cstheme="minorHAnsi"/>
        </w:rPr>
        <w:t>a critical, relational-dr</w:t>
      </w:r>
      <w:r w:rsidR="00B24D44">
        <w:rPr>
          <w:rFonts w:asciiTheme="minorHAnsi" w:hAnsiTheme="minorHAnsi" w:cstheme="minorHAnsi"/>
        </w:rPr>
        <w:t>iven encounter with young men</w:t>
      </w:r>
      <w:r w:rsidR="00B24D44" w:rsidRPr="001905D3">
        <w:rPr>
          <w:rFonts w:asciiTheme="minorHAnsi" w:hAnsiTheme="minorHAnsi" w:cstheme="minorHAnsi"/>
        </w:rPr>
        <w:t xml:space="preserve"> characterised by a specific value system relating to </w:t>
      </w:r>
      <w:r w:rsidR="00AB55C8">
        <w:t xml:space="preserve">principles of </w:t>
      </w:r>
      <w:r w:rsidR="00B24D44">
        <w:t xml:space="preserve">social justice, </w:t>
      </w:r>
      <w:r w:rsidR="00AA1C84" w:rsidRPr="006E2423">
        <w:t>empowerment and participation</w:t>
      </w:r>
      <w:r w:rsidR="004C518C">
        <w:t xml:space="preserve"> that</w:t>
      </w:r>
      <w:r w:rsidR="00AB55C8">
        <w:t xml:space="preserve"> aim</w:t>
      </w:r>
      <w:r w:rsidR="00AA1C84">
        <w:t xml:space="preserve"> to bring about desired changes in individ</w:t>
      </w:r>
      <w:r w:rsidR="00D770F2">
        <w:t>uals, communities and society.</w:t>
      </w:r>
      <w:r w:rsidR="00A23FC9">
        <w:t xml:space="preserve"> </w:t>
      </w:r>
      <w:r w:rsidR="00567D95">
        <w:t>The model</w:t>
      </w:r>
      <w:r w:rsidR="00CC00A3">
        <w:t xml:space="preserve"> provides </w:t>
      </w:r>
      <w:r w:rsidR="006E2423">
        <w:t xml:space="preserve">a </w:t>
      </w:r>
      <w:r w:rsidR="00AA1C84">
        <w:t>b</w:t>
      </w:r>
      <w:r w:rsidR="007556C8">
        <w:t>alanced and inclusive</w:t>
      </w:r>
      <w:r w:rsidR="006E2423">
        <w:t xml:space="preserve"> approach </w:t>
      </w:r>
      <w:r w:rsidR="007065C0">
        <w:t xml:space="preserve">that supports </w:t>
      </w:r>
      <w:r w:rsidR="001E2005">
        <w:t>young men</w:t>
      </w:r>
      <w:r w:rsidR="007065C0">
        <w:t xml:space="preserve"> yet </w:t>
      </w:r>
      <w:r w:rsidR="00567D95">
        <w:t xml:space="preserve">challenges </w:t>
      </w:r>
      <w:r w:rsidR="007065C0">
        <w:t>broader societal structures such as patriarchy</w:t>
      </w:r>
      <w:r w:rsidR="00A23FC9">
        <w:t xml:space="preserve">, </w:t>
      </w:r>
      <w:r w:rsidR="00321145">
        <w:t xml:space="preserve">inequality, </w:t>
      </w:r>
      <w:r w:rsidR="00A23FC9">
        <w:t>injustice</w:t>
      </w:r>
      <w:r w:rsidR="00567D95">
        <w:t xml:space="preserve"> and oppression through an </w:t>
      </w:r>
      <w:r w:rsidR="007065C0">
        <w:t xml:space="preserve">exploration </w:t>
      </w:r>
      <w:r w:rsidR="00567D95">
        <w:t xml:space="preserve">of masculinities. </w:t>
      </w:r>
      <w:r w:rsidR="00A23FC9">
        <w:t xml:space="preserve">The model positions the young person at the centre of the intervention and emphasises a more holistic approach to education and learning. </w:t>
      </w:r>
      <w:r w:rsidR="00065443">
        <w:t xml:space="preserve">It </w:t>
      </w:r>
      <w:r w:rsidR="00AB55C8">
        <w:t xml:space="preserve">promotes stronger and more </w:t>
      </w:r>
      <w:r w:rsidR="006E2423">
        <w:t xml:space="preserve">direct links between formal, informal and non-formal education. </w:t>
      </w:r>
      <w:proofErr w:type="spellStart"/>
      <w:r w:rsidR="00874A72">
        <w:t>Illich</w:t>
      </w:r>
      <w:proofErr w:type="spellEnd"/>
      <w:r w:rsidR="00874A72">
        <w:t xml:space="preserve"> </w:t>
      </w:r>
      <w:r w:rsidR="00AB55C8">
        <w:t xml:space="preserve">(1971) has previously argued that </w:t>
      </w:r>
      <w:r w:rsidR="00AB55C8" w:rsidRPr="00D07183">
        <w:rPr>
          <w:i/>
        </w:rPr>
        <w:t xml:space="preserve">most learning is not the result of instruction but the result of unhampered participation in a meaningful society.  </w:t>
      </w:r>
      <w:r w:rsidR="00B24D44" w:rsidRPr="00885ECA">
        <w:t>In</w:t>
      </w:r>
      <w:r w:rsidR="00B24D44" w:rsidRPr="00C36712">
        <w:t xml:space="preserve"> a year</w:t>
      </w:r>
      <w:r w:rsidR="00B24D44">
        <w:t xml:space="preserve"> young people</w:t>
      </w:r>
      <w:r w:rsidR="00527165">
        <w:t>,</w:t>
      </w:r>
      <w:r w:rsidR="00B24D44">
        <w:t xml:space="preserve"> on average</w:t>
      </w:r>
      <w:r w:rsidR="00527165">
        <w:t>,</w:t>
      </w:r>
      <w:r w:rsidR="00B24D44">
        <w:t xml:space="preserve"> spend just 16% of their time in school (Harland and McCready, 2012). </w:t>
      </w:r>
      <w:r w:rsidR="00AA1C84">
        <w:t xml:space="preserve">The model acknowledges that </w:t>
      </w:r>
      <w:r w:rsidR="00065443">
        <w:t xml:space="preserve">much of a young person’s learning </w:t>
      </w:r>
      <w:r w:rsidR="00AA1C84">
        <w:t>occurs beyond the school gates</w:t>
      </w:r>
      <w:r w:rsidR="004C518C">
        <w:t xml:space="preserve"> and therefore necessitates </w:t>
      </w:r>
      <w:r w:rsidR="00CF3CF5">
        <w:t xml:space="preserve">healthy </w:t>
      </w:r>
      <w:r w:rsidR="004C518C">
        <w:t>partnerships and interdisciplinary working</w:t>
      </w:r>
      <w:r w:rsidR="00527165">
        <w:t xml:space="preserve"> to harness and develop that learning</w:t>
      </w:r>
      <w:r w:rsidR="00065443">
        <w:t xml:space="preserve">. </w:t>
      </w:r>
      <w:r>
        <w:t>The</w:t>
      </w:r>
      <w:r w:rsidR="00AB55C8">
        <w:t xml:space="preserve"> model also takes cognisance of the importance of gender, class and ethnicity and a strengths-based approach </w:t>
      </w:r>
      <w:r w:rsidR="001E2005">
        <w:t>(</w:t>
      </w:r>
      <w:proofErr w:type="spellStart"/>
      <w:r w:rsidR="001E2005">
        <w:t>Barwick</w:t>
      </w:r>
      <w:proofErr w:type="spellEnd"/>
      <w:r w:rsidR="001E2005">
        <w:t xml:space="preserve">, 2004) </w:t>
      </w:r>
      <w:r w:rsidR="00AB55C8">
        <w:t xml:space="preserve">whereby skills and knowledge are found in </w:t>
      </w:r>
      <w:r w:rsidR="008B0553">
        <w:t xml:space="preserve">individuals, families, schools, peer groups, communities and </w:t>
      </w:r>
      <w:r w:rsidR="00AB55C8">
        <w:t xml:space="preserve">local people in local contexts. </w:t>
      </w:r>
      <w:r w:rsidR="00AB2AD2">
        <w:t xml:space="preserve"> </w:t>
      </w:r>
    </w:p>
    <w:p w:rsidR="006E2423" w:rsidRPr="00D07183" w:rsidRDefault="00AB55C8" w:rsidP="008B0553">
      <w:pPr>
        <w:spacing w:after="0" w:line="360" w:lineRule="auto"/>
        <w:ind w:firstLine="720"/>
        <w:jc w:val="both"/>
        <w:rPr>
          <w:b/>
        </w:rPr>
      </w:pPr>
      <w:r>
        <w:t xml:space="preserve">In addition to the model </w:t>
      </w:r>
      <w:r w:rsidR="00640068">
        <w:t>w</w:t>
      </w:r>
      <w:r w:rsidR="004C518C">
        <w:t xml:space="preserve">e offer </w:t>
      </w:r>
      <w:r>
        <w:t xml:space="preserve">the </w:t>
      </w:r>
      <w:r w:rsidR="00B24D44">
        <w:t xml:space="preserve">following </w:t>
      </w:r>
      <w:r w:rsidR="008278EB">
        <w:t xml:space="preserve">practical considerations </w:t>
      </w:r>
      <w:r>
        <w:t xml:space="preserve">that </w:t>
      </w:r>
      <w:r w:rsidR="00CC00A3">
        <w:t xml:space="preserve">we believe can be useful </w:t>
      </w:r>
      <w:r w:rsidR="00A23FC9">
        <w:t xml:space="preserve">for practitioners </w:t>
      </w:r>
      <w:r w:rsidR="004C518C">
        <w:t>working with young men</w:t>
      </w:r>
      <w:r w:rsidR="00640068">
        <w:t xml:space="preserve"> within a Y</w:t>
      </w:r>
      <w:r w:rsidR="004C518C">
        <w:t xml:space="preserve">outh Justice context.  </w:t>
      </w:r>
      <w:r w:rsidR="00A23FC9">
        <w:t>In doing this we p</w:t>
      </w:r>
      <w:r w:rsidR="00CC00A3">
        <w:t>lace emphasis on the</w:t>
      </w:r>
      <w:r w:rsidR="004208B7">
        <w:t xml:space="preserve"> practitioner’s skills, knowledge and self-awareness as opposed to their gender</w:t>
      </w:r>
      <w:r w:rsidR="00964D7F">
        <w:t xml:space="preserve">. </w:t>
      </w:r>
      <w:r w:rsidR="00A23FC9">
        <w:t xml:space="preserve"> </w:t>
      </w:r>
      <w:r w:rsidR="007A2CD5">
        <w:t xml:space="preserve">These considerations are </w:t>
      </w:r>
      <w:r w:rsidR="003D4F30">
        <w:t>not meant to tell a practitioner what to do,</w:t>
      </w:r>
      <w:r w:rsidR="00A23FC9">
        <w:t xml:space="preserve"> or how to do it.  R</w:t>
      </w:r>
      <w:r w:rsidR="003D4F30">
        <w:t xml:space="preserve">ather they are offered as </w:t>
      </w:r>
      <w:r w:rsidR="00AF3D4C">
        <w:t xml:space="preserve">part of an overall </w:t>
      </w:r>
      <w:r w:rsidR="003D4F30">
        <w:t xml:space="preserve">framework for </w:t>
      </w:r>
      <w:r w:rsidR="004208B7">
        <w:t>supporting practitioners in their work</w:t>
      </w:r>
      <w:r w:rsidR="003D4F30">
        <w:t xml:space="preserve"> with young men</w:t>
      </w:r>
      <w:r w:rsidR="00AF3D4C">
        <w:t>. The considerations are</w:t>
      </w:r>
      <w:r w:rsidR="003D4F30">
        <w:t xml:space="preserve"> </w:t>
      </w:r>
      <w:r w:rsidR="007A2CD5">
        <w:t xml:space="preserve">presented under four </w:t>
      </w:r>
      <w:r w:rsidR="00A23FC9">
        <w:t xml:space="preserve">interconnected </w:t>
      </w:r>
      <w:r w:rsidR="007A2CD5">
        <w:t xml:space="preserve">headings </w:t>
      </w:r>
      <w:r w:rsidR="00E510C9">
        <w:t>-</w:t>
      </w:r>
      <w:r w:rsidR="007A2CD5" w:rsidRPr="00D07183">
        <w:rPr>
          <w:b/>
        </w:rPr>
        <w:t xml:space="preserve">Relational; Contextual; Situational and Pedagogical. </w:t>
      </w:r>
    </w:p>
    <w:p w:rsidR="008B0553" w:rsidRDefault="008B0553" w:rsidP="008B0553">
      <w:pPr>
        <w:spacing w:after="0" w:line="360" w:lineRule="auto"/>
        <w:ind w:firstLine="720"/>
        <w:jc w:val="both"/>
      </w:pPr>
    </w:p>
    <w:p w:rsidR="005A5267" w:rsidRPr="00D07183" w:rsidRDefault="00E510C9" w:rsidP="008B0553">
      <w:pPr>
        <w:spacing w:after="0" w:line="360" w:lineRule="auto"/>
        <w:jc w:val="both"/>
        <w:rPr>
          <w:b/>
        </w:rPr>
      </w:pPr>
      <w:r w:rsidRPr="00D07183">
        <w:rPr>
          <w:b/>
        </w:rPr>
        <w:t>Relational:</w:t>
      </w:r>
    </w:p>
    <w:p w:rsidR="00EE2CF6" w:rsidRPr="00E510C9" w:rsidRDefault="000F15D1" w:rsidP="008B0553">
      <w:pPr>
        <w:spacing w:after="0" w:line="360" w:lineRule="auto"/>
        <w:jc w:val="both"/>
        <w:rPr>
          <w:rFonts w:asciiTheme="minorHAnsi" w:hAnsiTheme="minorHAnsi"/>
        </w:rPr>
      </w:pPr>
      <w:r>
        <w:t>Within a youth work methodology t</w:t>
      </w:r>
      <w:r w:rsidR="00E510C9">
        <w:t xml:space="preserve">he practitioner </w:t>
      </w:r>
      <w:r w:rsidR="00E510C9" w:rsidRPr="004C518C">
        <w:t xml:space="preserve">is committed to building critical, meaningful </w:t>
      </w:r>
      <w:r w:rsidR="00E510C9" w:rsidRPr="00363B84">
        <w:rPr>
          <w:i/>
        </w:rPr>
        <w:t>relationships</w:t>
      </w:r>
      <w:r w:rsidR="00E510C9" w:rsidRPr="004C518C">
        <w:t xml:space="preserve"> with </w:t>
      </w:r>
      <w:r w:rsidR="00F23D96" w:rsidRPr="004C518C">
        <w:t>young</w:t>
      </w:r>
      <w:r w:rsidR="00F23D96">
        <w:t xml:space="preserve"> </w:t>
      </w:r>
      <w:r w:rsidR="00F23D96" w:rsidRPr="004C518C">
        <w:t>men</w:t>
      </w:r>
      <w:r w:rsidR="00E510C9">
        <w:t xml:space="preserve"> and is aware of the qualities that young men look f</w:t>
      </w:r>
      <w:r w:rsidR="00F75AD1">
        <w:t xml:space="preserve">or in a practitioner/ educator </w:t>
      </w:r>
      <w:r w:rsidR="00036B3C">
        <w:t>–</w:t>
      </w:r>
      <w:r w:rsidR="00E510C9">
        <w:t xml:space="preserve"> </w:t>
      </w:r>
      <w:r w:rsidR="00036B3C">
        <w:t xml:space="preserve">respect, </w:t>
      </w:r>
      <w:r w:rsidR="004C518C" w:rsidRPr="00E510C9">
        <w:rPr>
          <w:rFonts w:asciiTheme="minorHAnsi" w:hAnsiTheme="minorHAnsi" w:cstheme="minorHAnsi"/>
        </w:rPr>
        <w:t>trust, genuineness, humour, empathy, support and acceptance</w:t>
      </w:r>
      <w:r w:rsidR="00E510C9" w:rsidRPr="00E510C9">
        <w:rPr>
          <w:rFonts w:asciiTheme="minorHAnsi" w:hAnsiTheme="minorHAnsi" w:cstheme="minorHAnsi"/>
        </w:rPr>
        <w:t>.  The practitioner sees young men as an asset and not a problem</w:t>
      </w:r>
      <w:r w:rsidR="00E510C9">
        <w:rPr>
          <w:rFonts w:asciiTheme="minorHAnsi" w:hAnsiTheme="minorHAnsi" w:cstheme="minorHAnsi"/>
        </w:rPr>
        <w:t xml:space="preserve"> and </w:t>
      </w:r>
      <w:r w:rsidR="00E510C9" w:rsidRPr="00E510C9">
        <w:rPr>
          <w:rFonts w:asciiTheme="minorHAnsi" w:hAnsiTheme="minorHAnsi" w:cstheme="minorHAnsi"/>
        </w:rPr>
        <w:t xml:space="preserve">has </w:t>
      </w:r>
      <w:r w:rsidR="00E510C9">
        <w:rPr>
          <w:rFonts w:asciiTheme="minorHAnsi" w:hAnsiTheme="minorHAnsi" w:cstheme="minorHAnsi"/>
        </w:rPr>
        <w:t>a concern for how young men</w:t>
      </w:r>
      <w:r w:rsidR="004C518C" w:rsidRPr="00E510C9">
        <w:rPr>
          <w:rFonts w:asciiTheme="minorHAnsi" w:hAnsiTheme="minorHAnsi" w:cstheme="minorHAnsi"/>
        </w:rPr>
        <w:t xml:space="preserve"> feel and express emotions</w:t>
      </w:r>
      <w:r w:rsidR="00E510C9">
        <w:rPr>
          <w:rFonts w:asciiTheme="minorHAnsi" w:hAnsiTheme="minorHAnsi" w:cstheme="minorHAnsi"/>
        </w:rPr>
        <w:t>.  The practitioner</w:t>
      </w:r>
      <w:r w:rsidR="00463D81">
        <w:rPr>
          <w:rFonts w:asciiTheme="minorHAnsi" w:hAnsiTheme="minorHAnsi" w:cstheme="minorHAnsi"/>
        </w:rPr>
        <w:t>`s</w:t>
      </w:r>
      <w:r w:rsidR="00E510C9">
        <w:rPr>
          <w:rFonts w:asciiTheme="minorHAnsi" w:hAnsiTheme="minorHAnsi" w:cstheme="minorHAnsi"/>
        </w:rPr>
        <w:t xml:space="preserve"> </w:t>
      </w:r>
      <w:r w:rsidR="00E510C9" w:rsidRPr="00E510C9">
        <w:rPr>
          <w:rFonts w:asciiTheme="minorHAnsi" w:hAnsiTheme="minorHAnsi"/>
        </w:rPr>
        <w:t>focus</w:t>
      </w:r>
      <w:r w:rsidR="00463D81">
        <w:rPr>
          <w:rFonts w:asciiTheme="minorHAnsi" w:hAnsiTheme="minorHAnsi"/>
        </w:rPr>
        <w:t xml:space="preserve"> is</w:t>
      </w:r>
      <w:r w:rsidR="00E510C9" w:rsidRPr="00E510C9">
        <w:rPr>
          <w:rFonts w:asciiTheme="minorHAnsi" w:hAnsiTheme="minorHAnsi"/>
        </w:rPr>
        <w:t xml:space="preserve"> on developing young men`s confidence</w:t>
      </w:r>
      <w:r w:rsidR="00E510C9">
        <w:rPr>
          <w:rFonts w:asciiTheme="minorHAnsi" w:hAnsiTheme="minorHAnsi"/>
        </w:rPr>
        <w:t xml:space="preserve"> </w:t>
      </w:r>
      <w:r w:rsidR="00F23D96">
        <w:rPr>
          <w:rFonts w:asciiTheme="minorHAnsi" w:hAnsiTheme="minorHAnsi"/>
        </w:rPr>
        <w:t xml:space="preserve">by </w:t>
      </w:r>
      <w:r w:rsidR="00286A04">
        <w:rPr>
          <w:rFonts w:asciiTheme="minorHAnsi" w:hAnsiTheme="minorHAnsi"/>
        </w:rPr>
        <w:t>h</w:t>
      </w:r>
      <w:r w:rsidR="00286A04">
        <w:rPr>
          <w:rFonts w:asciiTheme="minorHAnsi" w:hAnsiTheme="minorHAnsi" w:cs="Calibri"/>
        </w:rPr>
        <w:t xml:space="preserve">elping them </w:t>
      </w:r>
      <w:r w:rsidR="00286A04" w:rsidRPr="00036B3C">
        <w:rPr>
          <w:rFonts w:asciiTheme="minorHAnsi" w:hAnsiTheme="minorHAnsi" w:cs="Calibri"/>
        </w:rPr>
        <w:t>acquire new skills and confidence</w:t>
      </w:r>
      <w:r w:rsidR="00286A04">
        <w:rPr>
          <w:rFonts w:asciiTheme="minorHAnsi" w:hAnsiTheme="minorHAnsi" w:cs="Calibri"/>
        </w:rPr>
        <w:t xml:space="preserve"> through </w:t>
      </w:r>
      <w:r w:rsidR="00286A04">
        <w:rPr>
          <w:rFonts w:asciiTheme="minorHAnsi" w:hAnsiTheme="minorHAnsi" w:cstheme="minorHAnsi"/>
        </w:rPr>
        <w:t>promoting</w:t>
      </w:r>
      <w:r w:rsidR="00286A04" w:rsidRPr="00E510C9">
        <w:rPr>
          <w:rFonts w:asciiTheme="minorHAnsi" w:hAnsiTheme="minorHAnsi" w:cstheme="minorHAnsi"/>
        </w:rPr>
        <w:t xml:space="preserve"> the</w:t>
      </w:r>
      <w:r w:rsidR="00286A04">
        <w:rPr>
          <w:rFonts w:asciiTheme="minorHAnsi" w:hAnsiTheme="minorHAnsi" w:cstheme="minorHAnsi"/>
        </w:rPr>
        <w:t>ir voice and extracting</w:t>
      </w:r>
      <w:r w:rsidR="00286A04" w:rsidRPr="003B3924">
        <w:rPr>
          <w:rFonts w:asciiTheme="minorHAnsi" w:hAnsiTheme="minorHAnsi" w:cstheme="minorHAnsi"/>
        </w:rPr>
        <w:t xml:space="preserve"> knowledge and meaning from </w:t>
      </w:r>
      <w:r w:rsidR="00286A04">
        <w:rPr>
          <w:rFonts w:asciiTheme="minorHAnsi" w:hAnsiTheme="minorHAnsi" w:cstheme="minorHAnsi"/>
        </w:rPr>
        <w:t xml:space="preserve">their </w:t>
      </w:r>
      <w:r w:rsidR="00286A04" w:rsidRPr="003B3924">
        <w:rPr>
          <w:rFonts w:asciiTheme="minorHAnsi" w:hAnsiTheme="minorHAnsi" w:cstheme="minorHAnsi"/>
        </w:rPr>
        <w:t>experience</w:t>
      </w:r>
      <w:r w:rsidR="00286A04">
        <w:rPr>
          <w:rFonts w:asciiTheme="minorHAnsi" w:hAnsiTheme="minorHAnsi" w:cstheme="minorHAnsi"/>
        </w:rPr>
        <w:t>s</w:t>
      </w:r>
      <w:r w:rsidR="00286A04" w:rsidRPr="003B3924">
        <w:rPr>
          <w:rFonts w:asciiTheme="minorHAnsi" w:hAnsiTheme="minorHAnsi" w:cstheme="minorHAnsi"/>
        </w:rPr>
        <w:t xml:space="preserve"> and ideas</w:t>
      </w:r>
      <w:r w:rsidR="00286A04">
        <w:rPr>
          <w:rFonts w:asciiTheme="minorHAnsi" w:hAnsiTheme="minorHAnsi" w:cstheme="minorHAnsi"/>
        </w:rPr>
        <w:t xml:space="preserve">.   </w:t>
      </w:r>
    </w:p>
    <w:p w:rsidR="00321145" w:rsidRDefault="00321145" w:rsidP="008B0553">
      <w:pPr>
        <w:spacing w:after="0" w:line="360" w:lineRule="auto"/>
        <w:jc w:val="both"/>
      </w:pPr>
    </w:p>
    <w:p w:rsidR="00171B9C" w:rsidRDefault="00171B9C" w:rsidP="008B0553">
      <w:pPr>
        <w:spacing w:after="0" w:line="360" w:lineRule="auto"/>
        <w:jc w:val="both"/>
      </w:pPr>
    </w:p>
    <w:p w:rsidR="00E510C9" w:rsidRPr="00D07183" w:rsidRDefault="00E510C9" w:rsidP="008B0553">
      <w:pPr>
        <w:spacing w:after="0" w:line="360" w:lineRule="auto"/>
        <w:jc w:val="both"/>
        <w:rPr>
          <w:b/>
        </w:rPr>
      </w:pPr>
      <w:r w:rsidRPr="00D07183">
        <w:rPr>
          <w:b/>
        </w:rPr>
        <w:t>Contextual:</w:t>
      </w:r>
    </w:p>
    <w:p w:rsidR="00321145" w:rsidRDefault="0006566C" w:rsidP="008B0553">
      <w:pPr>
        <w:spacing w:after="0" w:line="360" w:lineRule="auto"/>
        <w:jc w:val="both"/>
      </w:pPr>
      <w:r>
        <w:rPr>
          <w:rFonts w:asciiTheme="minorHAnsi" w:hAnsiTheme="minorHAnsi"/>
        </w:rPr>
        <w:t>The social context of young men’s</w:t>
      </w:r>
      <w:r w:rsidR="00340D03">
        <w:rPr>
          <w:rFonts w:asciiTheme="minorHAnsi" w:hAnsiTheme="minorHAnsi"/>
        </w:rPr>
        <w:t xml:space="preserve"> lives has a strong bearing upon their t</w:t>
      </w:r>
      <w:r w:rsidR="009D4982">
        <w:rPr>
          <w:rFonts w:asciiTheme="minorHAnsi" w:hAnsiTheme="minorHAnsi"/>
        </w:rPr>
        <w:t>houghts, attitudes,</w:t>
      </w:r>
      <w:r w:rsidR="00340D03">
        <w:rPr>
          <w:rFonts w:asciiTheme="minorHAnsi" w:hAnsiTheme="minorHAnsi"/>
        </w:rPr>
        <w:t xml:space="preserve"> beliefs </w:t>
      </w:r>
      <w:r w:rsidR="009D4982">
        <w:rPr>
          <w:rFonts w:asciiTheme="minorHAnsi" w:hAnsiTheme="minorHAnsi"/>
        </w:rPr>
        <w:t xml:space="preserve">and behaviour, </w:t>
      </w:r>
      <w:r w:rsidR="00340D03">
        <w:rPr>
          <w:rFonts w:asciiTheme="minorHAnsi" w:hAnsiTheme="minorHAnsi"/>
        </w:rPr>
        <w:t xml:space="preserve">yet this is rarely addressed </w:t>
      </w:r>
      <w:r w:rsidR="00781E42">
        <w:rPr>
          <w:rFonts w:asciiTheme="minorHAnsi" w:hAnsiTheme="minorHAnsi"/>
        </w:rPr>
        <w:t>with</w:t>
      </w:r>
      <w:r w:rsidR="00340D03">
        <w:rPr>
          <w:rFonts w:asciiTheme="minorHAnsi" w:hAnsiTheme="minorHAnsi"/>
        </w:rPr>
        <w:t xml:space="preserve">in formal education. </w:t>
      </w:r>
      <w:r>
        <w:rPr>
          <w:rFonts w:asciiTheme="minorHAnsi" w:hAnsiTheme="minorHAnsi"/>
        </w:rPr>
        <w:t xml:space="preserve"> </w:t>
      </w:r>
      <w:r w:rsidR="00321145">
        <w:rPr>
          <w:rFonts w:asciiTheme="minorHAnsi" w:hAnsiTheme="minorHAnsi"/>
        </w:rPr>
        <w:t xml:space="preserve">The practitioner </w:t>
      </w:r>
      <w:r w:rsidR="00463D81">
        <w:rPr>
          <w:rFonts w:asciiTheme="minorHAnsi" w:hAnsiTheme="minorHAnsi"/>
        </w:rPr>
        <w:t>will be</w:t>
      </w:r>
      <w:r w:rsidR="00321145">
        <w:rPr>
          <w:rFonts w:asciiTheme="minorHAnsi" w:hAnsiTheme="minorHAnsi"/>
        </w:rPr>
        <w:t xml:space="preserve"> aware that f</w:t>
      </w:r>
      <w:r w:rsidR="00190A83">
        <w:rPr>
          <w:rFonts w:asciiTheme="minorHAnsi" w:hAnsiTheme="minorHAnsi"/>
        </w:rPr>
        <w:t xml:space="preserve">actors that impact upon boys and young men’s lives must be considered within a wider context of socio-economic issues such as poverty, class, </w:t>
      </w:r>
      <w:r w:rsidR="00321145">
        <w:rPr>
          <w:rFonts w:asciiTheme="minorHAnsi" w:hAnsiTheme="minorHAnsi"/>
        </w:rPr>
        <w:t xml:space="preserve">race, </w:t>
      </w:r>
      <w:r w:rsidR="00190A83">
        <w:rPr>
          <w:rFonts w:asciiTheme="minorHAnsi" w:hAnsiTheme="minorHAnsi"/>
        </w:rPr>
        <w:t>ethn</w:t>
      </w:r>
      <w:r w:rsidR="00321145">
        <w:rPr>
          <w:rFonts w:asciiTheme="minorHAnsi" w:hAnsiTheme="minorHAnsi"/>
        </w:rPr>
        <w:t>icity, social disadvantage and the decline in traditional industries</w:t>
      </w:r>
      <w:r w:rsidR="00190A83">
        <w:rPr>
          <w:rFonts w:asciiTheme="minorHAnsi" w:hAnsiTheme="minorHAnsi"/>
        </w:rPr>
        <w:t xml:space="preserve">.  </w:t>
      </w:r>
      <w:r w:rsidR="00321145">
        <w:rPr>
          <w:rFonts w:asciiTheme="minorHAnsi" w:hAnsiTheme="minorHAnsi"/>
        </w:rPr>
        <w:t>P</w:t>
      </w:r>
      <w:r w:rsidR="009D4982">
        <w:rPr>
          <w:rFonts w:asciiTheme="minorHAnsi" w:hAnsiTheme="minorHAnsi"/>
        </w:rPr>
        <w:t>ractitioners do</w:t>
      </w:r>
      <w:r w:rsidR="009D4982" w:rsidRPr="00036B3C">
        <w:rPr>
          <w:rFonts w:asciiTheme="minorHAnsi" w:hAnsiTheme="minorHAnsi"/>
        </w:rPr>
        <w:t xml:space="preserve"> not see their work in isolation but</w:t>
      </w:r>
      <w:r w:rsidR="009D4982">
        <w:rPr>
          <w:rFonts w:asciiTheme="minorHAnsi" w:hAnsiTheme="minorHAnsi"/>
        </w:rPr>
        <w:t xml:space="preserve"> understand that work with boys and young men </w:t>
      </w:r>
      <w:r w:rsidR="009D4982" w:rsidRPr="00A07A91">
        <w:rPr>
          <w:rFonts w:asciiTheme="minorHAnsi" w:hAnsiTheme="minorHAnsi"/>
        </w:rPr>
        <w:t>necessitate</w:t>
      </w:r>
      <w:r w:rsidR="009D4982">
        <w:rPr>
          <w:rFonts w:asciiTheme="minorHAnsi" w:hAnsiTheme="minorHAnsi"/>
        </w:rPr>
        <w:t>s</w:t>
      </w:r>
      <w:r w:rsidR="009D4982" w:rsidRPr="00A07A91">
        <w:rPr>
          <w:rFonts w:asciiTheme="minorHAnsi" w:hAnsiTheme="minorHAnsi"/>
        </w:rPr>
        <w:t xml:space="preserve"> a</w:t>
      </w:r>
      <w:r w:rsidR="00321145">
        <w:rPr>
          <w:rFonts w:asciiTheme="minorHAnsi" w:hAnsiTheme="minorHAnsi"/>
        </w:rPr>
        <w:t xml:space="preserve"> multi-agency approach involving</w:t>
      </w:r>
      <w:r w:rsidR="009D4982" w:rsidRPr="00A07A91">
        <w:rPr>
          <w:rFonts w:asciiTheme="minorHAnsi" w:hAnsiTheme="minorHAnsi"/>
        </w:rPr>
        <w:t xml:space="preserve"> schools, parents, youth justice, youth service, </w:t>
      </w:r>
      <w:r w:rsidR="00321145">
        <w:rPr>
          <w:rFonts w:asciiTheme="minorHAnsi" w:hAnsiTheme="minorHAnsi"/>
        </w:rPr>
        <w:t xml:space="preserve">police, </w:t>
      </w:r>
      <w:r w:rsidR="009D4982" w:rsidRPr="00A07A91">
        <w:rPr>
          <w:rFonts w:asciiTheme="minorHAnsi" w:hAnsiTheme="minorHAnsi"/>
        </w:rPr>
        <w:t xml:space="preserve">community safety initiatives and local community groups. </w:t>
      </w:r>
      <w:r w:rsidR="009D4982">
        <w:rPr>
          <w:rFonts w:asciiTheme="minorHAnsi" w:hAnsiTheme="minorHAnsi"/>
        </w:rPr>
        <w:t xml:space="preserve"> The practitioner can </w:t>
      </w:r>
      <w:r w:rsidR="00463D81">
        <w:rPr>
          <w:rFonts w:asciiTheme="minorHAnsi" w:hAnsiTheme="minorHAnsi"/>
        </w:rPr>
        <w:t>facilitate</w:t>
      </w:r>
      <w:r w:rsidR="009D4982" w:rsidRPr="00036B3C">
        <w:rPr>
          <w:rFonts w:asciiTheme="minorHAnsi" w:hAnsiTheme="minorHAnsi"/>
        </w:rPr>
        <w:t xml:space="preserve"> </w:t>
      </w:r>
      <w:r w:rsidR="009D4982">
        <w:rPr>
          <w:rFonts w:asciiTheme="minorHAnsi" w:hAnsiTheme="minorHAnsi"/>
        </w:rPr>
        <w:t xml:space="preserve">young men </w:t>
      </w:r>
      <w:r w:rsidR="00463D81">
        <w:rPr>
          <w:rFonts w:asciiTheme="minorHAnsi" w:hAnsiTheme="minorHAnsi"/>
        </w:rPr>
        <w:t xml:space="preserve">in </w:t>
      </w:r>
      <w:r w:rsidR="009D4982" w:rsidRPr="00036B3C">
        <w:rPr>
          <w:rFonts w:asciiTheme="minorHAnsi" w:hAnsiTheme="minorHAnsi"/>
        </w:rPr>
        <w:t>learn</w:t>
      </w:r>
      <w:r w:rsidR="00463D81">
        <w:rPr>
          <w:rFonts w:asciiTheme="minorHAnsi" w:hAnsiTheme="minorHAnsi"/>
        </w:rPr>
        <w:t>ing</w:t>
      </w:r>
      <w:r w:rsidR="009D4982" w:rsidRPr="00036B3C">
        <w:rPr>
          <w:rFonts w:asciiTheme="minorHAnsi" w:hAnsiTheme="minorHAnsi"/>
        </w:rPr>
        <w:t xml:space="preserve"> about </w:t>
      </w:r>
      <w:r w:rsidR="009D4982">
        <w:t>how communities and societies</w:t>
      </w:r>
      <w:r w:rsidR="00321145">
        <w:t xml:space="preserve"> work and encourage and promote their </w:t>
      </w:r>
      <w:r w:rsidR="009D4982">
        <w:t>ideas to address the issues facing their community or wider society</w:t>
      </w:r>
      <w:r w:rsidR="00321145">
        <w:t xml:space="preserve">.  </w:t>
      </w:r>
    </w:p>
    <w:p w:rsidR="00321145" w:rsidRDefault="00321145" w:rsidP="00E510C9">
      <w:pPr>
        <w:spacing w:after="0" w:line="240" w:lineRule="auto"/>
        <w:jc w:val="both"/>
      </w:pPr>
    </w:p>
    <w:p w:rsidR="00036B3C" w:rsidRPr="00D07183" w:rsidRDefault="00036B3C" w:rsidP="00E510C9">
      <w:pPr>
        <w:spacing w:after="0" w:line="240" w:lineRule="auto"/>
        <w:jc w:val="both"/>
        <w:rPr>
          <w:b/>
        </w:rPr>
      </w:pPr>
      <w:r w:rsidRPr="00D07183">
        <w:rPr>
          <w:b/>
        </w:rPr>
        <w:t xml:space="preserve">Situational: </w:t>
      </w:r>
    </w:p>
    <w:p w:rsidR="00036B3C" w:rsidRDefault="00036B3C" w:rsidP="00E510C9">
      <w:pPr>
        <w:spacing w:after="0" w:line="240" w:lineRule="auto"/>
        <w:jc w:val="both"/>
      </w:pPr>
    </w:p>
    <w:p w:rsidR="000F15D1" w:rsidRDefault="00967C6B" w:rsidP="00321145">
      <w:pPr>
        <w:spacing w:after="0" w:line="360" w:lineRule="auto"/>
        <w:jc w:val="both"/>
        <w:rPr>
          <w:rFonts w:asciiTheme="minorHAnsi" w:hAnsiTheme="minorHAnsi"/>
        </w:rPr>
      </w:pPr>
      <w:r>
        <w:t xml:space="preserve">The practitioner </w:t>
      </w:r>
      <w:r w:rsidR="000F15D1">
        <w:t xml:space="preserve">supports </w:t>
      </w:r>
      <w:r w:rsidR="000F15D1" w:rsidRPr="000F15D1">
        <w:rPr>
          <w:rFonts w:asciiTheme="minorHAnsi" w:hAnsiTheme="minorHAnsi"/>
        </w:rPr>
        <w:t xml:space="preserve">young men </w:t>
      </w:r>
      <w:r w:rsidR="000F15D1">
        <w:rPr>
          <w:rFonts w:asciiTheme="minorHAnsi" w:hAnsiTheme="minorHAnsi"/>
        </w:rPr>
        <w:t xml:space="preserve">to </w:t>
      </w:r>
      <w:r w:rsidR="000F15D1" w:rsidRPr="000F15D1">
        <w:rPr>
          <w:rFonts w:asciiTheme="minorHAnsi" w:hAnsiTheme="minorHAnsi"/>
        </w:rPr>
        <w:t xml:space="preserve">evaluate the contexts </w:t>
      </w:r>
      <w:r w:rsidR="0034451E">
        <w:rPr>
          <w:rFonts w:asciiTheme="minorHAnsi" w:hAnsiTheme="minorHAnsi"/>
        </w:rPr>
        <w:t>and circumstances</w:t>
      </w:r>
      <w:r w:rsidR="007D3577">
        <w:rPr>
          <w:rFonts w:asciiTheme="minorHAnsi" w:hAnsiTheme="minorHAnsi"/>
        </w:rPr>
        <w:t xml:space="preserve"> of their everyday life a</w:t>
      </w:r>
      <w:r w:rsidR="000F15D1">
        <w:rPr>
          <w:rFonts w:asciiTheme="minorHAnsi" w:hAnsiTheme="minorHAnsi"/>
        </w:rPr>
        <w:t xml:space="preserve">nd </w:t>
      </w:r>
      <w:r w:rsidR="007D3577">
        <w:rPr>
          <w:rFonts w:asciiTheme="minorHAnsi" w:hAnsiTheme="minorHAnsi"/>
        </w:rPr>
        <w:t xml:space="preserve">to </w:t>
      </w:r>
      <w:r w:rsidR="000F15D1" w:rsidRPr="00036B3C">
        <w:rPr>
          <w:rFonts w:asciiTheme="minorHAnsi" w:hAnsiTheme="minorHAnsi" w:cs="Calibri"/>
        </w:rPr>
        <w:t xml:space="preserve">find creative ways to address </w:t>
      </w:r>
      <w:r w:rsidR="0034451E">
        <w:rPr>
          <w:rFonts w:asciiTheme="minorHAnsi" w:hAnsiTheme="minorHAnsi" w:cs="Calibri"/>
        </w:rPr>
        <w:t xml:space="preserve">the specific </w:t>
      </w:r>
      <w:r w:rsidRPr="00036B3C">
        <w:rPr>
          <w:rFonts w:asciiTheme="minorHAnsi" w:hAnsiTheme="minorHAnsi" w:cs="Calibri"/>
        </w:rPr>
        <w:t xml:space="preserve">issues </w:t>
      </w:r>
      <w:r w:rsidR="000F15D1">
        <w:rPr>
          <w:rFonts w:asciiTheme="minorHAnsi" w:hAnsiTheme="minorHAnsi" w:cs="Calibri"/>
        </w:rPr>
        <w:t xml:space="preserve">which affect them. </w:t>
      </w:r>
      <w:r w:rsidR="000F15D1">
        <w:rPr>
          <w:rFonts w:asciiTheme="minorHAnsi" w:hAnsiTheme="minorHAnsi" w:cstheme="minorHAnsi"/>
        </w:rPr>
        <w:t xml:space="preserve">This involves </w:t>
      </w:r>
      <w:r w:rsidR="00463D81">
        <w:rPr>
          <w:rFonts w:asciiTheme="minorHAnsi" w:hAnsiTheme="minorHAnsi" w:cstheme="minorHAnsi"/>
        </w:rPr>
        <w:t xml:space="preserve">the </w:t>
      </w:r>
      <w:r w:rsidR="000F15D1">
        <w:rPr>
          <w:rFonts w:asciiTheme="minorHAnsi" w:hAnsiTheme="minorHAnsi"/>
        </w:rPr>
        <w:t xml:space="preserve">exploration of young </w:t>
      </w:r>
      <w:r w:rsidR="0034451E">
        <w:rPr>
          <w:rFonts w:asciiTheme="minorHAnsi" w:hAnsiTheme="minorHAnsi"/>
        </w:rPr>
        <w:t>men’s sense of alienation</w:t>
      </w:r>
      <w:r w:rsidR="000F15D1">
        <w:rPr>
          <w:rFonts w:asciiTheme="minorHAnsi" w:hAnsiTheme="minorHAnsi"/>
        </w:rPr>
        <w:t xml:space="preserve"> within their communities </w:t>
      </w:r>
      <w:r w:rsidR="0034451E">
        <w:rPr>
          <w:rFonts w:asciiTheme="minorHAnsi" w:hAnsiTheme="minorHAnsi"/>
        </w:rPr>
        <w:t>and absence</w:t>
      </w:r>
      <w:r w:rsidR="007641D2">
        <w:rPr>
          <w:rFonts w:asciiTheme="minorHAnsi" w:hAnsiTheme="minorHAnsi"/>
        </w:rPr>
        <w:t xml:space="preserve"> from </w:t>
      </w:r>
      <w:r w:rsidR="0034451E">
        <w:rPr>
          <w:rFonts w:asciiTheme="minorHAnsi" w:hAnsiTheme="minorHAnsi"/>
        </w:rPr>
        <w:t xml:space="preserve">decision making </w:t>
      </w:r>
      <w:r w:rsidR="007D3577">
        <w:rPr>
          <w:rFonts w:asciiTheme="minorHAnsi" w:hAnsiTheme="minorHAnsi"/>
        </w:rPr>
        <w:t xml:space="preserve">and peacebuilding </w:t>
      </w:r>
      <w:r w:rsidR="007641D2">
        <w:rPr>
          <w:rFonts w:asciiTheme="minorHAnsi" w:hAnsiTheme="minorHAnsi"/>
        </w:rPr>
        <w:t xml:space="preserve">processes.  </w:t>
      </w:r>
      <w:r w:rsidR="000F15D1">
        <w:rPr>
          <w:rFonts w:asciiTheme="minorHAnsi" w:hAnsiTheme="minorHAnsi" w:cstheme="minorHAnsi"/>
        </w:rPr>
        <w:t>It also involves e</w:t>
      </w:r>
      <w:r w:rsidR="000F15D1">
        <w:rPr>
          <w:rFonts w:asciiTheme="minorHAnsi" w:hAnsiTheme="minorHAnsi"/>
        </w:rPr>
        <w:t xml:space="preserve">xploring </w:t>
      </w:r>
      <w:r w:rsidR="000F15D1" w:rsidRPr="00EE2CF6">
        <w:rPr>
          <w:rFonts w:asciiTheme="minorHAnsi" w:hAnsiTheme="minorHAnsi"/>
        </w:rPr>
        <w:t>how geographical areas can be made safer</w:t>
      </w:r>
      <w:r w:rsidR="000F15D1">
        <w:rPr>
          <w:rFonts w:asciiTheme="minorHAnsi" w:hAnsiTheme="minorHAnsi"/>
        </w:rPr>
        <w:t xml:space="preserve"> for young men</w:t>
      </w:r>
      <w:r w:rsidR="0034451E">
        <w:rPr>
          <w:rFonts w:asciiTheme="minorHAnsi" w:hAnsiTheme="minorHAnsi"/>
        </w:rPr>
        <w:t>,</w:t>
      </w:r>
      <w:r w:rsidR="000F15D1">
        <w:rPr>
          <w:rFonts w:asciiTheme="minorHAnsi" w:hAnsiTheme="minorHAnsi"/>
        </w:rPr>
        <w:t xml:space="preserve"> and others</w:t>
      </w:r>
      <w:r w:rsidR="0034451E">
        <w:rPr>
          <w:rFonts w:asciiTheme="minorHAnsi" w:hAnsiTheme="minorHAnsi"/>
        </w:rPr>
        <w:t>,</w:t>
      </w:r>
      <w:r w:rsidR="007641D2">
        <w:rPr>
          <w:rFonts w:asciiTheme="minorHAnsi" w:hAnsiTheme="minorHAnsi"/>
        </w:rPr>
        <w:t xml:space="preserve"> and </w:t>
      </w:r>
      <w:r w:rsidR="0034451E">
        <w:rPr>
          <w:rFonts w:asciiTheme="minorHAnsi" w:hAnsiTheme="minorHAnsi"/>
        </w:rPr>
        <w:t>questions why certain</w:t>
      </w:r>
      <w:r w:rsidR="007641D2">
        <w:rPr>
          <w:rFonts w:asciiTheme="minorHAnsi" w:hAnsiTheme="minorHAnsi"/>
        </w:rPr>
        <w:t xml:space="preserve"> adults can be suspicious and distrusting towards them</w:t>
      </w:r>
      <w:r w:rsidR="007641D2">
        <w:rPr>
          <w:rFonts w:asciiTheme="minorHAnsi" w:hAnsiTheme="minorHAnsi" w:cstheme="minorHAnsi"/>
        </w:rPr>
        <w:t xml:space="preserve">. </w:t>
      </w:r>
      <w:r w:rsidR="000F15D1">
        <w:rPr>
          <w:rFonts w:asciiTheme="minorHAnsi" w:hAnsiTheme="minorHAnsi"/>
        </w:rPr>
        <w:t xml:space="preserve"> </w:t>
      </w:r>
      <w:r w:rsidR="000F15D1">
        <w:rPr>
          <w:rFonts w:asciiTheme="minorHAnsi" w:hAnsiTheme="minorHAnsi" w:cstheme="minorHAnsi"/>
        </w:rPr>
        <w:t xml:space="preserve">The practitioner </w:t>
      </w:r>
      <w:r w:rsidR="00463D81">
        <w:rPr>
          <w:rFonts w:asciiTheme="minorHAnsi" w:hAnsiTheme="minorHAnsi" w:cstheme="minorHAnsi"/>
        </w:rPr>
        <w:t xml:space="preserve">will </w:t>
      </w:r>
      <w:r w:rsidR="000F15D1">
        <w:rPr>
          <w:rFonts w:asciiTheme="minorHAnsi" w:hAnsiTheme="minorHAnsi" w:cstheme="minorHAnsi"/>
        </w:rPr>
        <w:t xml:space="preserve">support young men to </w:t>
      </w:r>
      <w:r w:rsidR="000F15D1" w:rsidRPr="000F15D1">
        <w:rPr>
          <w:rFonts w:asciiTheme="minorHAnsi" w:hAnsiTheme="minorHAnsi"/>
          <w:bCs/>
          <w:lang w:val="en-US"/>
        </w:rPr>
        <w:t xml:space="preserve">develop critiques of </w:t>
      </w:r>
      <w:r w:rsidR="000F15D1">
        <w:rPr>
          <w:rFonts w:asciiTheme="minorHAnsi" w:hAnsiTheme="minorHAnsi"/>
          <w:bCs/>
          <w:lang w:val="en-US"/>
        </w:rPr>
        <w:t xml:space="preserve">economic, political and cultural structures to </w:t>
      </w:r>
      <w:r w:rsidR="000F15D1">
        <w:t>help</w:t>
      </w:r>
      <w:r w:rsidR="00A161C2" w:rsidRPr="00A161C2">
        <w:t xml:space="preserve"> </w:t>
      </w:r>
      <w:r w:rsidR="00A161C2">
        <w:t xml:space="preserve">better match </w:t>
      </w:r>
      <w:r w:rsidR="0034451E">
        <w:t xml:space="preserve">their </w:t>
      </w:r>
      <w:r w:rsidR="00A161C2">
        <w:t xml:space="preserve">expectations with reality.  </w:t>
      </w:r>
      <w:r w:rsidR="00286A04">
        <w:rPr>
          <w:rFonts w:asciiTheme="minorHAnsi" w:hAnsiTheme="minorHAnsi"/>
        </w:rPr>
        <w:t>T</w:t>
      </w:r>
      <w:r w:rsidR="00286A04" w:rsidRPr="00036B3C">
        <w:rPr>
          <w:rFonts w:asciiTheme="minorHAnsi" w:hAnsiTheme="minorHAnsi"/>
        </w:rPr>
        <w:t xml:space="preserve">he practitioner </w:t>
      </w:r>
      <w:r w:rsidR="00286A04">
        <w:rPr>
          <w:rFonts w:asciiTheme="minorHAnsi" w:hAnsiTheme="minorHAnsi"/>
        </w:rPr>
        <w:t xml:space="preserve">also </w:t>
      </w:r>
      <w:r w:rsidR="00286A04" w:rsidRPr="00036B3C">
        <w:rPr>
          <w:rFonts w:asciiTheme="minorHAnsi" w:hAnsiTheme="minorHAnsi"/>
        </w:rPr>
        <w:t xml:space="preserve">explores why certain boys </w:t>
      </w:r>
      <w:r w:rsidR="00286A04">
        <w:rPr>
          <w:rFonts w:asciiTheme="minorHAnsi" w:hAnsiTheme="minorHAnsi"/>
        </w:rPr>
        <w:t xml:space="preserve">and young men </w:t>
      </w:r>
      <w:r w:rsidR="00286A04" w:rsidRPr="00036B3C">
        <w:rPr>
          <w:rFonts w:asciiTheme="minorHAnsi" w:hAnsiTheme="minorHAnsi"/>
        </w:rPr>
        <w:t xml:space="preserve">may not seek </w:t>
      </w:r>
      <w:r w:rsidR="00F23D96">
        <w:rPr>
          <w:rFonts w:asciiTheme="minorHAnsi" w:hAnsiTheme="minorHAnsi"/>
        </w:rPr>
        <w:t xml:space="preserve">emotional </w:t>
      </w:r>
      <w:r w:rsidR="00286A04" w:rsidRPr="00036B3C">
        <w:rPr>
          <w:rFonts w:asciiTheme="minorHAnsi" w:hAnsiTheme="minorHAnsi"/>
        </w:rPr>
        <w:t>support. This complex area of male</w:t>
      </w:r>
      <w:r w:rsidR="00286A04">
        <w:rPr>
          <w:rFonts w:asciiTheme="minorHAnsi" w:hAnsiTheme="minorHAnsi"/>
        </w:rPr>
        <w:t xml:space="preserve"> </w:t>
      </w:r>
      <w:r w:rsidR="00286A04" w:rsidRPr="00036B3C">
        <w:rPr>
          <w:rFonts w:asciiTheme="minorHAnsi" w:hAnsiTheme="minorHAnsi"/>
        </w:rPr>
        <w:t xml:space="preserve">development is integral to working effectively with boys and young men. </w:t>
      </w:r>
      <w:r w:rsidR="000F15D1">
        <w:rPr>
          <w:rFonts w:asciiTheme="minorHAnsi" w:hAnsiTheme="minorHAnsi"/>
        </w:rPr>
        <w:t xml:space="preserve"> </w:t>
      </w:r>
    </w:p>
    <w:p w:rsidR="0034451E" w:rsidRPr="00362607" w:rsidRDefault="00527165" w:rsidP="0034451E">
      <w:pPr>
        <w:spacing w:after="0" w:line="360" w:lineRule="auto"/>
        <w:ind w:firstLine="720"/>
        <w:jc w:val="both"/>
        <w:rPr>
          <w:rFonts w:asciiTheme="minorHAnsi" w:hAnsiTheme="minorHAnsi"/>
        </w:rPr>
      </w:pPr>
      <w:r>
        <w:rPr>
          <w:rFonts w:asciiTheme="minorHAnsi" w:hAnsiTheme="minorHAnsi" w:cstheme="minorHAnsi"/>
        </w:rPr>
        <w:t>I</w:t>
      </w:r>
      <w:r w:rsidR="00885ECA">
        <w:rPr>
          <w:rFonts w:asciiTheme="minorHAnsi" w:hAnsiTheme="minorHAnsi" w:cstheme="minorHAnsi"/>
        </w:rPr>
        <w:t>t</w:t>
      </w:r>
      <w:r>
        <w:rPr>
          <w:rFonts w:asciiTheme="minorHAnsi" w:hAnsiTheme="minorHAnsi" w:cstheme="minorHAnsi"/>
        </w:rPr>
        <w:t xml:space="preserve"> is important that t</w:t>
      </w:r>
      <w:r w:rsidR="0034451E" w:rsidRPr="00036B3C">
        <w:rPr>
          <w:rFonts w:asciiTheme="minorHAnsi" w:hAnsiTheme="minorHAnsi" w:cstheme="minorHAnsi"/>
        </w:rPr>
        <w:t xml:space="preserve">he practitioner understands </w:t>
      </w:r>
      <w:r w:rsidR="0034451E">
        <w:rPr>
          <w:rFonts w:asciiTheme="minorHAnsi" w:hAnsiTheme="minorHAnsi"/>
        </w:rPr>
        <w:t>why</w:t>
      </w:r>
      <w:r w:rsidR="0034451E" w:rsidRPr="00036B3C">
        <w:rPr>
          <w:rFonts w:asciiTheme="minorHAnsi" w:hAnsiTheme="minorHAnsi"/>
        </w:rPr>
        <w:t xml:space="preserve"> violence (or the threat of violence) is perceived as part of young men’s everyday lives </w:t>
      </w:r>
      <w:r w:rsidR="0034451E">
        <w:rPr>
          <w:rFonts w:asciiTheme="minorHAnsi" w:hAnsiTheme="minorHAnsi"/>
        </w:rPr>
        <w:t xml:space="preserve">and experiences </w:t>
      </w:r>
      <w:r w:rsidR="0034451E" w:rsidRPr="00036B3C">
        <w:rPr>
          <w:rFonts w:asciiTheme="minorHAnsi" w:hAnsiTheme="minorHAnsi"/>
        </w:rPr>
        <w:t xml:space="preserve">and </w:t>
      </w:r>
      <w:r w:rsidR="0034451E">
        <w:rPr>
          <w:rFonts w:asciiTheme="minorHAnsi" w:hAnsiTheme="minorHAnsi"/>
        </w:rPr>
        <w:t>finds creative ways for young men to respond to potential incidents of conflict</w:t>
      </w:r>
      <w:r w:rsidR="0034451E" w:rsidRPr="00036B3C">
        <w:rPr>
          <w:rFonts w:asciiTheme="minorHAnsi" w:hAnsiTheme="minorHAnsi"/>
        </w:rPr>
        <w:t xml:space="preserve">.  </w:t>
      </w:r>
      <w:r w:rsidR="0034451E">
        <w:rPr>
          <w:rFonts w:asciiTheme="minorHAnsi" w:hAnsiTheme="minorHAnsi"/>
        </w:rPr>
        <w:t xml:space="preserve">The practitioner can </w:t>
      </w:r>
      <w:r>
        <w:rPr>
          <w:rFonts w:asciiTheme="minorHAnsi" w:hAnsiTheme="minorHAnsi"/>
        </w:rPr>
        <w:t xml:space="preserve">then </w:t>
      </w:r>
      <w:r w:rsidR="0034451E">
        <w:rPr>
          <w:rFonts w:asciiTheme="minorHAnsi" w:hAnsiTheme="minorHAnsi"/>
        </w:rPr>
        <w:t xml:space="preserve">explore the </w:t>
      </w:r>
      <w:r w:rsidR="0034451E" w:rsidRPr="0034451E">
        <w:rPr>
          <w:rFonts w:asciiTheme="minorHAnsi" w:hAnsiTheme="minorHAnsi"/>
          <w:i/>
        </w:rPr>
        <w:t>blur</w:t>
      </w:r>
      <w:r w:rsidR="0034451E">
        <w:rPr>
          <w:rFonts w:asciiTheme="minorHAnsi" w:hAnsiTheme="minorHAnsi"/>
        </w:rPr>
        <w:t xml:space="preserve"> between violent acts, bravado and ‘messing around’ as part of male sub culture.  This </w:t>
      </w:r>
      <w:r w:rsidR="0034451E" w:rsidRPr="00A07A91">
        <w:rPr>
          <w:rFonts w:asciiTheme="minorHAnsi" w:hAnsiTheme="minorHAnsi" w:cstheme="minorHAnsi"/>
        </w:rPr>
        <w:t>include</w:t>
      </w:r>
      <w:r w:rsidR="0034451E">
        <w:rPr>
          <w:rFonts w:asciiTheme="minorHAnsi" w:hAnsiTheme="minorHAnsi" w:cstheme="minorHAnsi"/>
        </w:rPr>
        <w:t>s</w:t>
      </w:r>
      <w:r w:rsidR="0034451E" w:rsidRPr="00A07A91">
        <w:rPr>
          <w:rFonts w:asciiTheme="minorHAnsi" w:hAnsiTheme="minorHAnsi" w:cstheme="minorHAnsi"/>
        </w:rPr>
        <w:t xml:space="preserve"> making perpetrators more aware of the effects and consequences</w:t>
      </w:r>
      <w:r w:rsidR="0034451E">
        <w:rPr>
          <w:rFonts w:asciiTheme="minorHAnsi" w:hAnsiTheme="minorHAnsi" w:cstheme="minorHAnsi"/>
        </w:rPr>
        <w:t xml:space="preserve"> </w:t>
      </w:r>
      <w:r w:rsidR="0034451E" w:rsidRPr="00A07A91">
        <w:rPr>
          <w:rFonts w:asciiTheme="minorHAnsi" w:hAnsiTheme="minorHAnsi" w:cstheme="minorHAnsi"/>
        </w:rPr>
        <w:t xml:space="preserve">of bullying </w:t>
      </w:r>
      <w:r w:rsidR="0034451E">
        <w:rPr>
          <w:rFonts w:asciiTheme="minorHAnsi" w:hAnsiTheme="minorHAnsi" w:cstheme="minorHAnsi"/>
        </w:rPr>
        <w:t xml:space="preserve">and other acts of violence on others </w:t>
      </w:r>
      <w:r w:rsidR="0034451E" w:rsidRPr="00A07A91">
        <w:rPr>
          <w:rFonts w:asciiTheme="minorHAnsi" w:hAnsiTheme="minorHAnsi" w:cstheme="minorHAnsi"/>
        </w:rPr>
        <w:t xml:space="preserve">through restorative approaches. </w:t>
      </w:r>
      <w:r w:rsidR="0034451E">
        <w:rPr>
          <w:rFonts w:asciiTheme="minorHAnsi" w:hAnsiTheme="minorHAnsi" w:cstheme="minorHAnsi"/>
        </w:rPr>
        <w:t xml:space="preserve"> </w:t>
      </w:r>
      <w:r w:rsidR="0034451E">
        <w:rPr>
          <w:rFonts w:asciiTheme="minorHAnsi" w:hAnsiTheme="minorHAnsi"/>
        </w:rPr>
        <w:t>Benefits can also be found in organising opportunities for young men</w:t>
      </w:r>
      <w:r w:rsidR="0034451E" w:rsidRPr="00FB17BD">
        <w:rPr>
          <w:rFonts w:asciiTheme="minorHAnsi" w:hAnsiTheme="minorHAnsi"/>
        </w:rPr>
        <w:t xml:space="preserve"> to meet and discuss violent related issues with those who respond to violence (i.e. police, fire brigade, army, bouncers) and those who were previously involved in violence (ex-paramilitary, ex-prisoners)</w:t>
      </w:r>
      <w:r w:rsidR="0034451E">
        <w:rPr>
          <w:rFonts w:asciiTheme="minorHAnsi" w:hAnsiTheme="minorHAnsi"/>
        </w:rPr>
        <w:t>.</w:t>
      </w:r>
    </w:p>
    <w:p w:rsidR="00E933DD" w:rsidRDefault="00190A83" w:rsidP="0034451E">
      <w:pPr>
        <w:spacing w:after="0" w:line="360" w:lineRule="auto"/>
        <w:ind w:firstLine="720"/>
        <w:jc w:val="both"/>
        <w:rPr>
          <w:rFonts w:asciiTheme="minorHAnsi" w:hAnsiTheme="minorHAnsi"/>
          <w:iCs/>
        </w:rPr>
      </w:pPr>
      <w:r w:rsidRPr="00036B3C">
        <w:rPr>
          <w:rFonts w:asciiTheme="minorHAnsi" w:hAnsiTheme="minorHAnsi" w:cstheme="minorHAnsi"/>
        </w:rPr>
        <w:t xml:space="preserve">The practitioner </w:t>
      </w:r>
      <w:r w:rsidR="00463D81">
        <w:rPr>
          <w:rFonts w:asciiTheme="minorHAnsi" w:hAnsiTheme="minorHAnsi" w:cstheme="minorHAnsi"/>
        </w:rPr>
        <w:t xml:space="preserve">will </w:t>
      </w:r>
      <w:r w:rsidRPr="00036B3C">
        <w:rPr>
          <w:rFonts w:asciiTheme="minorHAnsi" w:hAnsiTheme="minorHAnsi" w:cstheme="minorHAnsi"/>
        </w:rPr>
        <w:t>app</w:t>
      </w:r>
      <w:r>
        <w:rPr>
          <w:rFonts w:asciiTheme="minorHAnsi" w:hAnsiTheme="minorHAnsi" w:cstheme="minorHAnsi"/>
        </w:rPr>
        <w:t>reciate how adhering to traditional notions</w:t>
      </w:r>
      <w:r w:rsidRPr="00036B3C">
        <w:rPr>
          <w:rFonts w:asciiTheme="minorHAnsi" w:hAnsiTheme="minorHAnsi" w:cstheme="minorHAnsi"/>
        </w:rPr>
        <w:t xml:space="preserve"> of masculinity can </w:t>
      </w:r>
      <w:r>
        <w:rPr>
          <w:rFonts w:asciiTheme="minorHAnsi" w:hAnsiTheme="minorHAnsi" w:cstheme="minorHAnsi"/>
        </w:rPr>
        <w:t>impact negatively</w:t>
      </w:r>
      <w:r w:rsidRPr="00036B3C">
        <w:rPr>
          <w:rFonts w:asciiTheme="minorHAnsi" w:hAnsiTheme="minorHAnsi" w:cstheme="minorHAnsi"/>
        </w:rPr>
        <w:t xml:space="preserve"> upon male behaviour and </w:t>
      </w:r>
      <w:r>
        <w:rPr>
          <w:rFonts w:asciiTheme="minorHAnsi" w:hAnsiTheme="minorHAnsi" w:cstheme="minorHAnsi"/>
        </w:rPr>
        <w:t>a</w:t>
      </w:r>
      <w:r w:rsidR="000F15D1">
        <w:rPr>
          <w:rFonts w:asciiTheme="minorHAnsi" w:hAnsiTheme="minorHAnsi" w:cstheme="minorHAnsi"/>
        </w:rPr>
        <w:t xml:space="preserve">ttitudes.  The practitioner </w:t>
      </w:r>
      <w:r>
        <w:rPr>
          <w:rFonts w:asciiTheme="minorHAnsi" w:hAnsiTheme="minorHAnsi" w:cstheme="minorHAnsi"/>
        </w:rPr>
        <w:t>encourage</w:t>
      </w:r>
      <w:r w:rsidR="000F15D1">
        <w:rPr>
          <w:rFonts w:asciiTheme="minorHAnsi" w:hAnsiTheme="minorHAnsi" w:cstheme="minorHAnsi"/>
        </w:rPr>
        <w:t>s</w:t>
      </w:r>
      <w:r w:rsidR="00E933DD">
        <w:rPr>
          <w:rFonts w:asciiTheme="minorHAnsi" w:hAnsiTheme="minorHAnsi" w:cstheme="minorHAnsi"/>
        </w:rPr>
        <w:t xml:space="preserve"> young men to examine </w:t>
      </w:r>
      <w:r>
        <w:rPr>
          <w:rFonts w:asciiTheme="minorHAnsi" w:hAnsiTheme="minorHAnsi" w:cstheme="minorHAnsi"/>
        </w:rPr>
        <w:t>hegemonic</w:t>
      </w:r>
      <w:r w:rsidRPr="00036B3C">
        <w:rPr>
          <w:rFonts w:asciiTheme="minorHAnsi" w:hAnsiTheme="minorHAnsi" w:cstheme="minorHAnsi"/>
        </w:rPr>
        <w:t xml:space="preserve"> beliefs </w:t>
      </w:r>
      <w:r w:rsidR="000F15D1">
        <w:rPr>
          <w:rFonts w:asciiTheme="minorHAnsi" w:hAnsiTheme="minorHAnsi" w:cstheme="minorHAnsi"/>
        </w:rPr>
        <w:t xml:space="preserve">that emphasize men’s use </w:t>
      </w:r>
      <w:r w:rsidR="000F15D1">
        <w:t xml:space="preserve">of ‘power’ and ‘control’ over others, </w:t>
      </w:r>
      <w:r w:rsidR="0034451E">
        <w:t xml:space="preserve">for example, </w:t>
      </w:r>
      <w:r w:rsidR="000F15D1">
        <w:t xml:space="preserve">gay </w:t>
      </w:r>
      <w:r w:rsidR="00E933DD">
        <w:t xml:space="preserve">and other marginalised </w:t>
      </w:r>
      <w:r w:rsidR="000F15D1">
        <w:t>men</w:t>
      </w:r>
      <w:r w:rsidR="00E933DD">
        <w:t>,</w:t>
      </w:r>
      <w:r w:rsidR="000F15D1">
        <w:t xml:space="preserve"> and women.  </w:t>
      </w:r>
      <w:r w:rsidR="004866EA">
        <w:t xml:space="preserve">However the practitioner is aware that for </w:t>
      </w:r>
      <w:r w:rsidR="00E933DD">
        <w:t xml:space="preserve">things </w:t>
      </w:r>
      <w:r w:rsidR="004866EA">
        <w:t>to change</w:t>
      </w:r>
      <w:r w:rsidR="00E933DD">
        <w:t xml:space="preserve"> for young men hegemonic masculinity will </w:t>
      </w:r>
      <w:r w:rsidR="0034451E">
        <w:t xml:space="preserve">also </w:t>
      </w:r>
      <w:r w:rsidR="00E933DD">
        <w:t>ne</w:t>
      </w:r>
      <w:r w:rsidR="004866EA">
        <w:t>ed to be dismantled at a societal</w:t>
      </w:r>
      <w:r w:rsidR="00E933DD">
        <w:t xml:space="preserve"> level.</w:t>
      </w:r>
      <w:r w:rsidR="000F15D1">
        <w:t xml:space="preserve"> </w:t>
      </w:r>
      <w:r w:rsidR="000F15D1">
        <w:rPr>
          <w:rFonts w:asciiTheme="minorHAnsi" w:hAnsiTheme="minorHAnsi"/>
          <w:iCs/>
        </w:rPr>
        <w:t xml:space="preserve">This </w:t>
      </w:r>
      <w:r w:rsidR="004866EA">
        <w:rPr>
          <w:rFonts w:asciiTheme="minorHAnsi" w:hAnsiTheme="minorHAnsi"/>
          <w:iCs/>
        </w:rPr>
        <w:t>awareness helps lay</w:t>
      </w:r>
      <w:r w:rsidR="000F15D1" w:rsidRPr="000F15D1">
        <w:rPr>
          <w:rFonts w:asciiTheme="minorHAnsi" w:hAnsiTheme="minorHAnsi"/>
          <w:iCs/>
        </w:rPr>
        <w:t xml:space="preserve"> a solid foundation for addressing </w:t>
      </w:r>
      <w:r w:rsidR="0034451E">
        <w:rPr>
          <w:rFonts w:asciiTheme="minorHAnsi" w:hAnsiTheme="minorHAnsi"/>
          <w:iCs/>
        </w:rPr>
        <w:t xml:space="preserve">other </w:t>
      </w:r>
      <w:r w:rsidR="000F15D1" w:rsidRPr="000F15D1">
        <w:rPr>
          <w:rFonts w:asciiTheme="minorHAnsi" w:hAnsiTheme="minorHAnsi"/>
          <w:iCs/>
        </w:rPr>
        <w:t>challenging work around young men’s attitudes and behaviour in regard to issues such as crime, sectarianism,</w:t>
      </w:r>
      <w:r w:rsidR="000F15D1" w:rsidRPr="000F15D1">
        <w:rPr>
          <w:rFonts w:asciiTheme="minorHAnsi" w:hAnsiTheme="minorHAnsi"/>
          <w:i/>
          <w:iCs/>
        </w:rPr>
        <w:t xml:space="preserve"> </w:t>
      </w:r>
      <w:r w:rsidR="000F15D1">
        <w:rPr>
          <w:rFonts w:asciiTheme="minorHAnsi" w:hAnsiTheme="minorHAnsi"/>
          <w:iCs/>
        </w:rPr>
        <w:t>sexism, racism</w:t>
      </w:r>
      <w:r w:rsidR="007B3D19">
        <w:rPr>
          <w:rFonts w:asciiTheme="minorHAnsi" w:hAnsiTheme="minorHAnsi"/>
          <w:iCs/>
        </w:rPr>
        <w:t>,</w:t>
      </w:r>
      <w:r w:rsidR="000F15D1">
        <w:rPr>
          <w:rFonts w:asciiTheme="minorHAnsi" w:hAnsiTheme="minorHAnsi"/>
          <w:iCs/>
        </w:rPr>
        <w:t xml:space="preserve"> </w:t>
      </w:r>
      <w:r w:rsidR="004866EA">
        <w:rPr>
          <w:rFonts w:asciiTheme="minorHAnsi" w:hAnsiTheme="minorHAnsi"/>
          <w:iCs/>
        </w:rPr>
        <w:t xml:space="preserve">homophobia </w:t>
      </w:r>
      <w:r w:rsidR="000F15D1">
        <w:rPr>
          <w:rFonts w:asciiTheme="minorHAnsi" w:hAnsiTheme="minorHAnsi"/>
          <w:iCs/>
        </w:rPr>
        <w:t xml:space="preserve">and </w:t>
      </w:r>
      <w:r w:rsidR="00805AB3">
        <w:rPr>
          <w:rFonts w:asciiTheme="minorHAnsi" w:hAnsiTheme="minorHAnsi"/>
          <w:iCs/>
        </w:rPr>
        <w:t xml:space="preserve">recreational </w:t>
      </w:r>
      <w:r w:rsidR="004866EA">
        <w:rPr>
          <w:rFonts w:asciiTheme="minorHAnsi" w:hAnsiTheme="minorHAnsi"/>
          <w:iCs/>
        </w:rPr>
        <w:t>violence.</w:t>
      </w:r>
    </w:p>
    <w:p w:rsidR="00190A83" w:rsidRDefault="00190A83" w:rsidP="00190A83">
      <w:pPr>
        <w:spacing w:after="0" w:line="360" w:lineRule="auto"/>
        <w:jc w:val="both"/>
        <w:rPr>
          <w:rFonts w:asciiTheme="minorHAnsi" w:hAnsiTheme="minorHAnsi"/>
        </w:rPr>
      </w:pPr>
    </w:p>
    <w:p w:rsidR="00FB17BD" w:rsidRPr="00D07183" w:rsidRDefault="00286A04" w:rsidP="00FB17BD">
      <w:pPr>
        <w:pStyle w:val="Default"/>
        <w:jc w:val="both"/>
        <w:rPr>
          <w:rFonts w:asciiTheme="minorHAnsi" w:hAnsiTheme="minorHAnsi"/>
          <w:b/>
          <w:sz w:val="22"/>
          <w:szCs w:val="22"/>
        </w:rPr>
      </w:pPr>
      <w:r w:rsidRPr="00D07183">
        <w:rPr>
          <w:rFonts w:asciiTheme="minorHAnsi" w:hAnsiTheme="minorHAnsi"/>
          <w:b/>
          <w:sz w:val="22"/>
          <w:szCs w:val="22"/>
        </w:rPr>
        <w:t>Pedagogical:</w:t>
      </w:r>
    </w:p>
    <w:p w:rsidR="00286A04" w:rsidRDefault="00286A04" w:rsidP="00FB17BD">
      <w:pPr>
        <w:pStyle w:val="Default"/>
        <w:jc w:val="both"/>
        <w:rPr>
          <w:rFonts w:asciiTheme="minorHAnsi" w:hAnsiTheme="minorHAnsi"/>
          <w:sz w:val="22"/>
          <w:szCs w:val="22"/>
        </w:rPr>
      </w:pPr>
    </w:p>
    <w:p w:rsidR="004866EA" w:rsidRDefault="008D353F" w:rsidP="008D353F">
      <w:pPr>
        <w:spacing w:after="0" w:line="360" w:lineRule="auto"/>
        <w:jc w:val="both"/>
        <w:rPr>
          <w:rFonts w:asciiTheme="minorHAnsi" w:hAnsiTheme="minorHAnsi"/>
        </w:rPr>
      </w:pPr>
      <w:r>
        <w:rPr>
          <w:rFonts w:asciiTheme="minorHAnsi" w:hAnsiTheme="minorHAnsi"/>
        </w:rPr>
        <w:t xml:space="preserve">Youth work is </w:t>
      </w:r>
      <w:r w:rsidR="00A161C2">
        <w:rPr>
          <w:rFonts w:asciiTheme="minorHAnsi" w:hAnsiTheme="minorHAnsi"/>
        </w:rPr>
        <w:t>educational</w:t>
      </w:r>
      <w:r w:rsidR="00527165">
        <w:rPr>
          <w:rFonts w:asciiTheme="minorHAnsi" w:hAnsiTheme="minorHAnsi"/>
        </w:rPr>
        <w:t>. It is</w:t>
      </w:r>
      <w:r w:rsidR="00A161C2">
        <w:rPr>
          <w:rFonts w:asciiTheme="minorHAnsi" w:hAnsiTheme="minorHAnsi"/>
        </w:rPr>
        <w:t xml:space="preserve"> </w:t>
      </w:r>
      <w:r w:rsidR="00A161C2" w:rsidRPr="000F15D1">
        <w:rPr>
          <w:rFonts w:asciiTheme="minorHAnsi" w:hAnsiTheme="minorHAnsi"/>
          <w:bCs/>
          <w:lang w:val="en-US"/>
        </w:rPr>
        <w:t>process driven</w:t>
      </w:r>
      <w:r w:rsidR="00A161C2">
        <w:rPr>
          <w:rFonts w:asciiTheme="minorHAnsi" w:hAnsiTheme="minorHAnsi"/>
        </w:rPr>
        <w:t xml:space="preserve"> and concerned with personal and social development through</w:t>
      </w:r>
      <w:r w:rsidR="00A161C2">
        <w:t xml:space="preserve"> </w:t>
      </w:r>
      <w:r w:rsidR="00A161C2" w:rsidRPr="006E2423">
        <w:t>empowerment and participation</w:t>
      </w:r>
      <w:r w:rsidR="00A161C2">
        <w:t xml:space="preserve"> that aims to bring about desired changes in individuals, communities and society. It supports young people to</w:t>
      </w:r>
      <w:r w:rsidR="00A161C2" w:rsidRPr="00A161C2">
        <w:rPr>
          <w:rFonts w:asciiTheme="minorHAnsi" w:hAnsiTheme="minorHAnsi"/>
        </w:rPr>
        <w:t xml:space="preserve"> identify and accept their responsibilities as individuals, citizens and group members. </w:t>
      </w:r>
      <w:r w:rsidR="00A161C2" w:rsidRPr="00A161C2">
        <w:rPr>
          <w:rFonts w:asciiTheme="minorHAnsi" w:hAnsiTheme="minorHAnsi" w:cs="Calibri"/>
        </w:rPr>
        <w:t xml:space="preserve"> </w:t>
      </w:r>
      <w:r w:rsidR="00A161C2">
        <w:t>Youth work</w:t>
      </w:r>
      <w:r w:rsidR="00A161C2">
        <w:rPr>
          <w:rFonts w:asciiTheme="minorHAnsi" w:hAnsiTheme="minorHAnsi"/>
        </w:rPr>
        <w:t xml:space="preserve"> respects and </w:t>
      </w:r>
      <w:r w:rsidR="00AB2AD2" w:rsidRPr="000F15D1">
        <w:rPr>
          <w:rFonts w:asciiTheme="minorHAnsi" w:hAnsiTheme="minorHAnsi"/>
          <w:bCs/>
          <w:lang w:val="en-US"/>
        </w:rPr>
        <w:t>value</w:t>
      </w:r>
      <w:r w:rsidR="000F15D1">
        <w:rPr>
          <w:rFonts w:asciiTheme="minorHAnsi" w:hAnsiTheme="minorHAnsi"/>
          <w:bCs/>
          <w:lang w:val="en-US"/>
        </w:rPr>
        <w:t>s</w:t>
      </w:r>
      <w:r w:rsidR="00AB2AD2" w:rsidRPr="000F15D1">
        <w:rPr>
          <w:rFonts w:asciiTheme="minorHAnsi" w:hAnsiTheme="minorHAnsi"/>
          <w:bCs/>
          <w:lang w:val="en-US"/>
        </w:rPr>
        <w:t xml:space="preserve"> young people for who they are (now)</w:t>
      </w:r>
      <w:r w:rsidR="00A161C2">
        <w:rPr>
          <w:rFonts w:asciiTheme="minorHAnsi" w:hAnsiTheme="minorHAnsi"/>
          <w:bCs/>
          <w:lang w:val="en-US"/>
        </w:rPr>
        <w:t xml:space="preserve"> and </w:t>
      </w:r>
      <w:r w:rsidR="00AB2AD2" w:rsidRPr="000F15D1">
        <w:rPr>
          <w:rFonts w:asciiTheme="minorHAnsi" w:hAnsiTheme="minorHAnsi"/>
          <w:bCs/>
          <w:lang w:val="en-US"/>
        </w:rPr>
        <w:t>view</w:t>
      </w:r>
      <w:r w:rsidR="00A161C2">
        <w:rPr>
          <w:rFonts w:asciiTheme="minorHAnsi" w:hAnsiTheme="minorHAnsi"/>
          <w:bCs/>
          <w:lang w:val="en-US"/>
        </w:rPr>
        <w:t>s</w:t>
      </w:r>
      <w:r w:rsidR="00AB2AD2" w:rsidRPr="000F15D1">
        <w:rPr>
          <w:rFonts w:asciiTheme="minorHAnsi" w:hAnsiTheme="minorHAnsi"/>
          <w:bCs/>
          <w:lang w:val="en-US"/>
        </w:rPr>
        <w:t xml:space="preserve"> </w:t>
      </w:r>
      <w:r w:rsidR="00A161C2">
        <w:rPr>
          <w:rFonts w:asciiTheme="minorHAnsi" w:hAnsiTheme="minorHAnsi"/>
          <w:bCs/>
          <w:lang w:val="en-US"/>
        </w:rPr>
        <w:t>young people as a resource/</w:t>
      </w:r>
      <w:r w:rsidR="00AB2AD2" w:rsidRPr="000F15D1">
        <w:rPr>
          <w:rFonts w:asciiTheme="minorHAnsi" w:hAnsiTheme="minorHAnsi"/>
          <w:bCs/>
          <w:lang w:val="en-US"/>
        </w:rPr>
        <w:t>asset for society</w:t>
      </w:r>
      <w:r w:rsidR="00A161C2">
        <w:rPr>
          <w:rFonts w:asciiTheme="minorHAnsi" w:hAnsiTheme="minorHAnsi"/>
          <w:bCs/>
          <w:lang w:val="en-US"/>
        </w:rPr>
        <w:t xml:space="preserve">. </w:t>
      </w:r>
      <w:r w:rsidR="00AB2AD2" w:rsidRPr="00A161C2">
        <w:rPr>
          <w:rFonts w:asciiTheme="minorHAnsi" w:hAnsiTheme="minorHAnsi"/>
          <w:bCs/>
          <w:lang w:val="en-US"/>
        </w:rPr>
        <w:t xml:space="preserve">It is founded </w:t>
      </w:r>
      <w:r w:rsidR="00A161C2">
        <w:rPr>
          <w:rFonts w:asciiTheme="minorHAnsi" w:hAnsiTheme="minorHAnsi"/>
          <w:bCs/>
          <w:lang w:val="en-US"/>
        </w:rPr>
        <w:t>up</w:t>
      </w:r>
      <w:r w:rsidR="00AB2AD2" w:rsidRPr="00A161C2">
        <w:rPr>
          <w:rFonts w:asciiTheme="minorHAnsi" w:hAnsiTheme="minorHAnsi"/>
          <w:bCs/>
          <w:lang w:val="en-US"/>
        </w:rPr>
        <w:t xml:space="preserve">on, and wedded to, </w:t>
      </w:r>
      <w:r w:rsidR="00A161C2">
        <w:rPr>
          <w:rFonts w:asciiTheme="minorHAnsi" w:hAnsiTheme="minorHAnsi"/>
          <w:bCs/>
          <w:lang w:val="en-US"/>
        </w:rPr>
        <w:t xml:space="preserve">establishing critical meaningful relationships built on respect, openness, trust and choice.  It </w:t>
      </w:r>
      <w:r w:rsidR="00777714">
        <w:rPr>
          <w:rFonts w:asciiTheme="minorHAnsi" w:hAnsiTheme="minorHAnsi"/>
        </w:rPr>
        <w:t>recognises boys’</w:t>
      </w:r>
      <w:r w:rsidR="00A161C2" w:rsidRPr="00A161C2">
        <w:rPr>
          <w:rFonts w:asciiTheme="minorHAnsi" w:hAnsiTheme="minorHAnsi"/>
        </w:rPr>
        <w:t xml:space="preserve"> different abilities and extracts knowledge and meaning from a young man’s experience and ideas</w:t>
      </w:r>
      <w:r w:rsidR="00A161C2">
        <w:rPr>
          <w:rFonts w:asciiTheme="minorHAnsi" w:hAnsiTheme="minorHAnsi"/>
        </w:rPr>
        <w:t xml:space="preserve">. </w:t>
      </w:r>
      <w:r>
        <w:rPr>
          <w:rFonts w:asciiTheme="minorHAnsi" w:hAnsiTheme="minorHAnsi"/>
          <w:bCs/>
          <w:lang w:val="en-US"/>
        </w:rPr>
        <w:t xml:space="preserve"> </w:t>
      </w:r>
      <w:r>
        <w:rPr>
          <w:rFonts w:asciiTheme="minorHAnsi" w:hAnsiTheme="minorHAnsi"/>
        </w:rPr>
        <w:t xml:space="preserve">The youth work methodology is underpinned with a specific </w:t>
      </w:r>
      <w:r w:rsidRPr="00A07A91">
        <w:rPr>
          <w:rFonts w:asciiTheme="minorHAnsi" w:hAnsiTheme="minorHAnsi" w:cstheme="minorHAnsi"/>
        </w:rPr>
        <w:t>value system relating to social justice</w:t>
      </w:r>
      <w:r>
        <w:rPr>
          <w:rFonts w:asciiTheme="minorHAnsi" w:hAnsiTheme="minorHAnsi" w:cstheme="minorHAnsi"/>
        </w:rPr>
        <w:t xml:space="preserve"> and participative democracy that includes </w:t>
      </w:r>
      <w:r w:rsidRPr="00A161C2">
        <w:rPr>
          <w:rFonts w:asciiTheme="minorHAnsi" w:hAnsiTheme="minorHAnsi"/>
          <w:bCs/>
          <w:iCs/>
        </w:rPr>
        <w:t>young p</w:t>
      </w:r>
      <w:r>
        <w:rPr>
          <w:rFonts w:asciiTheme="minorHAnsi" w:hAnsiTheme="minorHAnsi"/>
          <w:bCs/>
          <w:iCs/>
        </w:rPr>
        <w:t>eople in public decision making</w:t>
      </w:r>
      <w:r w:rsidRPr="00A161C2">
        <w:rPr>
          <w:rFonts w:asciiTheme="minorHAnsi" w:hAnsiTheme="minorHAnsi"/>
          <w:bCs/>
          <w:iCs/>
        </w:rPr>
        <w:t xml:space="preserve"> about institutions’ policies and programmes</w:t>
      </w:r>
      <w:r>
        <w:rPr>
          <w:rFonts w:asciiTheme="minorHAnsi" w:hAnsiTheme="minorHAnsi" w:cstheme="minorHAnsi"/>
        </w:rPr>
        <w:t xml:space="preserve">. </w:t>
      </w:r>
      <w:r w:rsidR="004866EA">
        <w:rPr>
          <w:rFonts w:asciiTheme="minorHAnsi" w:hAnsiTheme="minorHAnsi"/>
        </w:rPr>
        <w:t>The youth work methodology aims to create</w:t>
      </w:r>
      <w:r w:rsidR="004866EA" w:rsidRPr="004866EA">
        <w:rPr>
          <w:rFonts w:asciiTheme="minorHAnsi" w:hAnsiTheme="minorHAnsi"/>
        </w:rPr>
        <w:t xml:space="preserve"> learning environments that engage, stimulate, excite and motivate </w:t>
      </w:r>
      <w:r w:rsidR="004866EA">
        <w:rPr>
          <w:rFonts w:asciiTheme="minorHAnsi" w:hAnsiTheme="minorHAnsi"/>
        </w:rPr>
        <w:t>young men</w:t>
      </w:r>
      <w:r w:rsidR="00F31FF6">
        <w:rPr>
          <w:rFonts w:asciiTheme="minorHAnsi" w:hAnsiTheme="minorHAnsi"/>
        </w:rPr>
        <w:t xml:space="preserve">.  It </w:t>
      </w:r>
      <w:r w:rsidR="004866EA" w:rsidRPr="004866EA">
        <w:rPr>
          <w:rFonts w:asciiTheme="minorHAnsi" w:hAnsiTheme="minorHAnsi"/>
        </w:rPr>
        <w:t>provide</w:t>
      </w:r>
      <w:r w:rsidR="00F31FF6">
        <w:rPr>
          <w:rFonts w:asciiTheme="minorHAnsi" w:hAnsiTheme="minorHAnsi"/>
        </w:rPr>
        <w:t>s</w:t>
      </w:r>
      <w:r w:rsidR="004866EA" w:rsidRPr="004866EA">
        <w:rPr>
          <w:rFonts w:asciiTheme="minorHAnsi" w:hAnsiTheme="minorHAnsi"/>
        </w:rPr>
        <w:t xml:space="preserve"> </w:t>
      </w:r>
      <w:r w:rsidR="004866EA">
        <w:rPr>
          <w:rFonts w:asciiTheme="minorHAnsi" w:hAnsiTheme="minorHAnsi"/>
        </w:rPr>
        <w:t xml:space="preserve">a safe space </w:t>
      </w:r>
      <w:r w:rsidR="00F31FF6">
        <w:rPr>
          <w:rFonts w:asciiTheme="minorHAnsi" w:hAnsiTheme="minorHAnsi"/>
        </w:rPr>
        <w:t>for young men to exp</w:t>
      </w:r>
      <w:r w:rsidR="004866EA" w:rsidRPr="004866EA">
        <w:rPr>
          <w:rFonts w:asciiTheme="minorHAnsi" w:hAnsiTheme="minorHAnsi"/>
        </w:rPr>
        <w:t xml:space="preserve">lore </w:t>
      </w:r>
      <w:r w:rsidR="007B453D">
        <w:rPr>
          <w:rFonts w:asciiTheme="minorHAnsi" w:hAnsiTheme="minorHAnsi"/>
        </w:rPr>
        <w:t xml:space="preserve">issues, </w:t>
      </w:r>
      <w:r w:rsidR="004866EA" w:rsidRPr="004866EA">
        <w:rPr>
          <w:rFonts w:asciiTheme="minorHAnsi" w:hAnsiTheme="minorHAnsi"/>
        </w:rPr>
        <w:t xml:space="preserve">fears, </w:t>
      </w:r>
      <w:r>
        <w:rPr>
          <w:rFonts w:asciiTheme="minorHAnsi" w:hAnsiTheme="minorHAnsi"/>
        </w:rPr>
        <w:t xml:space="preserve">behaviours </w:t>
      </w:r>
      <w:r w:rsidR="007B453D">
        <w:rPr>
          <w:rFonts w:asciiTheme="minorHAnsi" w:hAnsiTheme="minorHAnsi"/>
        </w:rPr>
        <w:t xml:space="preserve">and </w:t>
      </w:r>
      <w:r w:rsidR="00F31FF6">
        <w:rPr>
          <w:rFonts w:asciiTheme="minorHAnsi" w:hAnsiTheme="minorHAnsi"/>
        </w:rPr>
        <w:t>aspirations thr</w:t>
      </w:r>
      <w:r w:rsidR="00740637">
        <w:rPr>
          <w:rFonts w:asciiTheme="minorHAnsi" w:hAnsiTheme="minorHAnsi"/>
        </w:rPr>
        <w:t>ough a combination of reflective</w:t>
      </w:r>
      <w:r w:rsidR="00F31FF6">
        <w:rPr>
          <w:rFonts w:asciiTheme="minorHAnsi" w:hAnsiTheme="minorHAnsi"/>
        </w:rPr>
        <w:t xml:space="preserve"> and </w:t>
      </w:r>
      <w:r w:rsidR="00740637">
        <w:rPr>
          <w:rFonts w:asciiTheme="minorHAnsi" w:hAnsiTheme="minorHAnsi"/>
        </w:rPr>
        <w:t xml:space="preserve">participatory </w:t>
      </w:r>
      <w:r w:rsidR="00F31FF6">
        <w:rPr>
          <w:rFonts w:asciiTheme="minorHAnsi" w:hAnsiTheme="minorHAnsi"/>
        </w:rPr>
        <w:t xml:space="preserve">activity. </w:t>
      </w:r>
    </w:p>
    <w:p w:rsidR="008D353F" w:rsidRPr="004866EA" w:rsidRDefault="008D353F" w:rsidP="008D353F">
      <w:pPr>
        <w:spacing w:after="0" w:line="360" w:lineRule="auto"/>
        <w:jc w:val="both"/>
        <w:rPr>
          <w:rFonts w:asciiTheme="minorHAnsi" w:hAnsiTheme="minorHAnsi"/>
          <w:b/>
        </w:rPr>
      </w:pPr>
    </w:p>
    <w:p w:rsidR="00F31FF6" w:rsidRDefault="00F31FF6" w:rsidP="00F31FF6">
      <w:pPr>
        <w:spacing w:after="0" w:line="240" w:lineRule="auto"/>
        <w:jc w:val="both"/>
        <w:rPr>
          <w:b/>
        </w:rPr>
      </w:pPr>
      <w:r>
        <w:rPr>
          <w:b/>
        </w:rPr>
        <w:t>C</w:t>
      </w:r>
      <w:r w:rsidRPr="00571CEA">
        <w:rPr>
          <w:b/>
        </w:rPr>
        <w:t>on</w:t>
      </w:r>
      <w:r>
        <w:rPr>
          <w:b/>
        </w:rPr>
        <w:t xml:space="preserve">cluding thoughts </w:t>
      </w:r>
    </w:p>
    <w:p w:rsidR="00B3614C" w:rsidRDefault="00B3614C" w:rsidP="00176E99">
      <w:pPr>
        <w:spacing w:after="0" w:line="240" w:lineRule="auto"/>
        <w:jc w:val="both"/>
        <w:rPr>
          <w:b/>
        </w:rPr>
      </w:pPr>
    </w:p>
    <w:p w:rsidR="00642643" w:rsidRDefault="00E0788A" w:rsidP="00642643">
      <w:pPr>
        <w:spacing w:after="0" w:line="360" w:lineRule="auto"/>
        <w:ind w:firstLine="720"/>
        <w:jc w:val="both"/>
      </w:pPr>
      <w:r>
        <w:t>While certain forms of victimisation may be found throughout the world,</w:t>
      </w:r>
      <w:r w:rsidRPr="00076BA5">
        <w:t xml:space="preserve"> </w:t>
      </w:r>
      <w:r w:rsidR="006A7396">
        <w:t>this paper reveals the extent to which t</w:t>
      </w:r>
      <w:r w:rsidR="006A7396" w:rsidRPr="00F63156">
        <w:rPr>
          <w:rFonts w:cs="Calibri"/>
        </w:rPr>
        <w:t xml:space="preserve">he nature </w:t>
      </w:r>
      <w:r w:rsidR="00B23329">
        <w:rPr>
          <w:rFonts w:cs="Calibri"/>
        </w:rPr>
        <w:t xml:space="preserve">and threat </w:t>
      </w:r>
      <w:r w:rsidR="006A7396" w:rsidRPr="00F63156">
        <w:rPr>
          <w:rFonts w:cs="Calibri"/>
        </w:rPr>
        <w:t xml:space="preserve">of violence in Northern Ireland has become more complex </w:t>
      </w:r>
      <w:r w:rsidR="006A7396">
        <w:rPr>
          <w:rFonts w:cs="Calibri"/>
        </w:rPr>
        <w:t xml:space="preserve">and contradictory </w:t>
      </w:r>
      <w:r w:rsidR="006A7396" w:rsidRPr="00F63156">
        <w:rPr>
          <w:rFonts w:cs="Calibri"/>
        </w:rPr>
        <w:t xml:space="preserve">for </w:t>
      </w:r>
      <w:r w:rsidR="00642643">
        <w:rPr>
          <w:rFonts w:cs="Calibri"/>
        </w:rPr>
        <w:t xml:space="preserve">many </w:t>
      </w:r>
      <w:r w:rsidR="009C73C4">
        <w:rPr>
          <w:rFonts w:cs="Calibri"/>
        </w:rPr>
        <w:t>young men</w:t>
      </w:r>
      <w:r w:rsidR="001C1FA4">
        <w:rPr>
          <w:rFonts w:cs="Calibri"/>
        </w:rPr>
        <w:t>.</w:t>
      </w:r>
      <w:r w:rsidR="006A7396" w:rsidRPr="006A7396">
        <w:t xml:space="preserve"> </w:t>
      </w:r>
      <w:r w:rsidR="009C73C4">
        <w:t>Twenty years after the 1994 ceasefires, n</w:t>
      </w:r>
      <w:r w:rsidR="009C73C4" w:rsidRPr="00F63156">
        <w:t xml:space="preserve">ew and old threats </w:t>
      </w:r>
      <w:r w:rsidR="009C73C4">
        <w:t xml:space="preserve">continue </w:t>
      </w:r>
      <w:r w:rsidR="009C73C4" w:rsidRPr="00F63156">
        <w:t>to leave</w:t>
      </w:r>
      <w:r w:rsidR="00642643">
        <w:t xml:space="preserve"> </w:t>
      </w:r>
      <w:r w:rsidR="009C73C4">
        <w:t xml:space="preserve">young men </w:t>
      </w:r>
      <w:r w:rsidR="009C73C4" w:rsidRPr="00F63156">
        <w:t xml:space="preserve">feeling anxious and </w:t>
      </w:r>
      <w:r w:rsidR="00642643">
        <w:t xml:space="preserve">contradictory </w:t>
      </w:r>
      <w:r w:rsidR="009C73C4" w:rsidRPr="00F63156">
        <w:t>about the type of future they can expect.</w:t>
      </w:r>
      <w:r w:rsidR="009C73C4" w:rsidRPr="00F63156">
        <w:rPr>
          <w:rFonts w:cs="Calibri"/>
          <w:lang w:val="en-US"/>
        </w:rPr>
        <w:t xml:space="preserve"> </w:t>
      </w:r>
      <w:r w:rsidR="009C73C4">
        <w:rPr>
          <w:rFonts w:cs="Calibri"/>
          <w:lang w:val="en-US"/>
        </w:rPr>
        <w:t xml:space="preserve"> </w:t>
      </w:r>
      <w:r w:rsidR="0011026A">
        <w:t>The legacy of the Troubles</w:t>
      </w:r>
      <w:r w:rsidR="00EC266B">
        <w:t xml:space="preserve"> alongside</w:t>
      </w:r>
      <w:r w:rsidR="0011026A">
        <w:t xml:space="preserve"> a stubborn </w:t>
      </w:r>
      <w:r w:rsidR="0011026A" w:rsidRPr="00F63156">
        <w:t>context of econ</w:t>
      </w:r>
      <w:r w:rsidR="0011026A">
        <w:t xml:space="preserve">omic and social disadvantage </w:t>
      </w:r>
      <w:r w:rsidR="00740637">
        <w:t>in many working class communities</w:t>
      </w:r>
      <w:r w:rsidR="00EC266B">
        <w:t xml:space="preserve"> </w:t>
      </w:r>
      <w:r w:rsidR="00740637">
        <w:t xml:space="preserve">is </w:t>
      </w:r>
      <w:r w:rsidR="00B23329">
        <w:t xml:space="preserve">further </w:t>
      </w:r>
      <w:r w:rsidR="0011026A">
        <w:t xml:space="preserve">confounded by </w:t>
      </w:r>
      <w:r w:rsidR="00B23329">
        <w:t>very real</w:t>
      </w:r>
      <w:r w:rsidR="0011026A">
        <w:t xml:space="preserve"> </w:t>
      </w:r>
      <w:r w:rsidR="00642643">
        <w:t xml:space="preserve">threat </w:t>
      </w:r>
      <w:r w:rsidR="00B23329">
        <w:t xml:space="preserve">to peacebuilding </w:t>
      </w:r>
      <w:r w:rsidR="00EC266B">
        <w:t xml:space="preserve">coming </w:t>
      </w:r>
      <w:r w:rsidR="00642643">
        <w:t xml:space="preserve">from </w:t>
      </w:r>
      <w:r w:rsidR="0011026A">
        <w:t xml:space="preserve">paramilitary </w:t>
      </w:r>
      <w:r w:rsidR="00642643">
        <w:t xml:space="preserve">groups.  </w:t>
      </w:r>
      <w:r w:rsidR="009C73C4">
        <w:t xml:space="preserve">This is </w:t>
      </w:r>
      <w:r w:rsidR="009C73C4" w:rsidRPr="00F63156">
        <w:t xml:space="preserve">particularly </w:t>
      </w:r>
      <w:r w:rsidR="009C73C4">
        <w:t xml:space="preserve">pertinent in working class areas that bore the brunt of political violence and where typically it was young men who were, and continue to be, the victims of paramilitary </w:t>
      </w:r>
      <w:r w:rsidR="00B23329">
        <w:t xml:space="preserve">punishment attacks and </w:t>
      </w:r>
      <w:r w:rsidR="00642643">
        <w:t>shootings</w:t>
      </w:r>
      <w:r w:rsidR="00B23329">
        <w:t xml:space="preserve"> administered as ‘community justice.’ </w:t>
      </w:r>
      <w:r w:rsidR="009C73C4">
        <w:t xml:space="preserve">In addition to this </w:t>
      </w:r>
      <w:r w:rsidR="009C73C4" w:rsidRPr="00B23329">
        <w:rPr>
          <w:i/>
        </w:rPr>
        <w:t>‘rough justice’</w:t>
      </w:r>
      <w:r w:rsidR="009C73C4">
        <w:t xml:space="preserve"> the young men in this</w:t>
      </w:r>
      <w:r w:rsidR="00B23329">
        <w:t xml:space="preserve"> longitudinal</w:t>
      </w:r>
      <w:r w:rsidR="009C73C4">
        <w:t xml:space="preserve"> study, all of whom were born after the ceasefires, felt disconnected from </w:t>
      </w:r>
      <w:r w:rsidR="00B23329">
        <w:rPr>
          <w:rFonts w:cs="Calibri"/>
          <w:lang w:val="en-US"/>
        </w:rPr>
        <w:t xml:space="preserve">local initiatives </w:t>
      </w:r>
      <w:r w:rsidR="009C73C4">
        <w:t xml:space="preserve">and believed they were </w:t>
      </w:r>
      <w:r w:rsidR="009C73C4" w:rsidRPr="00F63156">
        <w:t xml:space="preserve">regularly </w:t>
      </w:r>
      <w:r w:rsidR="009C73C4">
        <w:t xml:space="preserve">perceived </w:t>
      </w:r>
      <w:r w:rsidR="009C73C4" w:rsidRPr="00F63156">
        <w:t>as ‘problems</w:t>
      </w:r>
      <w:r w:rsidR="00642643">
        <w:t>,</w:t>
      </w:r>
      <w:r w:rsidR="009C73C4" w:rsidRPr="00F63156">
        <w:t xml:space="preserve">’ </w:t>
      </w:r>
      <w:r w:rsidR="00B23329">
        <w:t xml:space="preserve">as opposed to resources, by adults in </w:t>
      </w:r>
      <w:r w:rsidR="009C73C4" w:rsidRPr="00F63156">
        <w:t>their communities</w:t>
      </w:r>
      <w:r w:rsidR="009C73C4">
        <w:t xml:space="preserve">.  </w:t>
      </w:r>
    </w:p>
    <w:p w:rsidR="00B55490" w:rsidRDefault="007134E0" w:rsidP="00642643">
      <w:pPr>
        <w:spacing w:after="0" w:line="360" w:lineRule="auto"/>
        <w:ind w:firstLine="720"/>
        <w:jc w:val="both"/>
        <w:rPr>
          <w:color w:val="000000"/>
        </w:rPr>
      </w:pPr>
      <w:r>
        <w:rPr>
          <w:rFonts w:cs="Calibri"/>
          <w:lang w:val="en-US"/>
        </w:rPr>
        <w:t>Despite the complexity of their lives</w:t>
      </w:r>
      <w:r w:rsidR="0011026A">
        <w:rPr>
          <w:rFonts w:cs="Calibri"/>
          <w:lang w:val="en-US"/>
        </w:rPr>
        <w:t xml:space="preserve">, </w:t>
      </w:r>
      <w:r>
        <w:rPr>
          <w:rFonts w:cs="Calibri"/>
          <w:lang w:val="en-US"/>
        </w:rPr>
        <w:t xml:space="preserve">these </w:t>
      </w:r>
      <w:r w:rsidR="0011026A">
        <w:rPr>
          <w:rFonts w:cs="Calibri"/>
          <w:lang w:val="en-US"/>
        </w:rPr>
        <w:t xml:space="preserve">young men did not </w:t>
      </w:r>
      <w:r>
        <w:rPr>
          <w:rFonts w:cs="Calibri"/>
          <w:lang w:val="en-US"/>
        </w:rPr>
        <w:t xml:space="preserve">seek or expect </w:t>
      </w:r>
      <w:r w:rsidR="00B55490">
        <w:rPr>
          <w:rFonts w:cs="Calibri"/>
          <w:lang w:val="en-US"/>
        </w:rPr>
        <w:t xml:space="preserve">support </w:t>
      </w:r>
      <w:r>
        <w:rPr>
          <w:rFonts w:cs="Calibri"/>
          <w:lang w:val="en-US"/>
        </w:rPr>
        <w:t xml:space="preserve">from others.  </w:t>
      </w:r>
      <w:r w:rsidR="00B55490">
        <w:rPr>
          <w:rFonts w:cs="Calibri"/>
          <w:lang w:val="en-US"/>
        </w:rPr>
        <w:t>By not seeking support t</w:t>
      </w:r>
      <w:r>
        <w:rPr>
          <w:rFonts w:cs="Calibri"/>
          <w:lang w:val="en-US"/>
        </w:rPr>
        <w:t>hey believed they were</w:t>
      </w:r>
      <w:r w:rsidR="0089504E">
        <w:rPr>
          <w:rFonts w:cs="Calibri"/>
          <w:lang w:val="en-US"/>
        </w:rPr>
        <w:t xml:space="preserve"> </w:t>
      </w:r>
      <w:r w:rsidR="0089504E">
        <w:rPr>
          <w:szCs w:val="24"/>
        </w:rPr>
        <w:t xml:space="preserve">demonstrating an important aspect of their </w:t>
      </w:r>
      <w:r w:rsidR="00B55490">
        <w:rPr>
          <w:szCs w:val="24"/>
        </w:rPr>
        <w:t>masculinity -</w:t>
      </w:r>
      <w:r w:rsidR="0089504E">
        <w:rPr>
          <w:szCs w:val="24"/>
        </w:rPr>
        <w:t xml:space="preserve"> namely, that men do not need the support of others</w:t>
      </w:r>
      <w:r w:rsidR="00AE24B3">
        <w:rPr>
          <w:szCs w:val="24"/>
        </w:rPr>
        <w:t>. This</w:t>
      </w:r>
      <w:r w:rsidR="0011026A" w:rsidRPr="009C73C4">
        <w:rPr>
          <w:color w:val="000000"/>
        </w:rPr>
        <w:t xml:space="preserve"> prevent</w:t>
      </w:r>
      <w:r w:rsidR="00AE24B3">
        <w:rPr>
          <w:color w:val="000000"/>
        </w:rPr>
        <w:t>s</w:t>
      </w:r>
      <w:r w:rsidR="0011026A" w:rsidRPr="009C73C4">
        <w:rPr>
          <w:color w:val="000000"/>
        </w:rPr>
        <w:t xml:space="preserve"> </w:t>
      </w:r>
      <w:r w:rsidR="00B55490">
        <w:rPr>
          <w:color w:val="000000"/>
        </w:rPr>
        <w:t xml:space="preserve">young men </w:t>
      </w:r>
      <w:r w:rsidR="0011026A" w:rsidRPr="009C73C4">
        <w:rPr>
          <w:color w:val="000000"/>
        </w:rPr>
        <w:t>from recognising and accepting that men can be sensitive, caring and at times vulnerable, without believing they are somehow compromising what it means to be a man.</w:t>
      </w:r>
      <w:r w:rsidR="00B55490">
        <w:rPr>
          <w:color w:val="000000"/>
        </w:rPr>
        <w:t xml:space="preserve">  </w:t>
      </w:r>
    </w:p>
    <w:p w:rsidR="00B55490" w:rsidRDefault="00B55490" w:rsidP="00B55490">
      <w:pPr>
        <w:spacing w:after="0" w:line="360" w:lineRule="auto"/>
        <w:ind w:firstLine="720"/>
        <w:jc w:val="both"/>
      </w:pPr>
      <w:r>
        <w:t xml:space="preserve">Practitioners from different professions will know that work with young men can be extremely challenging, yet also extremely rewarding.   </w:t>
      </w:r>
      <w:r w:rsidR="00856CD6">
        <w:t xml:space="preserve">Youth Justice </w:t>
      </w:r>
      <w:proofErr w:type="gramStart"/>
      <w:r w:rsidR="007641D2">
        <w:t>agencies</w:t>
      </w:r>
      <w:proofErr w:type="gramEnd"/>
      <w:r w:rsidR="00856CD6">
        <w:t xml:space="preserve"> continue to play their part alongside partners in education, social services and other sectors, whether in addr</w:t>
      </w:r>
      <w:r>
        <w:t>essing the risk that problems during</w:t>
      </w:r>
      <w:r w:rsidR="00856CD6">
        <w:t xml:space="preserve"> adolescence may lead to offending behaviour in later life, or the role </w:t>
      </w:r>
      <w:r w:rsidR="006A7396">
        <w:t xml:space="preserve">they </w:t>
      </w:r>
      <w:r w:rsidR="00856CD6">
        <w:t xml:space="preserve">can play in promoting and building a shared future. </w:t>
      </w:r>
      <w:r>
        <w:t xml:space="preserve"> Drawing upon a youth work methodology, we have identified four key areas that we believe can be helpful to practitioners working with young men within a Youth Justice context.   </w:t>
      </w:r>
    </w:p>
    <w:p w:rsidR="00B55490" w:rsidRDefault="00B55490" w:rsidP="007641D2">
      <w:pPr>
        <w:spacing w:after="0" w:line="360" w:lineRule="auto"/>
        <w:ind w:firstLine="720"/>
        <w:jc w:val="both"/>
      </w:pPr>
      <w:r>
        <w:t xml:space="preserve">We have presented a ‘Balanced Approach’ </w:t>
      </w:r>
      <w:r w:rsidRPr="009C73C4">
        <w:t xml:space="preserve">where the </w:t>
      </w:r>
      <w:proofErr w:type="gramStart"/>
      <w:r w:rsidRPr="009C73C4">
        <w:t>voice,</w:t>
      </w:r>
      <w:proofErr w:type="gramEnd"/>
      <w:r w:rsidRPr="009C73C4">
        <w:t xml:space="preserve"> needs and interests of young men are central to the process</w:t>
      </w:r>
      <w:r>
        <w:t>.  It encourages expression of</w:t>
      </w:r>
      <w:r w:rsidRPr="009C73C4">
        <w:t xml:space="preserve"> thoughts, feelings and expectations.</w:t>
      </w:r>
      <w:r>
        <w:t xml:space="preserve"> </w:t>
      </w:r>
      <w:r w:rsidRPr="006A7396">
        <w:rPr>
          <w:rFonts w:asciiTheme="minorHAnsi" w:hAnsiTheme="minorHAnsi"/>
        </w:rPr>
        <w:t>The</w:t>
      </w:r>
      <w:r>
        <w:t xml:space="preserve"> ecological model is underpinned by principles of empowerment,</w:t>
      </w:r>
      <w:r w:rsidRPr="006E2423">
        <w:t xml:space="preserve"> participation</w:t>
      </w:r>
      <w:r>
        <w:t xml:space="preserve"> and accountability that aim to bring about desired changes in individuals, communities, institutions and wider society.</w:t>
      </w:r>
      <w:r w:rsidR="00790D0D">
        <w:t xml:space="preserve"> </w:t>
      </w:r>
      <w:r w:rsidR="008E698A">
        <w:t xml:space="preserve">As a final pint </w:t>
      </w:r>
      <w:r w:rsidR="00477DC5">
        <w:t xml:space="preserve">we </w:t>
      </w:r>
      <w:r w:rsidR="008E698A">
        <w:t>would emphasiz</w:t>
      </w:r>
      <w:r>
        <w:t xml:space="preserve">e </w:t>
      </w:r>
      <w:r w:rsidR="00477DC5">
        <w:t xml:space="preserve">that </w:t>
      </w:r>
      <w:r w:rsidR="008E698A">
        <w:t xml:space="preserve">youth </w:t>
      </w:r>
      <w:r w:rsidR="00477DC5">
        <w:t xml:space="preserve">policy and </w:t>
      </w:r>
      <w:r w:rsidR="00853069">
        <w:t xml:space="preserve">practice </w:t>
      </w:r>
      <w:r w:rsidR="008E698A">
        <w:t xml:space="preserve">should </w:t>
      </w:r>
      <w:r w:rsidRPr="007641D2">
        <w:rPr>
          <w:rFonts w:asciiTheme="minorHAnsi" w:hAnsiTheme="minorHAnsi" w:cs="Arial"/>
        </w:rPr>
        <w:t xml:space="preserve">be </w:t>
      </w:r>
      <w:r>
        <w:rPr>
          <w:rFonts w:asciiTheme="minorHAnsi" w:hAnsiTheme="minorHAnsi" w:cs="Arial"/>
        </w:rPr>
        <w:t>more</w:t>
      </w:r>
      <w:r w:rsidR="00477DC5">
        <w:rPr>
          <w:rFonts w:asciiTheme="minorHAnsi" w:hAnsiTheme="minorHAnsi" w:cs="Arial"/>
        </w:rPr>
        <w:t xml:space="preserve"> directly</w:t>
      </w:r>
      <w:r>
        <w:rPr>
          <w:rFonts w:asciiTheme="minorHAnsi" w:hAnsiTheme="minorHAnsi" w:cs="Arial"/>
        </w:rPr>
        <w:t xml:space="preserve"> </w:t>
      </w:r>
      <w:r w:rsidRPr="007641D2">
        <w:rPr>
          <w:rFonts w:asciiTheme="minorHAnsi" w:hAnsiTheme="minorHAnsi" w:cs="Arial"/>
        </w:rPr>
        <w:t xml:space="preserve">informed by </w:t>
      </w:r>
      <w:r>
        <w:rPr>
          <w:rFonts w:asciiTheme="minorHAnsi" w:hAnsiTheme="minorHAnsi" w:cs="Arial"/>
        </w:rPr>
        <w:t>the reality of young peoples’ lives and experiences</w:t>
      </w:r>
      <w:r w:rsidR="008E698A">
        <w:rPr>
          <w:rFonts w:asciiTheme="minorHAnsi" w:hAnsiTheme="minorHAnsi" w:cs="Arial"/>
        </w:rPr>
        <w:t>; neither should we</w:t>
      </w:r>
      <w:r w:rsidR="00477DC5">
        <w:rPr>
          <w:rFonts w:asciiTheme="minorHAnsi" w:hAnsiTheme="minorHAnsi" w:cs="Arial"/>
        </w:rPr>
        <w:t xml:space="preserve"> underestimate </w:t>
      </w:r>
      <w:r>
        <w:rPr>
          <w:rFonts w:asciiTheme="minorHAnsi" w:hAnsiTheme="minorHAnsi" w:cs="Arial"/>
        </w:rPr>
        <w:t xml:space="preserve">the value of research for </w:t>
      </w:r>
      <w:r w:rsidR="008E698A">
        <w:rPr>
          <w:rFonts w:asciiTheme="minorHAnsi" w:hAnsiTheme="minorHAnsi" w:cs="Arial"/>
        </w:rPr>
        <w:t xml:space="preserve">informing </w:t>
      </w:r>
      <w:r w:rsidRPr="007641D2">
        <w:rPr>
          <w:rFonts w:asciiTheme="minorHAnsi" w:hAnsiTheme="minorHAnsi" w:cs="Arial"/>
        </w:rPr>
        <w:t>practice</w:t>
      </w:r>
      <w:r>
        <w:rPr>
          <w:rFonts w:asciiTheme="minorHAnsi" w:hAnsiTheme="minorHAnsi" w:cs="Arial"/>
        </w:rPr>
        <w:t>.</w:t>
      </w:r>
    </w:p>
    <w:p w:rsidR="00D46507" w:rsidRPr="00F63156" w:rsidRDefault="00D46507" w:rsidP="00176E99">
      <w:pPr>
        <w:spacing w:after="0" w:line="240" w:lineRule="auto"/>
        <w:jc w:val="both"/>
      </w:pPr>
    </w:p>
    <w:p w:rsidR="00C55761" w:rsidRDefault="00C73266" w:rsidP="00176E99">
      <w:pPr>
        <w:jc w:val="both"/>
        <w:rPr>
          <w:b/>
        </w:rPr>
      </w:pPr>
      <w:r w:rsidRPr="002301BD">
        <w:rPr>
          <w:b/>
        </w:rPr>
        <w:t>References</w:t>
      </w:r>
    </w:p>
    <w:p w:rsidR="00F13F6F" w:rsidRPr="00DC1175" w:rsidRDefault="00745AEB" w:rsidP="00842BB8">
      <w:pPr>
        <w:spacing w:after="0" w:line="240" w:lineRule="auto"/>
        <w:jc w:val="both"/>
        <w:rPr>
          <w:rFonts w:asciiTheme="minorHAnsi" w:hAnsiTheme="minorHAnsi"/>
          <w:i/>
          <w:sz w:val="20"/>
          <w:szCs w:val="20"/>
        </w:rPr>
      </w:pPr>
      <w:proofErr w:type="gramStart"/>
      <w:r w:rsidRPr="00DC1175">
        <w:rPr>
          <w:rFonts w:asciiTheme="minorHAnsi" w:hAnsiTheme="minorHAnsi" w:cs="Arial"/>
          <w:sz w:val="20"/>
          <w:szCs w:val="20"/>
        </w:rPr>
        <w:t>Ashe F,</w:t>
      </w:r>
      <w:r w:rsidR="00F13F6F" w:rsidRPr="00DC1175">
        <w:rPr>
          <w:rFonts w:asciiTheme="minorHAnsi" w:hAnsiTheme="minorHAnsi" w:cs="Arial"/>
          <w:sz w:val="20"/>
          <w:szCs w:val="20"/>
        </w:rPr>
        <w:t xml:space="preserve"> (2012) </w:t>
      </w:r>
      <w:hyperlink r:id="rId9" w:tgtFrame="_blank" w:history="1">
        <w:r w:rsidR="00F13F6F" w:rsidRPr="00DC1175">
          <w:rPr>
            <w:rStyle w:val="Emphasis"/>
            <w:rFonts w:asciiTheme="minorHAnsi" w:hAnsiTheme="minorHAnsi"/>
            <w:i w:val="0"/>
            <w:sz w:val="20"/>
            <w:szCs w:val="20"/>
            <w:bdr w:val="none" w:sz="0" w:space="0" w:color="auto" w:frame="1"/>
          </w:rPr>
          <w:t>Gendering War and Peace: Militarized Masculinities in Northern Ireland</w:t>
        </w:r>
      </w:hyperlink>
      <w:r w:rsidR="00F13F6F" w:rsidRPr="00DC1175">
        <w:rPr>
          <w:rFonts w:asciiTheme="minorHAnsi" w:hAnsiTheme="minorHAnsi"/>
          <w:i/>
          <w:sz w:val="20"/>
          <w:szCs w:val="20"/>
        </w:rPr>
        <w:t>.</w:t>
      </w:r>
      <w:proofErr w:type="gramEnd"/>
      <w:r w:rsidR="00F13F6F" w:rsidRPr="00DC1175">
        <w:rPr>
          <w:rFonts w:asciiTheme="minorHAnsi" w:hAnsiTheme="minorHAnsi"/>
          <w:sz w:val="20"/>
          <w:szCs w:val="20"/>
        </w:rPr>
        <w:t xml:space="preserve"> </w:t>
      </w:r>
      <w:r w:rsidR="00F13F6F" w:rsidRPr="00DC1175">
        <w:rPr>
          <w:rFonts w:asciiTheme="minorHAnsi" w:hAnsiTheme="minorHAnsi"/>
          <w:i/>
          <w:sz w:val="20"/>
          <w:szCs w:val="20"/>
        </w:rPr>
        <w:t xml:space="preserve">Men and </w:t>
      </w:r>
    </w:p>
    <w:p w:rsidR="00F13F6F" w:rsidRPr="00DC1175" w:rsidRDefault="00F13F6F" w:rsidP="00842BB8">
      <w:pPr>
        <w:spacing w:after="0" w:line="240" w:lineRule="auto"/>
        <w:ind w:firstLine="720"/>
        <w:jc w:val="both"/>
        <w:rPr>
          <w:rFonts w:asciiTheme="minorHAnsi" w:hAnsiTheme="minorHAnsi"/>
          <w:sz w:val="20"/>
          <w:szCs w:val="20"/>
        </w:rPr>
      </w:pPr>
      <w:r w:rsidRPr="00DC1175">
        <w:rPr>
          <w:rFonts w:asciiTheme="minorHAnsi" w:hAnsiTheme="minorHAnsi"/>
          <w:i/>
          <w:sz w:val="20"/>
          <w:szCs w:val="20"/>
        </w:rPr>
        <w:t>Masculinities</w:t>
      </w:r>
      <w:r w:rsidRPr="00DC1175">
        <w:rPr>
          <w:rFonts w:asciiTheme="minorHAnsi" w:hAnsiTheme="minorHAnsi"/>
          <w:sz w:val="20"/>
          <w:szCs w:val="20"/>
        </w:rPr>
        <w:t>, 15 (3): 230-248</w:t>
      </w:r>
      <w:r w:rsidR="00745AEB" w:rsidRPr="00DC1175">
        <w:rPr>
          <w:rFonts w:asciiTheme="minorHAnsi" w:hAnsiTheme="minorHAnsi"/>
          <w:sz w:val="20"/>
          <w:szCs w:val="20"/>
        </w:rPr>
        <w:t xml:space="preserve"> </w:t>
      </w:r>
    </w:p>
    <w:p w:rsidR="009859DE" w:rsidRPr="00DC1175" w:rsidRDefault="000F5419" w:rsidP="00842BB8">
      <w:pPr>
        <w:spacing w:after="0" w:line="240" w:lineRule="auto"/>
        <w:jc w:val="both"/>
        <w:rPr>
          <w:rFonts w:asciiTheme="minorHAnsi" w:hAnsiTheme="minorHAnsi"/>
          <w:sz w:val="20"/>
          <w:szCs w:val="20"/>
        </w:rPr>
      </w:pPr>
      <w:r w:rsidRPr="00DC1175">
        <w:rPr>
          <w:rFonts w:asciiTheme="minorHAnsi" w:hAnsiTheme="minorHAnsi"/>
          <w:sz w:val="20"/>
          <w:szCs w:val="20"/>
        </w:rPr>
        <w:t>Ashe</w:t>
      </w:r>
      <w:r w:rsidR="00745AEB" w:rsidRPr="00DC1175">
        <w:rPr>
          <w:rFonts w:asciiTheme="minorHAnsi" w:hAnsiTheme="minorHAnsi"/>
          <w:sz w:val="20"/>
          <w:szCs w:val="20"/>
        </w:rPr>
        <w:t xml:space="preserve"> F. and Harland K</w:t>
      </w:r>
      <w:r w:rsidRPr="00DC1175">
        <w:rPr>
          <w:rFonts w:asciiTheme="minorHAnsi" w:hAnsiTheme="minorHAnsi"/>
          <w:sz w:val="20"/>
          <w:szCs w:val="20"/>
        </w:rPr>
        <w:t xml:space="preserve"> (2014) Troubling Masculinities: Changing patterns of violent masculinities in a society </w:t>
      </w:r>
      <w:r w:rsidR="009859DE" w:rsidRPr="00DC1175">
        <w:rPr>
          <w:rFonts w:asciiTheme="minorHAnsi" w:hAnsiTheme="minorHAnsi"/>
          <w:sz w:val="20"/>
          <w:szCs w:val="20"/>
        </w:rPr>
        <w:t xml:space="preserve">   </w:t>
      </w:r>
    </w:p>
    <w:p w:rsidR="000F5419" w:rsidRPr="00DC1175" w:rsidRDefault="000F5419" w:rsidP="00842BB8">
      <w:pPr>
        <w:spacing w:after="0" w:line="240" w:lineRule="auto"/>
        <w:ind w:left="720"/>
        <w:jc w:val="both"/>
        <w:rPr>
          <w:rFonts w:asciiTheme="minorHAnsi" w:hAnsiTheme="minorHAnsi"/>
          <w:b/>
          <w:sz w:val="20"/>
          <w:szCs w:val="20"/>
        </w:rPr>
      </w:pPr>
      <w:proofErr w:type="gramStart"/>
      <w:r w:rsidRPr="00DC1175">
        <w:rPr>
          <w:rFonts w:asciiTheme="minorHAnsi" w:hAnsiTheme="minorHAnsi"/>
          <w:sz w:val="20"/>
          <w:szCs w:val="20"/>
        </w:rPr>
        <w:t>emerging</w:t>
      </w:r>
      <w:proofErr w:type="gramEnd"/>
      <w:r w:rsidRPr="00DC1175">
        <w:rPr>
          <w:rFonts w:asciiTheme="minorHAnsi" w:hAnsiTheme="minorHAnsi"/>
          <w:sz w:val="20"/>
          <w:szCs w:val="20"/>
        </w:rPr>
        <w:t xml:space="preserve"> from political conflict. </w:t>
      </w:r>
      <w:proofErr w:type="gramStart"/>
      <w:r w:rsidR="009859DE" w:rsidRPr="00DC1175">
        <w:rPr>
          <w:rFonts w:asciiTheme="minorHAnsi" w:hAnsiTheme="minorHAnsi"/>
          <w:i/>
          <w:sz w:val="20"/>
          <w:szCs w:val="20"/>
        </w:rPr>
        <w:t>Journal of Studies in Conflict and Terrorism</w:t>
      </w:r>
      <w:r w:rsidR="00837E1C" w:rsidRPr="00DC1175">
        <w:rPr>
          <w:rFonts w:asciiTheme="minorHAnsi" w:hAnsiTheme="minorHAnsi"/>
          <w:i/>
          <w:sz w:val="20"/>
          <w:szCs w:val="20"/>
        </w:rPr>
        <w:t>.</w:t>
      </w:r>
      <w:proofErr w:type="gramEnd"/>
      <w:r w:rsidR="00837E1C" w:rsidRPr="00DC1175">
        <w:rPr>
          <w:rFonts w:asciiTheme="minorHAnsi" w:hAnsiTheme="minorHAnsi"/>
          <w:sz w:val="20"/>
          <w:szCs w:val="20"/>
        </w:rPr>
        <w:t xml:space="preserve"> 37 (9)</w:t>
      </w:r>
      <w:r w:rsidR="00837E1C" w:rsidRPr="00DC1175">
        <w:rPr>
          <w:rFonts w:asciiTheme="minorHAnsi" w:hAnsiTheme="minorHAnsi"/>
          <w:b/>
          <w:sz w:val="20"/>
          <w:szCs w:val="20"/>
        </w:rPr>
        <w:t xml:space="preserve"> </w:t>
      </w:r>
      <w:r w:rsidR="00745AEB" w:rsidRPr="00DC1175">
        <w:rPr>
          <w:rFonts w:asciiTheme="minorHAnsi" w:hAnsiTheme="minorHAnsi" w:cs="Courier New"/>
          <w:sz w:val="20"/>
          <w:szCs w:val="20"/>
        </w:rPr>
        <w:t>DOI: 10.1080/1057610X.2014.931210</w:t>
      </w:r>
    </w:p>
    <w:p w:rsidR="001E2005" w:rsidRPr="00DC1175" w:rsidRDefault="00745AEB" w:rsidP="00842BB8">
      <w:pPr>
        <w:spacing w:after="0" w:line="240" w:lineRule="auto"/>
        <w:jc w:val="both"/>
        <w:rPr>
          <w:rFonts w:asciiTheme="minorHAnsi" w:hAnsiTheme="minorHAnsi"/>
          <w:sz w:val="20"/>
          <w:szCs w:val="20"/>
        </w:rPr>
      </w:pPr>
      <w:proofErr w:type="spellStart"/>
      <w:r w:rsidRPr="00DC1175">
        <w:rPr>
          <w:rFonts w:asciiTheme="minorHAnsi" w:hAnsiTheme="minorHAnsi"/>
          <w:sz w:val="20"/>
          <w:szCs w:val="20"/>
        </w:rPr>
        <w:t>Barwick</w:t>
      </w:r>
      <w:proofErr w:type="spellEnd"/>
      <w:r w:rsidRPr="00DC1175">
        <w:rPr>
          <w:rFonts w:asciiTheme="minorHAnsi" w:hAnsiTheme="minorHAnsi"/>
          <w:sz w:val="20"/>
          <w:szCs w:val="20"/>
        </w:rPr>
        <w:t xml:space="preserve"> B</w:t>
      </w:r>
      <w:r w:rsidR="001E2005" w:rsidRPr="00DC1175">
        <w:rPr>
          <w:rFonts w:asciiTheme="minorHAnsi" w:hAnsiTheme="minorHAnsi"/>
          <w:sz w:val="20"/>
          <w:szCs w:val="20"/>
        </w:rPr>
        <w:t xml:space="preserve"> (2004) </w:t>
      </w:r>
      <w:r w:rsidR="001E2005" w:rsidRPr="00DC1175">
        <w:rPr>
          <w:rFonts w:asciiTheme="minorHAnsi" w:hAnsiTheme="minorHAnsi"/>
          <w:i/>
          <w:sz w:val="20"/>
          <w:szCs w:val="20"/>
        </w:rPr>
        <w:t>Young Males: Strengths-Based Male-Focused Approaches.</w:t>
      </w:r>
      <w:r w:rsidR="001E2005" w:rsidRPr="00DC1175">
        <w:rPr>
          <w:rFonts w:asciiTheme="minorHAnsi" w:hAnsiTheme="minorHAnsi"/>
          <w:sz w:val="20"/>
          <w:szCs w:val="20"/>
        </w:rPr>
        <w:t xml:space="preserve"> Ministry of Youth Development: New Zealand.  </w:t>
      </w:r>
    </w:p>
    <w:p w:rsidR="00745AEB" w:rsidRPr="00DC1175" w:rsidRDefault="00745AEB" w:rsidP="00842BB8">
      <w:pPr>
        <w:spacing w:after="0" w:line="240" w:lineRule="auto"/>
        <w:jc w:val="both"/>
        <w:rPr>
          <w:rFonts w:asciiTheme="minorHAnsi" w:hAnsiTheme="minorHAnsi" w:cs="Arial"/>
          <w:i/>
          <w:sz w:val="20"/>
          <w:szCs w:val="20"/>
        </w:rPr>
      </w:pPr>
      <w:proofErr w:type="gramStart"/>
      <w:r w:rsidRPr="00DC1175">
        <w:rPr>
          <w:rFonts w:asciiTheme="minorHAnsi" w:hAnsiTheme="minorHAnsi" w:cs="Arial"/>
          <w:sz w:val="20"/>
          <w:szCs w:val="20"/>
        </w:rPr>
        <w:t>Blacker</w:t>
      </w:r>
      <w:r w:rsidR="00680CF2" w:rsidRPr="00DC1175">
        <w:rPr>
          <w:rFonts w:asciiTheme="minorHAnsi" w:hAnsiTheme="minorHAnsi" w:cs="Arial"/>
          <w:sz w:val="20"/>
          <w:szCs w:val="20"/>
        </w:rPr>
        <w:t xml:space="preserve"> H (2010) Relationships, friendship and youth.</w:t>
      </w:r>
      <w:proofErr w:type="gramEnd"/>
      <w:r w:rsidR="00680CF2" w:rsidRPr="00DC1175">
        <w:rPr>
          <w:rFonts w:asciiTheme="minorHAnsi" w:hAnsiTheme="minorHAnsi" w:cs="Arial"/>
          <w:sz w:val="20"/>
          <w:szCs w:val="20"/>
        </w:rPr>
        <w:t xml:space="preserve"> In </w:t>
      </w:r>
      <w:proofErr w:type="spellStart"/>
      <w:r w:rsidR="00680CF2" w:rsidRPr="00DC1175">
        <w:rPr>
          <w:rFonts w:asciiTheme="minorHAnsi" w:hAnsiTheme="minorHAnsi" w:cs="Arial"/>
          <w:sz w:val="20"/>
          <w:szCs w:val="20"/>
        </w:rPr>
        <w:t>Jeffs</w:t>
      </w:r>
      <w:proofErr w:type="spellEnd"/>
      <w:r w:rsidRPr="00DC1175">
        <w:rPr>
          <w:rFonts w:asciiTheme="minorHAnsi" w:hAnsiTheme="minorHAnsi" w:cs="Arial"/>
          <w:sz w:val="20"/>
          <w:szCs w:val="20"/>
        </w:rPr>
        <w:t xml:space="preserve"> T and Smith M</w:t>
      </w:r>
      <w:r w:rsidR="00171B9C">
        <w:rPr>
          <w:rFonts w:asciiTheme="minorHAnsi" w:hAnsiTheme="minorHAnsi" w:cs="Arial"/>
          <w:sz w:val="20"/>
          <w:szCs w:val="20"/>
        </w:rPr>
        <w:t xml:space="preserve"> </w:t>
      </w:r>
      <w:r w:rsidR="00680CF2" w:rsidRPr="00DC1175">
        <w:rPr>
          <w:rFonts w:asciiTheme="minorHAnsi" w:hAnsiTheme="minorHAnsi" w:cs="Arial"/>
          <w:sz w:val="20"/>
          <w:szCs w:val="20"/>
        </w:rPr>
        <w:t>K</w:t>
      </w:r>
      <w:r w:rsidR="00171B9C">
        <w:rPr>
          <w:rFonts w:asciiTheme="minorHAnsi" w:hAnsiTheme="minorHAnsi" w:cs="Arial"/>
          <w:sz w:val="20"/>
          <w:szCs w:val="20"/>
        </w:rPr>
        <w:t xml:space="preserve"> </w:t>
      </w:r>
      <w:r w:rsidR="00680CF2" w:rsidRPr="00DC1175">
        <w:rPr>
          <w:rFonts w:asciiTheme="minorHAnsi" w:hAnsiTheme="minorHAnsi" w:cs="Arial"/>
          <w:i/>
          <w:sz w:val="20"/>
          <w:szCs w:val="20"/>
        </w:rPr>
        <w:t xml:space="preserve">Youth Work </w:t>
      </w:r>
    </w:p>
    <w:p w:rsidR="00680CF2" w:rsidRPr="00DC1175" w:rsidRDefault="00680CF2" w:rsidP="00842BB8">
      <w:pPr>
        <w:spacing w:after="0" w:line="240" w:lineRule="auto"/>
        <w:ind w:firstLine="720"/>
        <w:jc w:val="both"/>
        <w:rPr>
          <w:rFonts w:asciiTheme="minorHAnsi" w:hAnsiTheme="minorHAnsi" w:cs="Arial"/>
          <w:sz w:val="20"/>
          <w:szCs w:val="20"/>
        </w:rPr>
      </w:pPr>
      <w:proofErr w:type="gramStart"/>
      <w:r w:rsidRPr="00DC1175">
        <w:rPr>
          <w:rFonts w:asciiTheme="minorHAnsi" w:hAnsiTheme="minorHAnsi" w:cs="Arial"/>
          <w:i/>
          <w:sz w:val="20"/>
          <w:szCs w:val="20"/>
        </w:rPr>
        <w:t>Practice.</w:t>
      </w:r>
      <w:proofErr w:type="gramEnd"/>
      <w:r w:rsidR="0002644B" w:rsidRPr="00DC1175">
        <w:rPr>
          <w:rFonts w:asciiTheme="minorHAnsi" w:hAnsiTheme="minorHAnsi" w:cs="Arial"/>
          <w:sz w:val="20"/>
          <w:szCs w:val="20"/>
        </w:rPr>
        <w:t xml:space="preserve"> Palgrave: </w:t>
      </w:r>
      <w:r w:rsidRPr="00DC1175">
        <w:rPr>
          <w:rFonts w:asciiTheme="minorHAnsi" w:hAnsiTheme="minorHAnsi" w:cs="Arial"/>
          <w:sz w:val="20"/>
          <w:szCs w:val="20"/>
        </w:rPr>
        <w:t xml:space="preserve">15-30. </w:t>
      </w:r>
    </w:p>
    <w:p w:rsidR="00745AEB" w:rsidRPr="00DC1175" w:rsidRDefault="00745AEB" w:rsidP="00842BB8">
      <w:pPr>
        <w:spacing w:after="0" w:line="240" w:lineRule="auto"/>
        <w:jc w:val="both"/>
        <w:rPr>
          <w:rFonts w:asciiTheme="minorHAnsi" w:hAnsiTheme="minorHAnsi" w:cs="Arial"/>
          <w:sz w:val="20"/>
          <w:szCs w:val="20"/>
        </w:rPr>
      </w:pPr>
      <w:r w:rsidRPr="00DC1175">
        <w:rPr>
          <w:rFonts w:asciiTheme="minorHAnsi" w:hAnsiTheme="minorHAnsi" w:cs="Arial"/>
          <w:sz w:val="20"/>
          <w:szCs w:val="20"/>
        </w:rPr>
        <w:t>Connell R W,</w:t>
      </w:r>
      <w:r w:rsidR="003364F8" w:rsidRPr="00DC1175">
        <w:rPr>
          <w:rFonts w:asciiTheme="minorHAnsi" w:hAnsiTheme="minorHAnsi" w:cs="Arial"/>
          <w:sz w:val="20"/>
          <w:szCs w:val="20"/>
        </w:rPr>
        <w:t xml:space="preserve"> an</w:t>
      </w:r>
      <w:r w:rsidRPr="00DC1175">
        <w:rPr>
          <w:rFonts w:asciiTheme="minorHAnsi" w:hAnsiTheme="minorHAnsi" w:cs="Arial"/>
          <w:sz w:val="20"/>
          <w:szCs w:val="20"/>
        </w:rPr>
        <w:t xml:space="preserve">d </w:t>
      </w:r>
      <w:proofErr w:type="spellStart"/>
      <w:r w:rsidRPr="00DC1175">
        <w:rPr>
          <w:rFonts w:asciiTheme="minorHAnsi" w:hAnsiTheme="minorHAnsi" w:cs="Arial"/>
          <w:sz w:val="20"/>
          <w:szCs w:val="20"/>
        </w:rPr>
        <w:t>Messerschmidt</w:t>
      </w:r>
      <w:proofErr w:type="spellEnd"/>
      <w:r w:rsidRPr="00DC1175">
        <w:rPr>
          <w:rFonts w:asciiTheme="minorHAnsi" w:hAnsiTheme="minorHAnsi" w:cs="Arial"/>
          <w:sz w:val="20"/>
          <w:szCs w:val="20"/>
        </w:rPr>
        <w:t xml:space="preserve"> J W (2005)</w:t>
      </w:r>
      <w:r w:rsidR="003364F8" w:rsidRPr="00DC1175">
        <w:rPr>
          <w:rFonts w:asciiTheme="minorHAnsi" w:hAnsiTheme="minorHAnsi" w:cs="Arial"/>
          <w:sz w:val="20"/>
          <w:szCs w:val="20"/>
        </w:rPr>
        <w:t xml:space="preserve"> Hegemonic Masculinity: Rethinking the </w:t>
      </w:r>
    </w:p>
    <w:p w:rsidR="003364F8" w:rsidRPr="00DC1175" w:rsidRDefault="003364F8" w:rsidP="00842BB8">
      <w:pPr>
        <w:spacing w:after="0" w:line="240" w:lineRule="auto"/>
        <w:ind w:firstLine="720"/>
        <w:jc w:val="both"/>
        <w:rPr>
          <w:rFonts w:asciiTheme="minorHAnsi" w:hAnsiTheme="minorHAnsi" w:cs="Arial"/>
          <w:sz w:val="20"/>
          <w:szCs w:val="20"/>
        </w:rPr>
      </w:pPr>
      <w:proofErr w:type="gramStart"/>
      <w:r w:rsidRPr="00DC1175">
        <w:rPr>
          <w:rFonts w:asciiTheme="minorHAnsi" w:hAnsiTheme="minorHAnsi" w:cs="Arial"/>
          <w:sz w:val="20"/>
          <w:szCs w:val="20"/>
        </w:rPr>
        <w:t>Concept.</w:t>
      </w:r>
      <w:proofErr w:type="gramEnd"/>
      <w:r w:rsidRPr="00DC1175">
        <w:rPr>
          <w:rFonts w:asciiTheme="minorHAnsi" w:hAnsiTheme="minorHAnsi" w:cs="Arial"/>
          <w:sz w:val="20"/>
          <w:szCs w:val="20"/>
        </w:rPr>
        <w:t xml:space="preserve"> </w:t>
      </w:r>
      <w:r w:rsidRPr="00DC1175">
        <w:rPr>
          <w:rFonts w:asciiTheme="minorHAnsi" w:hAnsiTheme="minorHAnsi" w:cs="Arial"/>
          <w:i/>
          <w:iCs/>
          <w:sz w:val="20"/>
          <w:szCs w:val="20"/>
        </w:rPr>
        <w:t>Gender and Society</w:t>
      </w:r>
      <w:r w:rsidR="0002644B" w:rsidRPr="00DC1175">
        <w:rPr>
          <w:rFonts w:asciiTheme="minorHAnsi" w:hAnsiTheme="minorHAnsi" w:cs="Arial"/>
          <w:sz w:val="20"/>
          <w:szCs w:val="20"/>
        </w:rPr>
        <w:t>, 19, (6):</w:t>
      </w:r>
      <w:r w:rsidRPr="00DC1175">
        <w:rPr>
          <w:rFonts w:asciiTheme="minorHAnsi" w:hAnsiTheme="minorHAnsi" w:cs="Arial"/>
          <w:sz w:val="20"/>
          <w:szCs w:val="20"/>
        </w:rPr>
        <w:t xml:space="preserve"> 829-859</w:t>
      </w:r>
    </w:p>
    <w:p w:rsidR="00745AEB" w:rsidRPr="00DC1175" w:rsidRDefault="00A12184" w:rsidP="00842BB8">
      <w:pPr>
        <w:autoSpaceDE w:val="0"/>
        <w:autoSpaceDN w:val="0"/>
        <w:adjustRightInd w:val="0"/>
        <w:spacing w:after="0" w:line="240" w:lineRule="auto"/>
        <w:jc w:val="both"/>
        <w:rPr>
          <w:rFonts w:asciiTheme="minorHAnsi" w:hAnsiTheme="minorHAnsi" w:cs="Calibri"/>
          <w:color w:val="000000"/>
          <w:sz w:val="20"/>
          <w:szCs w:val="20"/>
        </w:rPr>
      </w:pPr>
      <w:r w:rsidRPr="00DC1175">
        <w:rPr>
          <w:rFonts w:asciiTheme="minorHAnsi" w:hAnsiTheme="minorHAnsi" w:cs="Calibri"/>
          <w:color w:val="000000"/>
          <w:sz w:val="20"/>
          <w:szCs w:val="20"/>
        </w:rPr>
        <w:t>Crawford D</w:t>
      </w:r>
      <w:r w:rsidR="00745AEB" w:rsidRPr="00DC1175">
        <w:rPr>
          <w:rFonts w:asciiTheme="minorHAnsi" w:hAnsiTheme="minorHAnsi" w:cs="Calibri"/>
          <w:color w:val="000000"/>
          <w:sz w:val="20"/>
          <w:szCs w:val="20"/>
        </w:rPr>
        <w:t>,</w:t>
      </w:r>
      <w:r w:rsidRPr="00DC1175">
        <w:rPr>
          <w:rFonts w:asciiTheme="minorHAnsi" w:hAnsiTheme="minorHAnsi" w:cs="Calibri"/>
          <w:color w:val="000000"/>
          <w:sz w:val="20"/>
          <w:szCs w:val="20"/>
        </w:rPr>
        <w:t xml:space="preserve"> (2003) Becoming a Man. The views and experiences of some second-</w:t>
      </w:r>
    </w:p>
    <w:p w:rsidR="00A12184" w:rsidRPr="00DC1175" w:rsidRDefault="00A12184" w:rsidP="00842BB8">
      <w:pPr>
        <w:autoSpaceDE w:val="0"/>
        <w:autoSpaceDN w:val="0"/>
        <w:adjustRightInd w:val="0"/>
        <w:spacing w:after="0" w:line="240" w:lineRule="auto"/>
        <w:ind w:firstLine="720"/>
        <w:jc w:val="both"/>
        <w:rPr>
          <w:rFonts w:asciiTheme="minorHAnsi" w:hAnsiTheme="minorHAnsi" w:cs="Calibri"/>
          <w:color w:val="000000"/>
          <w:sz w:val="20"/>
          <w:szCs w:val="20"/>
        </w:rPr>
      </w:pPr>
      <w:proofErr w:type="gramStart"/>
      <w:r w:rsidRPr="00DC1175">
        <w:rPr>
          <w:rFonts w:asciiTheme="minorHAnsi" w:hAnsiTheme="minorHAnsi" w:cs="Calibri"/>
          <w:color w:val="000000"/>
          <w:sz w:val="20"/>
          <w:szCs w:val="20"/>
        </w:rPr>
        <w:t>generation</w:t>
      </w:r>
      <w:proofErr w:type="gramEnd"/>
      <w:r w:rsidRPr="00DC1175">
        <w:rPr>
          <w:rFonts w:asciiTheme="minorHAnsi" w:hAnsiTheme="minorHAnsi" w:cs="Calibri"/>
          <w:color w:val="000000"/>
          <w:sz w:val="20"/>
          <w:szCs w:val="20"/>
        </w:rPr>
        <w:t xml:space="preserve"> males</w:t>
      </w:r>
      <w:r w:rsidRPr="00DC1175">
        <w:rPr>
          <w:rFonts w:asciiTheme="minorHAnsi" w:hAnsiTheme="minorHAnsi" w:cs="Calibri"/>
          <w:i/>
          <w:color w:val="000000"/>
          <w:sz w:val="20"/>
          <w:szCs w:val="20"/>
        </w:rPr>
        <w:t xml:space="preserve"> Electronic Journal of Sociology</w:t>
      </w:r>
      <w:r w:rsidRPr="00DC1175">
        <w:rPr>
          <w:rFonts w:asciiTheme="minorHAnsi" w:hAnsiTheme="minorHAnsi" w:cs="Calibri"/>
          <w:color w:val="000000"/>
          <w:sz w:val="20"/>
          <w:szCs w:val="20"/>
        </w:rPr>
        <w:t xml:space="preserve"> ISSN 11983655</w:t>
      </w:r>
    </w:p>
    <w:p w:rsidR="00B71ED0" w:rsidRPr="00DC1175" w:rsidRDefault="00B71ED0" w:rsidP="00842BB8">
      <w:pPr>
        <w:autoSpaceDE w:val="0"/>
        <w:autoSpaceDN w:val="0"/>
        <w:adjustRightInd w:val="0"/>
        <w:spacing w:after="0" w:line="240" w:lineRule="auto"/>
        <w:jc w:val="both"/>
        <w:rPr>
          <w:rFonts w:asciiTheme="minorHAnsi" w:hAnsiTheme="minorHAnsi" w:cs="Calibri"/>
          <w:color w:val="000000"/>
          <w:sz w:val="20"/>
          <w:szCs w:val="20"/>
        </w:rPr>
      </w:pPr>
      <w:proofErr w:type="gramStart"/>
      <w:r w:rsidRPr="00DC1175">
        <w:rPr>
          <w:rFonts w:asciiTheme="minorHAnsi" w:hAnsiTheme="minorHAnsi" w:cs="Calibri"/>
          <w:color w:val="000000"/>
          <w:sz w:val="20"/>
          <w:szCs w:val="20"/>
        </w:rPr>
        <w:t>Department of Education (2011) GCSE Headline Statistics 2010 / 2011.</w:t>
      </w:r>
      <w:proofErr w:type="gramEnd"/>
      <w:r w:rsidRPr="00DC1175">
        <w:rPr>
          <w:rFonts w:asciiTheme="minorHAnsi" w:hAnsiTheme="minorHAnsi" w:cs="Calibri"/>
          <w:color w:val="000000"/>
          <w:sz w:val="20"/>
          <w:szCs w:val="20"/>
        </w:rPr>
        <w:t xml:space="preserve"> Available at:</w:t>
      </w:r>
    </w:p>
    <w:p w:rsidR="00B71ED0" w:rsidRPr="00DC1175" w:rsidRDefault="008E38D9" w:rsidP="00842BB8">
      <w:pPr>
        <w:autoSpaceDE w:val="0"/>
        <w:autoSpaceDN w:val="0"/>
        <w:adjustRightInd w:val="0"/>
        <w:spacing w:after="0" w:line="240" w:lineRule="auto"/>
        <w:ind w:left="720"/>
        <w:jc w:val="both"/>
        <w:rPr>
          <w:rFonts w:asciiTheme="minorHAnsi" w:hAnsiTheme="minorHAnsi" w:cs="Calibri"/>
          <w:color w:val="0000FF"/>
          <w:sz w:val="20"/>
          <w:szCs w:val="20"/>
        </w:rPr>
      </w:pPr>
      <w:hyperlink r:id="rId10" w:history="1">
        <w:r w:rsidR="00637BEF" w:rsidRPr="00DC1175">
          <w:rPr>
            <w:rStyle w:val="Hyperlink"/>
            <w:rFonts w:asciiTheme="minorHAnsi" w:hAnsiTheme="minorHAnsi" w:cs="Calibri"/>
            <w:sz w:val="20"/>
            <w:szCs w:val="20"/>
          </w:rPr>
          <w:t xml:space="preserve">http://www.deni.gov.uk/index/80-curriculum-and-assessment/115-curriculum-and-assessmentqualifications- </w:t>
        </w:r>
        <w:proofErr w:type="spellStart"/>
        <w:r w:rsidR="00637BEF" w:rsidRPr="00DC1175">
          <w:rPr>
            <w:rStyle w:val="Hyperlink"/>
            <w:rFonts w:asciiTheme="minorHAnsi" w:hAnsiTheme="minorHAnsi" w:cs="Calibri"/>
            <w:sz w:val="20"/>
            <w:szCs w:val="20"/>
          </w:rPr>
          <w:t>pg</w:t>
        </w:r>
        <w:proofErr w:type="spellEnd"/>
        <w:r w:rsidR="00637BEF" w:rsidRPr="00DC1175">
          <w:rPr>
            <w:rStyle w:val="Hyperlink"/>
            <w:rFonts w:asciiTheme="minorHAnsi" w:hAnsiTheme="minorHAnsi" w:cs="Calibri"/>
            <w:sz w:val="20"/>
            <w:szCs w:val="20"/>
          </w:rPr>
          <w:t>/gcse_headline_statistics_2011-2.htm</w:t>
        </w:r>
      </w:hyperlink>
      <w:r w:rsidR="00030470" w:rsidRPr="00DC1175">
        <w:rPr>
          <w:rFonts w:asciiTheme="minorHAnsi" w:hAnsiTheme="minorHAnsi" w:cs="Calibri"/>
          <w:color w:val="0000FF"/>
          <w:sz w:val="20"/>
          <w:szCs w:val="20"/>
        </w:rPr>
        <w:t xml:space="preserve">  </w:t>
      </w:r>
      <w:r w:rsidR="00030470" w:rsidRPr="00DC1175">
        <w:rPr>
          <w:rFonts w:asciiTheme="minorHAnsi" w:hAnsiTheme="minorHAnsi" w:cs="Calibri"/>
          <w:sz w:val="20"/>
          <w:szCs w:val="20"/>
        </w:rPr>
        <w:t>Accessed 20/12/2013</w:t>
      </w:r>
    </w:p>
    <w:p w:rsidR="00B71ED0" w:rsidRPr="00DC1175" w:rsidRDefault="00B71ED0" w:rsidP="00842BB8">
      <w:pPr>
        <w:autoSpaceDE w:val="0"/>
        <w:autoSpaceDN w:val="0"/>
        <w:adjustRightInd w:val="0"/>
        <w:spacing w:after="0" w:line="240" w:lineRule="auto"/>
        <w:jc w:val="both"/>
        <w:rPr>
          <w:rFonts w:asciiTheme="minorHAnsi" w:hAnsiTheme="minorHAnsi" w:cs="Calibri"/>
          <w:color w:val="000000"/>
          <w:sz w:val="20"/>
          <w:szCs w:val="20"/>
        </w:rPr>
      </w:pPr>
      <w:proofErr w:type="gramStart"/>
      <w:r w:rsidRPr="00DC1175">
        <w:rPr>
          <w:rFonts w:asciiTheme="minorHAnsi" w:hAnsiTheme="minorHAnsi" w:cs="Calibri"/>
          <w:color w:val="000000"/>
          <w:sz w:val="20"/>
          <w:szCs w:val="20"/>
        </w:rPr>
        <w:t>Department of Education (2011) Suspension Statistics 2010 / 2011.</w:t>
      </w:r>
      <w:proofErr w:type="gramEnd"/>
      <w:r w:rsidRPr="00DC1175">
        <w:rPr>
          <w:rFonts w:asciiTheme="minorHAnsi" w:hAnsiTheme="minorHAnsi" w:cs="Calibri"/>
          <w:color w:val="000000"/>
          <w:sz w:val="20"/>
          <w:szCs w:val="20"/>
        </w:rPr>
        <w:t xml:space="preserve"> Available at:</w:t>
      </w:r>
    </w:p>
    <w:p w:rsidR="00B71ED0" w:rsidRPr="00DC1175" w:rsidRDefault="008E38D9" w:rsidP="00842BB8">
      <w:pPr>
        <w:autoSpaceDE w:val="0"/>
        <w:autoSpaceDN w:val="0"/>
        <w:adjustRightInd w:val="0"/>
        <w:spacing w:after="0" w:line="240" w:lineRule="auto"/>
        <w:ind w:left="720"/>
        <w:jc w:val="both"/>
        <w:rPr>
          <w:rFonts w:asciiTheme="minorHAnsi" w:hAnsiTheme="minorHAnsi" w:cs="Calibri"/>
          <w:color w:val="000000"/>
          <w:sz w:val="20"/>
          <w:szCs w:val="20"/>
        </w:rPr>
      </w:pPr>
      <w:hyperlink r:id="rId11" w:history="1">
        <w:r w:rsidR="00030470" w:rsidRPr="00DC1175">
          <w:rPr>
            <w:rStyle w:val="Hyperlink"/>
            <w:rFonts w:asciiTheme="minorHAnsi" w:hAnsiTheme="minorHAnsi" w:cs="Calibri"/>
            <w:sz w:val="20"/>
            <w:szCs w:val="20"/>
          </w:rPr>
          <w:t xml:space="preserve">http://www.deni.gov.uk/suspension_statistics_2010-11_22.6kb.pdf </w:t>
        </w:r>
      </w:hyperlink>
      <w:r w:rsidR="0002644B" w:rsidRPr="00DC1175">
        <w:rPr>
          <w:rStyle w:val="Hyperlink"/>
          <w:rFonts w:asciiTheme="minorHAnsi" w:hAnsiTheme="minorHAnsi" w:cs="Calibri"/>
          <w:sz w:val="20"/>
          <w:szCs w:val="20"/>
        </w:rPr>
        <w:t xml:space="preserve"> </w:t>
      </w:r>
    </w:p>
    <w:p w:rsidR="00291F94" w:rsidRPr="00DC1175" w:rsidRDefault="003917D0" w:rsidP="00842BB8">
      <w:pPr>
        <w:pStyle w:val="Doctitle1"/>
        <w:ind w:left="720"/>
        <w:jc w:val="both"/>
        <w:rPr>
          <w:rFonts w:asciiTheme="minorHAnsi" w:hAnsiTheme="minorHAnsi"/>
          <w:b w:val="0"/>
          <w:sz w:val="20"/>
          <w:szCs w:val="20"/>
        </w:rPr>
      </w:pPr>
      <w:proofErr w:type="spellStart"/>
      <w:r w:rsidRPr="00DC1175">
        <w:rPr>
          <w:rFonts w:asciiTheme="minorHAnsi" w:hAnsiTheme="minorHAnsi" w:cstheme="minorHAnsi"/>
          <w:b w:val="0"/>
          <w:sz w:val="20"/>
          <w:szCs w:val="20"/>
        </w:rPr>
        <w:t>Dragiewitcz</w:t>
      </w:r>
      <w:proofErr w:type="spellEnd"/>
      <w:r w:rsidR="00291F94" w:rsidRPr="00DC1175">
        <w:rPr>
          <w:rFonts w:asciiTheme="minorHAnsi" w:hAnsiTheme="minorHAnsi" w:cstheme="minorHAnsi"/>
          <w:b w:val="0"/>
          <w:sz w:val="20"/>
          <w:szCs w:val="20"/>
        </w:rPr>
        <w:t xml:space="preserve"> </w:t>
      </w:r>
      <w:r w:rsidRPr="00DC1175">
        <w:rPr>
          <w:rFonts w:asciiTheme="minorHAnsi" w:hAnsiTheme="minorHAnsi" w:cstheme="minorHAnsi"/>
          <w:b w:val="0"/>
          <w:sz w:val="20"/>
          <w:szCs w:val="20"/>
        </w:rPr>
        <w:t>M</w:t>
      </w:r>
      <w:r w:rsidR="00637BEF" w:rsidRPr="00DC1175">
        <w:rPr>
          <w:rFonts w:asciiTheme="minorHAnsi" w:hAnsiTheme="minorHAnsi" w:cstheme="minorHAnsi"/>
          <w:b w:val="0"/>
          <w:sz w:val="20"/>
          <w:szCs w:val="20"/>
        </w:rPr>
        <w:t>.</w:t>
      </w:r>
      <w:r w:rsidRPr="00DC1175">
        <w:rPr>
          <w:rFonts w:asciiTheme="minorHAnsi" w:hAnsiTheme="minorHAnsi" w:cstheme="minorHAnsi"/>
          <w:b w:val="0"/>
          <w:sz w:val="20"/>
          <w:szCs w:val="20"/>
        </w:rPr>
        <w:t xml:space="preserve"> (2008) </w:t>
      </w:r>
      <w:r w:rsidR="00562FBA" w:rsidRPr="00DC1175">
        <w:rPr>
          <w:rFonts w:asciiTheme="minorHAnsi" w:hAnsiTheme="minorHAnsi" w:cstheme="minorHAnsi"/>
          <w:b w:val="0"/>
          <w:sz w:val="20"/>
          <w:szCs w:val="20"/>
        </w:rPr>
        <w:t>I</w:t>
      </w:r>
      <w:r w:rsidR="00291F94" w:rsidRPr="00DC1175">
        <w:rPr>
          <w:rFonts w:asciiTheme="minorHAnsi" w:hAnsiTheme="minorHAnsi" w:cstheme="minorHAnsi"/>
          <w:b w:val="0"/>
          <w:sz w:val="20"/>
          <w:szCs w:val="20"/>
        </w:rPr>
        <w:t>n</w:t>
      </w:r>
      <w:r w:rsidR="00291F94" w:rsidRPr="00DC1175">
        <w:rPr>
          <w:rFonts w:asciiTheme="minorHAnsi" w:hAnsiTheme="minorHAnsi" w:cstheme="minorHAnsi"/>
          <w:sz w:val="20"/>
          <w:szCs w:val="20"/>
        </w:rPr>
        <w:t xml:space="preserve"> </w:t>
      </w:r>
      <w:proofErr w:type="spellStart"/>
      <w:r w:rsidRPr="00DC1175">
        <w:rPr>
          <w:rFonts w:asciiTheme="minorHAnsi" w:hAnsiTheme="minorHAnsi"/>
          <w:b w:val="0"/>
          <w:sz w:val="20"/>
          <w:szCs w:val="20"/>
          <w:shd w:val="clear" w:color="auto" w:fill="FFFFFF"/>
        </w:rPr>
        <w:t>Renzetti</w:t>
      </w:r>
      <w:proofErr w:type="spellEnd"/>
      <w:r w:rsidRPr="00DC1175">
        <w:rPr>
          <w:rFonts w:asciiTheme="minorHAnsi" w:hAnsiTheme="minorHAnsi"/>
          <w:b w:val="0"/>
          <w:sz w:val="20"/>
          <w:szCs w:val="20"/>
          <w:shd w:val="clear" w:color="auto" w:fill="FFFFFF"/>
        </w:rPr>
        <w:t>, C</w:t>
      </w:r>
      <w:r w:rsidR="00562FBA" w:rsidRPr="00DC1175">
        <w:rPr>
          <w:rFonts w:asciiTheme="minorHAnsi" w:hAnsiTheme="minorHAnsi"/>
          <w:b w:val="0"/>
          <w:sz w:val="20"/>
          <w:szCs w:val="20"/>
          <w:shd w:val="clear" w:color="auto" w:fill="FFFFFF"/>
        </w:rPr>
        <w:t>.</w:t>
      </w:r>
      <w:r w:rsidRPr="00DC1175">
        <w:rPr>
          <w:rFonts w:asciiTheme="minorHAnsi" w:hAnsiTheme="minorHAnsi"/>
          <w:b w:val="0"/>
          <w:sz w:val="20"/>
          <w:szCs w:val="20"/>
          <w:shd w:val="clear" w:color="auto" w:fill="FFFFFF"/>
        </w:rPr>
        <w:t>M</w:t>
      </w:r>
      <w:r w:rsidR="00562FBA" w:rsidRPr="00DC1175">
        <w:rPr>
          <w:rFonts w:asciiTheme="minorHAnsi" w:hAnsiTheme="minorHAnsi"/>
          <w:b w:val="0"/>
          <w:sz w:val="20"/>
          <w:szCs w:val="20"/>
          <w:shd w:val="clear" w:color="auto" w:fill="FFFFFF"/>
        </w:rPr>
        <w:t>. and</w:t>
      </w:r>
      <w:r w:rsidRPr="00DC1175">
        <w:rPr>
          <w:rFonts w:asciiTheme="minorHAnsi" w:hAnsiTheme="minorHAnsi"/>
          <w:b w:val="0"/>
          <w:sz w:val="20"/>
          <w:szCs w:val="20"/>
          <w:shd w:val="clear" w:color="auto" w:fill="FFFFFF"/>
        </w:rPr>
        <w:t xml:space="preserve"> </w:t>
      </w:r>
      <w:proofErr w:type="spellStart"/>
      <w:r w:rsidRPr="00DC1175">
        <w:rPr>
          <w:rFonts w:asciiTheme="minorHAnsi" w:hAnsiTheme="minorHAnsi"/>
          <w:b w:val="0"/>
          <w:sz w:val="20"/>
          <w:szCs w:val="20"/>
          <w:shd w:val="clear" w:color="auto" w:fill="FFFFFF"/>
        </w:rPr>
        <w:t>Edleson</w:t>
      </w:r>
      <w:proofErr w:type="spellEnd"/>
      <w:r w:rsidR="00562FBA" w:rsidRPr="00DC1175">
        <w:rPr>
          <w:rFonts w:asciiTheme="minorHAnsi" w:hAnsiTheme="minorHAnsi"/>
          <w:b w:val="0"/>
          <w:sz w:val="20"/>
          <w:szCs w:val="20"/>
          <w:shd w:val="clear" w:color="auto" w:fill="FFFFFF"/>
        </w:rPr>
        <w:t>,</w:t>
      </w:r>
      <w:r w:rsidRPr="00DC1175">
        <w:rPr>
          <w:rFonts w:asciiTheme="minorHAnsi" w:hAnsiTheme="minorHAnsi"/>
          <w:b w:val="0"/>
          <w:sz w:val="20"/>
          <w:szCs w:val="20"/>
          <w:shd w:val="clear" w:color="auto" w:fill="FFFFFF"/>
        </w:rPr>
        <w:t xml:space="preserve"> J</w:t>
      </w:r>
      <w:r w:rsidR="00562FBA" w:rsidRPr="00DC1175">
        <w:rPr>
          <w:rFonts w:asciiTheme="minorHAnsi" w:hAnsiTheme="minorHAnsi"/>
          <w:b w:val="0"/>
          <w:sz w:val="20"/>
          <w:szCs w:val="20"/>
          <w:shd w:val="clear" w:color="auto" w:fill="FFFFFF"/>
        </w:rPr>
        <w:t>.</w:t>
      </w:r>
      <w:r w:rsidRPr="00DC1175">
        <w:rPr>
          <w:rFonts w:asciiTheme="minorHAnsi" w:hAnsiTheme="minorHAnsi"/>
          <w:b w:val="0"/>
          <w:sz w:val="20"/>
          <w:szCs w:val="20"/>
          <w:shd w:val="clear" w:color="auto" w:fill="FFFFFF"/>
        </w:rPr>
        <w:t>L</w:t>
      </w:r>
      <w:r w:rsidR="00562FBA" w:rsidRPr="00DC1175">
        <w:rPr>
          <w:rFonts w:asciiTheme="minorHAnsi" w:hAnsiTheme="minorHAnsi"/>
          <w:b w:val="0"/>
          <w:sz w:val="20"/>
          <w:szCs w:val="20"/>
          <w:shd w:val="clear" w:color="auto" w:fill="FFFFFF"/>
        </w:rPr>
        <w:t>.</w:t>
      </w:r>
      <w:r w:rsidRPr="00DC1175">
        <w:rPr>
          <w:rFonts w:asciiTheme="minorHAnsi" w:hAnsiTheme="minorHAnsi"/>
          <w:b w:val="0"/>
          <w:sz w:val="20"/>
          <w:szCs w:val="20"/>
          <w:shd w:val="clear" w:color="auto" w:fill="FFFFFF"/>
        </w:rPr>
        <w:t xml:space="preserve"> (2008</w:t>
      </w:r>
      <w:proofErr w:type="gramStart"/>
      <w:r w:rsidRPr="00DC1175">
        <w:rPr>
          <w:rFonts w:asciiTheme="minorHAnsi" w:hAnsiTheme="minorHAnsi"/>
          <w:b w:val="0"/>
          <w:sz w:val="20"/>
          <w:szCs w:val="20"/>
          <w:shd w:val="clear" w:color="auto" w:fill="FFFFFF"/>
        </w:rPr>
        <w:t>)(</w:t>
      </w:r>
      <w:proofErr w:type="gramEnd"/>
      <w:r w:rsidRPr="00DC1175">
        <w:rPr>
          <w:rFonts w:asciiTheme="minorHAnsi" w:hAnsiTheme="minorHAnsi"/>
          <w:b w:val="0"/>
          <w:sz w:val="20"/>
          <w:szCs w:val="20"/>
          <w:shd w:val="clear" w:color="auto" w:fill="FFFFFF"/>
        </w:rPr>
        <w:t>Eds.)</w:t>
      </w:r>
      <w:r w:rsidR="00DC1175">
        <w:rPr>
          <w:rFonts w:asciiTheme="minorHAnsi" w:hAnsiTheme="minorHAnsi"/>
          <w:b w:val="0"/>
          <w:sz w:val="20"/>
          <w:szCs w:val="20"/>
          <w:shd w:val="clear" w:color="auto" w:fill="FFFFFF"/>
        </w:rPr>
        <w:t xml:space="preserve"> Encyclopaedia of Interpersonal Violence</w:t>
      </w:r>
      <w:r w:rsidR="00DC1175">
        <w:rPr>
          <w:rFonts w:asciiTheme="minorHAnsi" w:hAnsiTheme="minorHAnsi"/>
          <w:sz w:val="20"/>
          <w:szCs w:val="20"/>
        </w:rPr>
        <w:t xml:space="preserve"> </w:t>
      </w:r>
      <w:r w:rsidR="00291F94" w:rsidRPr="00DC1175">
        <w:rPr>
          <w:rFonts w:asciiTheme="minorHAnsi" w:hAnsiTheme="minorHAnsi"/>
          <w:b w:val="0"/>
          <w:sz w:val="20"/>
          <w:szCs w:val="20"/>
          <w:shd w:val="clear" w:color="auto" w:fill="FFFFFF"/>
        </w:rPr>
        <w:t>Thousand Oaks</w:t>
      </w:r>
      <w:r w:rsidR="00DC1175">
        <w:rPr>
          <w:rFonts w:asciiTheme="minorHAnsi" w:hAnsiTheme="minorHAnsi"/>
          <w:b w:val="0"/>
          <w:sz w:val="20"/>
          <w:szCs w:val="20"/>
          <w:shd w:val="clear" w:color="auto" w:fill="FFFFFF"/>
        </w:rPr>
        <w:t xml:space="preserve"> </w:t>
      </w:r>
      <w:r w:rsidR="00291F94" w:rsidRPr="00DC1175">
        <w:rPr>
          <w:rFonts w:asciiTheme="minorHAnsi" w:hAnsiTheme="minorHAnsi"/>
          <w:b w:val="0"/>
          <w:sz w:val="20"/>
          <w:szCs w:val="20"/>
          <w:shd w:val="clear" w:color="auto" w:fill="FFFFFF"/>
        </w:rPr>
        <w:t>CA: Sage</w:t>
      </w:r>
      <w:r w:rsidR="00842BB8">
        <w:rPr>
          <w:rFonts w:asciiTheme="minorHAnsi" w:hAnsiTheme="minorHAnsi"/>
          <w:b w:val="0"/>
          <w:sz w:val="20"/>
          <w:szCs w:val="20"/>
          <w:shd w:val="clear" w:color="auto" w:fill="FFFFFF"/>
        </w:rPr>
        <w:t>:</w:t>
      </w:r>
      <w:r w:rsidR="00291F94" w:rsidRPr="00DC1175">
        <w:rPr>
          <w:rFonts w:asciiTheme="minorHAnsi" w:hAnsiTheme="minorHAnsi"/>
          <w:b w:val="0"/>
          <w:sz w:val="20"/>
          <w:szCs w:val="20"/>
          <w:shd w:val="clear" w:color="auto" w:fill="FFFFFF"/>
        </w:rPr>
        <w:t xml:space="preserve"> </w:t>
      </w:r>
      <w:r w:rsidR="00842BB8">
        <w:rPr>
          <w:rFonts w:asciiTheme="minorHAnsi" w:hAnsiTheme="minorHAnsi"/>
          <w:b w:val="0"/>
          <w:sz w:val="20"/>
          <w:szCs w:val="20"/>
          <w:shd w:val="clear" w:color="auto" w:fill="FFFFFF"/>
        </w:rPr>
        <w:t>1-2</w:t>
      </w:r>
    </w:p>
    <w:p w:rsidR="00745AEB" w:rsidRPr="00DC1175" w:rsidRDefault="00562FBA" w:rsidP="00842BB8">
      <w:pPr>
        <w:autoSpaceDE w:val="0"/>
        <w:autoSpaceDN w:val="0"/>
        <w:adjustRightInd w:val="0"/>
        <w:spacing w:after="0" w:line="240" w:lineRule="auto"/>
        <w:jc w:val="both"/>
        <w:rPr>
          <w:rFonts w:asciiTheme="minorHAnsi" w:eastAsiaTheme="minorHAnsi" w:hAnsiTheme="minorHAnsi" w:cs="GillSansStd-Bold"/>
          <w:bCs/>
          <w:sz w:val="20"/>
          <w:szCs w:val="20"/>
        </w:rPr>
      </w:pPr>
      <w:r w:rsidRPr="00DC1175">
        <w:rPr>
          <w:rFonts w:asciiTheme="minorHAnsi" w:eastAsiaTheme="minorHAnsi" w:hAnsiTheme="minorHAnsi" w:cs="Arial"/>
          <w:sz w:val="20"/>
          <w:szCs w:val="20"/>
        </w:rPr>
        <w:t>Drake</w:t>
      </w:r>
      <w:r w:rsidR="00745AEB" w:rsidRPr="00DC1175">
        <w:rPr>
          <w:rFonts w:asciiTheme="minorHAnsi" w:eastAsiaTheme="minorHAnsi" w:hAnsiTheme="minorHAnsi" w:cs="Arial"/>
          <w:sz w:val="20"/>
          <w:szCs w:val="20"/>
        </w:rPr>
        <w:t xml:space="preserve"> D H, Fergusson R and Briggs</w:t>
      </w:r>
      <w:r w:rsidRPr="00DC1175">
        <w:rPr>
          <w:rFonts w:asciiTheme="minorHAnsi" w:eastAsiaTheme="minorHAnsi" w:hAnsiTheme="minorHAnsi" w:cs="Arial"/>
          <w:sz w:val="20"/>
          <w:szCs w:val="20"/>
        </w:rPr>
        <w:t xml:space="preserve"> D</w:t>
      </w:r>
      <w:r w:rsidR="00745AEB" w:rsidRPr="00DC1175">
        <w:rPr>
          <w:rFonts w:asciiTheme="minorHAnsi" w:eastAsiaTheme="minorHAnsi" w:hAnsiTheme="minorHAnsi" w:cs="Arial"/>
          <w:sz w:val="20"/>
          <w:szCs w:val="20"/>
        </w:rPr>
        <w:t xml:space="preserve"> B</w:t>
      </w:r>
      <w:r w:rsidRPr="00DC1175">
        <w:rPr>
          <w:rFonts w:asciiTheme="minorHAnsi" w:eastAsiaTheme="minorHAnsi" w:hAnsiTheme="minorHAnsi" w:cs="Arial"/>
          <w:sz w:val="20"/>
          <w:szCs w:val="20"/>
        </w:rPr>
        <w:t xml:space="preserve"> (2014 </w:t>
      </w:r>
      <w:r w:rsidRPr="00DC1175">
        <w:rPr>
          <w:rFonts w:asciiTheme="minorHAnsi" w:eastAsiaTheme="minorHAnsi" w:hAnsiTheme="minorHAnsi" w:cs="GillSansStd-Bold"/>
          <w:bCs/>
          <w:sz w:val="20"/>
          <w:szCs w:val="20"/>
        </w:rPr>
        <w:t xml:space="preserve">Hearing new voices: Re-viewing Youth </w:t>
      </w:r>
    </w:p>
    <w:p w:rsidR="00745AEB" w:rsidRPr="00DC1175" w:rsidRDefault="00745AEB" w:rsidP="00842BB8">
      <w:pPr>
        <w:autoSpaceDE w:val="0"/>
        <w:autoSpaceDN w:val="0"/>
        <w:adjustRightInd w:val="0"/>
        <w:spacing w:after="0" w:line="240" w:lineRule="auto"/>
        <w:ind w:firstLine="720"/>
        <w:jc w:val="both"/>
        <w:rPr>
          <w:rFonts w:asciiTheme="minorHAnsi" w:eastAsiaTheme="minorHAnsi" w:hAnsiTheme="minorHAnsi" w:cs="Arial"/>
          <w:bCs/>
          <w:sz w:val="20"/>
          <w:szCs w:val="20"/>
        </w:rPr>
      </w:pPr>
      <w:proofErr w:type="gramStart"/>
      <w:r w:rsidRPr="00DC1175">
        <w:rPr>
          <w:rFonts w:asciiTheme="minorHAnsi" w:eastAsiaTheme="minorHAnsi" w:hAnsiTheme="minorHAnsi" w:cs="GillSansStd-Bold"/>
          <w:bCs/>
          <w:sz w:val="20"/>
          <w:szCs w:val="20"/>
        </w:rPr>
        <w:t xml:space="preserve">Justice </w:t>
      </w:r>
      <w:r w:rsidR="00562FBA" w:rsidRPr="00DC1175">
        <w:rPr>
          <w:rFonts w:asciiTheme="minorHAnsi" w:eastAsiaTheme="minorHAnsi" w:hAnsiTheme="minorHAnsi" w:cs="GillSansStd-Bold"/>
          <w:bCs/>
          <w:sz w:val="20"/>
          <w:szCs w:val="20"/>
        </w:rPr>
        <w:t>Policy through Practitioners’ Relationships with Young People</w:t>
      </w:r>
      <w:r w:rsidR="00562FBA" w:rsidRPr="00DC1175">
        <w:rPr>
          <w:rFonts w:asciiTheme="minorHAnsi" w:eastAsiaTheme="minorHAnsi" w:hAnsiTheme="minorHAnsi" w:cs="Arial"/>
          <w:bCs/>
          <w:sz w:val="20"/>
          <w:szCs w:val="20"/>
        </w:rPr>
        <w:t>.</w:t>
      </w:r>
      <w:proofErr w:type="gramEnd"/>
      <w:r w:rsidR="00562FBA" w:rsidRPr="00DC1175">
        <w:rPr>
          <w:rFonts w:asciiTheme="minorHAnsi" w:eastAsiaTheme="minorHAnsi" w:hAnsiTheme="minorHAnsi" w:cs="Arial"/>
          <w:bCs/>
          <w:sz w:val="20"/>
          <w:szCs w:val="20"/>
        </w:rPr>
        <w:t xml:space="preserve"> </w:t>
      </w:r>
      <w:r w:rsidR="00562FBA" w:rsidRPr="00DC1175">
        <w:rPr>
          <w:rFonts w:asciiTheme="minorHAnsi" w:eastAsiaTheme="minorHAnsi" w:hAnsiTheme="minorHAnsi" w:cs="Arial"/>
          <w:bCs/>
          <w:i/>
          <w:sz w:val="20"/>
          <w:szCs w:val="20"/>
        </w:rPr>
        <w:t>Youth Justice.</w:t>
      </w:r>
      <w:r w:rsidR="00562FBA" w:rsidRPr="00DC1175">
        <w:rPr>
          <w:rFonts w:asciiTheme="minorHAnsi" w:eastAsiaTheme="minorHAnsi" w:hAnsiTheme="minorHAnsi" w:cs="Arial"/>
          <w:bCs/>
          <w:sz w:val="20"/>
          <w:szCs w:val="20"/>
        </w:rPr>
        <w:t xml:space="preserve"> </w:t>
      </w:r>
    </w:p>
    <w:p w:rsidR="00562FBA" w:rsidRPr="00DC1175" w:rsidRDefault="00562FBA" w:rsidP="00842BB8">
      <w:pPr>
        <w:autoSpaceDE w:val="0"/>
        <w:autoSpaceDN w:val="0"/>
        <w:adjustRightInd w:val="0"/>
        <w:spacing w:after="0" w:line="240" w:lineRule="auto"/>
        <w:ind w:left="720"/>
        <w:jc w:val="both"/>
        <w:rPr>
          <w:rFonts w:asciiTheme="minorHAnsi" w:eastAsiaTheme="minorHAnsi" w:hAnsiTheme="minorHAnsi" w:cs="GillSansStd"/>
          <w:sz w:val="20"/>
          <w:szCs w:val="20"/>
        </w:rPr>
      </w:pPr>
      <w:r w:rsidRPr="00DC1175">
        <w:rPr>
          <w:rFonts w:asciiTheme="minorHAnsi" w:eastAsiaTheme="minorHAnsi" w:hAnsiTheme="minorHAnsi" w:cs="GillSansStd"/>
          <w:sz w:val="20"/>
          <w:szCs w:val="20"/>
        </w:rPr>
        <w:t>Vol. 14(1)</w:t>
      </w:r>
      <w:r w:rsidR="0002644B" w:rsidRPr="00DC1175">
        <w:rPr>
          <w:rFonts w:asciiTheme="minorHAnsi" w:eastAsiaTheme="minorHAnsi" w:hAnsiTheme="minorHAnsi" w:cs="GillSansStd"/>
          <w:sz w:val="20"/>
          <w:szCs w:val="20"/>
        </w:rPr>
        <w:t>:</w:t>
      </w:r>
      <w:r w:rsidRPr="00DC1175">
        <w:rPr>
          <w:rFonts w:asciiTheme="minorHAnsi" w:eastAsiaTheme="minorHAnsi" w:hAnsiTheme="minorHAnsi" w:cs="GillSansStd"/>
          <w:sz w:val="20"/>
          <w:szCs w:val="20"/>
        </w:rPr>
        <w:t xml:space="preserve"> 22–39</w:t>
      </w:r>
    </w:p>
    <w:p w:rsidR="00745AEB" w:rsidRPr="00DC1175" w:rsidRDefault="00745AEB" w:rsidP="00842BB8">
      <w:pPr>
        <w:autoSpaceDE w:val="0"/>
        <w:autoSpaceDN w:val="0"/>
        <w:adjustRightInd w:val="0"/>
        <w:spacing w:after="0" w:line="240" w:lineRule="auto"/>
        <w:jc w:val="both"/>
        <w:rPr>
          <w:rFonts w:asciiTheme="minorHAnsi" w:eastAsiaTheme="minorHAnsi" w:hAnsiTheme="minorHAnsi" w:cs="TimesNewRomanPS-ItalicMT"/>
          <w:i/>
          <w:iCs/>
          <w:sz w:val="20"/>
          <w:szCs w:val="20"/>
        </w:rPr>
      </w:pPr>
      <w:proofErr w:type="spellStart"/>
      <w:r w:rsidRPr="00DC1175">
        <w:rPr>
          <w:rFonts w:asciiTheme="minorHAnsi" w:eastAsiaTheme="minorHAnsi" w:hAnsiTheme="minorHAnsi" w:cs="TimesNewRomanPSMT"/>
          <w:sz w:val="20"/>
          <w:szCs w:val="20"/>
        </w:rPr>
        <w:t>Feenan</w:t>
      </w:r>
      <w:proofErr w:type="spellEnd"/>
      <w:r w:rsidRPr="00DC1175">
        <w:rPr>
          <w:rFonts w:asciiTheme="minorHAnsi" w:eastAsiaTheme="minorHAnsi" w:hAnsiTheme="minorHAnsi" w:cs="TimesNewRomanPSMT"/>
          <w:sz w:val="20"/>
          <w:szCs w:val="20"/>
        </w:rPr>
        <w:t xml:space="preserve"> D, (2002)</w:t>
      </w:r>
      <w:r w:rsidR="007864BD" w:rsidRPr="00DC1175">
        <w:rPr>
          <w:rFonts w:asciiTheme="minorHAnsi" w:eastAsiaTheme="minorHAnsi" w:hAnsiTheme="minorHAnsi" w:cs="TimesNewRomanPSMT"/>
          <w:sz w:val="20"/>
          <w:szCs w:val="20"/>
        </w:rPr>
        <w:t xml:space="preserve"> Justice in conflict: Paramilitary punishment in Ireland. </w:t>
      </w:r>
      <w:r w:rsidR="007864BD" w:rsidRPr="00DC1175">
        <w:rPr>
          <w:rFonts w:asciiTheme="minorHAnsi" w:eastAsiaTheme="minorHAnsi" w:hAnsiTheme="minorHAnsi" w:cs="TimesNewRomanPS-ItalicMT"/>
          <w:i/>
          <w:iCs/>
          <w:sz w:val="20"/>
          <w:szCs w:val="20"/>
        </w:rPr>
        <w:t xml:space="preserve">International </w:t>
      </w:r>
    </w:p>
    <w:p w:rsidR="007864BD" w:rsidRPr="00DC1175" w:rsidRDefault="007864BD" w:rsidP="00842BB8">
      <w:pPr>
        <w:autoSpaceDE w:val="0"/>
        <w:autoSpaceDN w:val="0"/>
        <w:adjustRightInd w:val="0"/>
        <w:spacing w:after="0" w:line="240" w:lineRule="auto"/>
        <w:ind w:firstLine="720"/>
        <w:jc w:val="both"/>
        <w:rPr>
          <w:rFonts w:asciiTheme="minorHAnsi" w:eastAsiaTheme="minorHAnsi" w:hAnsiTheme="minorHAnsi" w:cs="TimesNewRomanPSMT"/>
          <w:sz w:val="20"/>
          <w:szCs w:val="20"/>
        </w:rPr>
      </w:pPr>
      <w:r w:rsidRPr="00DC1175">
        <w:rPr>
          <w:rFonts w:asciiTheme="minorHAnsi" w:eastAsiaTheme="minorHAnsi" w:hAnsiTheme="minorHAnsi" w:cs="TimesNewRomanPS-ItalicMT"/>
          <w:i/>
          <w:iCs/>
          <w:sz w:val="20"/>
          <w:szCs w:val="20"/>
        </w:rPr>
        <w:t>Journal of the Sociology of Law, 30:</w:t>
      </w:r>
      <w:r w:rsidRPr="00DC1175">
        <w:rPr>
          <w:rFonts w:asciiTheme="minorHAnsi" w:eastAsiaTheme="minorHAnsi" w:hAnsiTheme="minorHAnsi" w:cs="TimesNewRomanPSMT"/>
          <w:sz w:val="20"/>
          <w:szCs w:val="20"/>
        </w:rPr>
        <w:t xml:space="preserve"> 151-172.</w:t>
      </w:r>
    </w:p>
    <w:p w:rsidR="00745AEB" w:rsidRPr="00DC1175" w:rsidRDefault="00745AEB" w:rsidP="00842BB8">
      <w:pPr>
        <w:spacing w:after="0" w:line="240" w:lineRule="auto"/>
        <w:jc w:val="both"/>
        <w:rPr>
          <w:rFonts w:asciiTheme="minorHAnsi" w:hAnsiTheme="minorHAnsi"/>
          <w:i/>
          <w:iCs/>
          <w:sz w:val="20"/>
          <w:szCs w:val="20"/>
        </w:rPr>
      </w:pPr>
      <w:r w:rsidRPr="00DC1175">
        <w:rPr>
          <w:rFonts w:asciiTheme="minorHAnsi" w:hAnsiTheme="minorHAnsi"/>
          <w:sz w:val="20"/>
          <w:szCs w:val="20"/>
        </w:rPr>
        <w:t>Goodman R,</w:t>
      </w:r>
      <w:r w:rsidR="00063708" w:rsidRPr="00DC1175">
        <w:rPr>
          <w:rFonts w:asciiTheme="minorHAnsi" w:hAnsiTheme="minorHAnsi"/>
          <w:sz w:val="20"/>
          <w:szCs w:val="20"/>
        </w:rPr>
        <w:t xml:space="preserve"> (1997) </w:t>
      </w:r>
      <w:proofErr w:type="gramStart"/>
      <w:r w:rsidR="00063708" w:rsidRPr="00DC1175">
        <w:rPr>
          <w:rFonts w:asciiTheme="minorHAnsi" w:hAnsiTheme="minorHAnsi"/>
          <w:sz w:val="20"/>
          <w:szCs w:val="20"/>
        </w:rPr>
        <w:t>The</w:t>
      </w:r>
      <w:proofErr w:type="gramEnd"/>
      <w:r w:rsidR="00063708" w:rsidRPr="00DC1175">
        <w:rPr>
          <w:rFonts w:asciiTheme="minorHAnsi" w:hAnsiTheme="minorHAnsi"/>
          <w:sz w:val="20"/>
          <w:szCs w:val="20"/>
        </w:rPr>
        <w:t xml:space="preserve"> Strengths and Difficulties Questionnaire: A Research Note.  </w:t>
      </w:r>
      <w:r w:rsidR="00063708" w:rsidRPr="00DC1175">
        <w:rPr>
          <w:rFonts w:asciiTheme="minorHAnsi" w:hAnsiTheme="minorHAnsi"/>
          <w:i/>
          <w:iCs/>
          <w:sz w:val="20"/>
          <w:szCs w:val="20"/>
        </w:rPr>
        <w:t xml:space="preserve">Journal </w:t>
      </w:r>
    </w:p>
    <w:p w:rsidR="00063708" w:rsidRPr="00DC1175" w:rsidRDefault="00063708" w:rsidP="00842BB8">
      <w:pPr>
        <w:spacing w:after="0" w:line="240" w:lineRule="auto"/>
        <w:ind w:firstLine="720"/>
        <w:jc w:val="both"/>
        <w:rPr>
          <w:rFonts w:asciiTheme="minorHAnsi" w:hAnsiTheme="minorHAnsi"/>
          <w:sz w:val="20"/>
          <w:szCs w:val="20"/>
        </w:rPr>
      </w:pPr>
      <w:proofErr w:type="gramStart"/>
      <w:r w:rsidRPr="00DC1175">
        <w:rPr>
          <w:rFonts w:asciiTheme="minorHAnsi" w:hAnsiTheme="minorHAnsi"/>
          <w:i/>
          <w:iCs/>
          <w:sz w:val="20"/>
          <w:szCs w:val="20"/>
        </w:rPr>
        <w:t>of  Child</w:t>
      </w:r>
      <w:proofErr w:type="gramEnd"/>
      <w:r w:rsidRPr="00DC1175">
        <w:rPr>
          <w:rFonts w:asciiTheme="minorHAnsi" w:hAnsiTheme="minorHAnsi"/>
          <w:i/>
          <w:iCs/>
          <w:sz w:val="20"/>
          <w:szCs w:val="20"/>
        </w:rPr>
        <w:t xml:space="preserve"> Psychology and Psychiatry</w:t>
      </w:r>
      <w:r w:rsidRPr="00DC1175">
        <w:rPr>
          <w:rFonts w:asciiTheme="minorHAnsi" w:hAnsiTheme="minorHAnsi"/>
          <w:sz w:val="20"/>
          <w:szCs w:val="20"/>
        </w:rPr>
        <w:t>, 38</w:t>
      </w:r>
      <w:r w:rsidR="00A96041" w:rsidRPr="00DC1175">
        <w:rPr>
          <w:rFonts w:asciiTheme="minorHAnsi" w:hAnsiTheme="minorHAnsi"/>
          <w:sz w:val="20"/>
          <w:szCs w:val="20"/>
        </w:rPr>
        <w:t>:</w:t>
      </w:r>
      <w:r w:rsidRPr="00DC1175">
        <w:rPr>
          <w:rFonts w:asciiTheme="minorHAnsi" w:hAnsiTheme="minorHAnsi"/>
          <w:sz w:val="20"/>
          <w:szCs w:val="20"/>
        </w:rPr>
        <w:t xml:space="preserve"> 581-586.</w:t>
      </w:r>
    </w:p>
    <w:p w:rsidR="00A96041" w:rsidRPr="00DC1175" w:rsidRDefault="00A96041" w:rsidP="00842BB8">
      <w:pPr>
        <w:autoSpaceDE w:val="0"/>
        <w:autoSpaceDN w:val="0"/>
        <w:adjustRightInd w:val="0"/>
        <w:spacing w:after="0" w:line="240" w:lineRule="auto"/>
        <w:jc w:val="both"/>
        <w:rPr>
          <w:rFonts w:asciiTheme="minorHAnsi" w:eastAsiaTheme="minorHAnsi" w:hAnsiTheme="minorHAnsi" w:cs="Trebuchet MS"/>
          <w:sz w:val="20"/>
          <w:szCs w:val="20"/>
        </w:rPr>
      </w:pPr>
      <w:r w:rsidRPr="00DC1175">
        <w:rPr>
          <w:rFonts w:asciiTheme="minorHAnsi" w:eastAsiaTheme="minorHAnsi" w:hAnsiTheme="minorHAnsi" w:cs="Trebuchet MS"/>
          <w:sz w:val="20"/>
          <w:szCs w:val="20"/>
        </w:rPr>
        <w:t>Gormley-Heenan C, and Monaghan R (2012) Political R</w:t>
      </w:r>
      <w:r w:rsidR="002A3737" w:rsidRPr="00DC1175">
        <w:rPr>
          <w:rFonts w:asciiTheme="minorHAnsi" w:eastAsiaTheme="minorHAnsi" w:hAnsiTheme="minorHAnsi" w:cs="Trebuchet MS"/>
          <w:sz w:val="20"/>
          <w:szCs w:val="20"/>
        </w:rPr>
        <w:t xml:space="preserve">everberations: Northern Ireland's </w:t>
      </w:r>
    </w:p>
    <w:p w:rsidR="002A3737" w:rsidRPr="00DC1175" w:rsidRDefault="002A3737" w:rsidP="00842BB8">
      <w:pPr>
        <w:autoSpaceDE w:val="0"/>
        <w:autoSpaceDN w:val="0"/>
        <w:adjustRightInd w:val="0"/>
        <w:spacing w:after="0" w:line="240" w:lineRule="auto"/>
        <w:ind w:left="720"/>
        <w:jc w:val="both"/>
        <w:rPr>
          <w:rFonts w:asciiTheme="minorHAnsi" w:eastAsiaTheme="minorHAnsi" w:hAnsiTheme="minorHAnsi" w:cs="TimesNewRomanPSMT"/>
          <w:sz w:val="20"/>
          <w:szCs w:val="20"/>
        </w:rPr>
      </w:pPr>
      <w:proofErr w:type="gramStart"/>
      <w:r w:rsidRPr="00DC1175">
        <w:rPr>
          <w:rFonts w:asciiTheme="minorHAnsi" w:eastAsiaTheme="minorHAnsi" w:hAnsiTheme="minorHAnsi" w:cs="Trebuchet MS"/>
          <w:sz w:val="20"/>
          <w:szCs w:val="20"/>
        </w:rPr>
        <w:t>conflict</w:t>
      </w:r>
      <w:proofErr w:type="gramEnd"/>
      <w:r w:rsidRPr="00DC1175">
        <w:rPr>
          <w:rFonts w:asciiTheme="minorHAnsi" w:eastAsiaTheme="minorHAnsi" w:hAnsiTheme="minorHAnsi" w:cs="Trebuchet MS"/>
          <w:sz w:val="20"/>
          <w:szCs w:val="20"/>
        </w:rPr>
        <w:t xml:space="preserve">, peace process and paramilitaries, </w:t>
      </w:r>
      <w:proofErr w:type="spellStart"/>
      <w:r w:rsidRPr="00DC1175">
        <w:rPr>
          <w:rFonts w:asciiTheme="minorHAnsi" w:eastAsiaTheme="minorHAnsi" w:hAnsiTheme="minorHAnsi" w:cs="Trebuchet MS"/>
          <w:i/>
          <w:sz w:val="20"/>
          <w:szCs w:val="20"/>
        </w:rPr>
        <w:t>Behavioral</w:t>
      </w:r>
      <w:proofErr w:type="spellEnd"/>
      <w:r w:rsidRPr="00DC1175">
        <w:rPr>
          <w:rFonts w:asciiTheme="minorHAnsi" w:eastAsiaTheme="minorHAnsi" w:hAnsiTheme="minorHAnsi" w:cs="Trebuchet MS"/>
          <w:i/>
          <w:sz w:val="20"/>
          <w:szCs w:val="20"/>
        </w:rPr>
        <w:t xml:space="preserve"> Sciences of Terrorism and Political Aggression</w:t>
      </w:r>
      <w:r w:rsidRPr="00DC1175">
        <w:rPr>
          <w:rFonts w:asciiTheme="minorHAnsi" w:eastAsiaTheme="minorHAnsi" w:hAnsiTheme="minorHAnsi" w:cs="Trebuchet MS"/>
          <w:sz w:val="20"/>
          <w:szCs w:val="20"/>
        </w:rPr>
        <w:t>, 4 (1): 1-3,</w:t>
      </w:r>
    </w:p>
    <w:p w:rsidR="00A96041" w:rsidRPr="00DC1175" w:rsidRDefault="007427D9" w:rsidP="00842BB8">
      <w:pPr>
        <w:pStyle w:val="Doctitle1"/>
        <w:jc w:val="both"/>
        <w:rPr>
          <w:rFonts w:asciiTheme="minorHAnsi" w:hAnsiTheme="minorHAnsi"/>
          <w:b w:val="0"/>
          <w:i/>
          <w:sz w:val="20"/>
          <w:szCs w:val="20"/>
        </w:rPr>
      </w:pPr>
      <w:r w:rsidRPr="00DC1175">
        <w:rPr>
          <w:rFonts w:asciiTheme="minorHAnsi" w:hAnsiTheme="minorHAnsi"/>
          <w:b w:val="0"/>
          <w:sz w:val="20"/>
          <w:szCs w:val="20"/>
        </w:rPr>
        <w:t xml:space="preserve">Harland K (2000) </w:t>
      </w:r>
      <w:r w:rsidRPr="00DC1175">
        <w:rPr>
          <w:rFonts w:asciiTheme="minorHAnsi" w:hAnsiTheme="minorHAnsi"/>
          <w:b w:val="0"/>
          <w:i/>
          <w:sz w:val="20"/>
          <w:szCs w:val="20"/>
        </w:rPr>
        <w:t xml:space="preserve">Men and Masculinity: The construction of masculine identities in inner city </w:t>
      </w:r>
    </w:p>
    <w:p w:rsidR="007427D9" w:rsidRDefault="007427D9" w:rsidP="00842BB8">
      <w:pPr>
        <w:pStyle w:val="Doctitle1"/>
        <w:ind w:firstLine="720"/>
        <w:jc w:val="both"/>
        <w:rPr>
          <w:rFonts w:asciiTheme="minorHAnsi" w:hAnsiTheme="minorHAnsi"/>
          <w:b w:val="0"/>
          <w:sz w:val="20"/>
          <w:szCs w:val="20"/>
        </w:rPr>
      </w:pPr>
      <w:r w:rsidRPr="00DC1175">
        <w:rPr>
          <w:rFonts w:asciiTheme="minorHAnsi" w:hAnsiTheme="minorHAnsi"/>
          <w:b w:val="0"/>
          <w:i/>
          <w:sz w:val="20"/>
          <w:szCs w:val="20"/>
        </w:rPr>
        <w:t xml:space="preserve">Belfast </w:t>
      </w:r>
      <w:r w:rsidR="00A96041" w:rsidRPr="00DC1175">
        <w:rPr>
          <w:rFonts w:asciiTheme="minorHAnsi" w:hAnsiTheme="minorHAnsi"/>
          <w:b w:val="0"/>
          <w:sz w:val="20"/>
          <w:szCs w:val="20"/>
        </w:rPr>
        <w:t>PHD T</w:t>
      </w:r>
      <w:r w:rsidRPr="00DC1175">
        <w:rPr>
          <w:rFonts w:asciiTheme="minorHAnsi" w:hAnsiTheme="minorHAnsi"/>
          <w:b w:val="0"/>
          <w:sz w:val="20"/>
          <w:szCs w:val="20"/>
        </w:rPr>
        <w:t>hesis University of Ulster</w:t>
      </w:r>
    </w:p>
    <w:p w:rsidR="00C55BD5" w:rsidRDefault="00C55BD5" w:rsidP="00C55BD5">
      <w:pPr>
        <w:pStyle w:val="NormalWeb"/>
        <w:spacing w:before="0" w:beforeAutospacing="0" w:after="0" w:afterAutospacing="0"/>
        <w:rPr>
          <w:rFonts w:asciiTheme="minorHAnsi" w:hAnsiTheme="minorHAnsi"/>
          <w:sz w:val="20"/>
          <w:szCs w:val="20"/>
        </w:rPr>
      </w:pPr>
      <w:r w:rsidRPr="00C55BD5">
        <w:rPr>
          <w:rFonts w:asciiTheme="minorHAnsi" w:hAnsiTheme="minorHAnsi"/>
          <w:sz w:val="20"/>
          <w:szCs w:val="20"/>
        </w:rPr>
        <w:t xml:space="preserve">Harland, K. (2001) ‘The Challenges and Potential of developing a more effective Youth Work Curriculum with </w:t>
      </w:r>
      <w:r>
        <w:rPr>
          <w:rFonts w:asciiTheme="minorHAnsi" w:hAnsiTheme="minorHAnsi"/>
          <w:sz w:val="20"/>
          <w:szCs w:val="20"/>
        </w:rPr>
        <w:t xml:space="preserve">  </w:t>
      </w:r>
    </w:p>
    <w:p w:rsidR="00C55BD5" w:rsidRDefault="00C55BD5" w:rsidP="00C55BD5">
      <w:pPr>
        <w:pStyle w:val="NormalWeb"/>
        <w:spacing w:before="0" w:beforeAutospacing="0" w:after="0" w:afterAutospacing="0"/>
        <w:ind w:firstLine="720"/>
        <w:rPr>
          <w:rFonts w:asciiTheme="minorHAnsi" w:hAnsiTheme="minorHAnsi"/>
          <w:sz w:val="20"/>
          <w:szCs w:val="20"/>
        </w:rPr>
      </w:pPr>
      <w:proofErr w:type="gramStart"/>
      <w:r w:rsidRPr="00C55BD5">
        <w:rPr>
          <w:rFonts w:asciiTheme="minorHAnsi" w:hAnsiTheme="minorHAnsi"/>
          <w:sz w:val="20"/>
          <w:szCs w:val="20"/>
        </w:rPr>
        <w:t>young</w:t>
      </w:r>
      <w:proofErr w:type="gramEnd"/>
      <w:r w:rsidRPr="00C55BD5">
        <w:rPr>
          <w:rFonts w:asciiTheme="minorHAnsi" w:hAnsiTheme="minorHAnsi"/>
          <w:sz w:val="20"/>
          <w:szCs w:val="20"/>
        </w:rPr>
        <w:t xml:space="preserve"> men. </w:t>
      </w:r>
      <w:r w:rsidRPr="00C55BD5">
        <w:rPr>
          <w:rFonts w:asciiTheme="minorHAnsi" w:hAnsiTheme="minorHAnsi"/>
          <w:i/>
          <w:sz w:val="20"/>
          <w:szCs w:val="20"/>
        </w:rPr>
        <w:t>Child Care in Practice Journal</w:t>
      </w:r>
      <w:r w:rsidRPr="00C55BD5">
        <w:rPr>
          <w:rFonts w:asciiTheme="minorHAnsi" w:hAnsiTheme="minorHAnsi"/>
          <w:sz w:val="20"/>
          <w:szCs w:val="20"/>
        </w:rPr>
        <w:t xml:space="preserve"> Vol. 7, No 4</w:t>
      </w:r>
    </w:p>
    <w:p w:rsidR="0002644B" w:rsidRPr="00DC1175" w:rsidRDefault="00A96041" w:rsidP="00C55BD5">
      <w:pPr>
        <w:pStyle w:val="NormalWeb"/>
        <w:spacing w:before="0" w:beforeAutospacing="0" w:after="0" w:afterAutospacing="0"/>
        <w:rPr>
          <w:rFonts w:asciiTheme="minorHAnsi" w:hAnsiTheme="minorHAnsi"/>
          <w:sz w:val="20"/>
          <w:szCs w:val="20"/>
        </w:rPr>
      </w:pPr>
      <w:r w:rsidRPr="00DC1175">
        <w:rPr>
          <w:rFonts w:asciiTheme="minorHAnsi" w:hAnsiTheme="minorHAnsi"/>
          <w:sz w:val="20"/>
          <w:szCs w:val="20"/>
        </w:rPr>
        <w:t xml:space="preserve">Harland </w:t>
      </w:r>
      <w:proofErr w:type="gramStart"/>
      <w:r w:rsidRPr="00DC1175">
        <w:rPr>
          <w:rFonts w:asciiTheme="minorHAnsi" w:hAnsiTheme="minorHAnsi"/>
          <w:sz w:val="20"/>
          <w:szCs w:val="20"/>
        </w:rPr>
        <w:t>K,</w:t>
      </w:r>
      <w:proofErr w:type="gramEnd"/>
      <w:r w:rsidR="0002644B" w:rsidRPr="00DC1175">
        <w:rPr>
          <w:rFonts w:asciiTheme="minorHAnsi" w:hAnsiTheme="minorHAnsi"/>
          <w:sz w:val="20"/>
          <w:szCs w:val="20"/>
        </w:rPr>
        <w:t xml:space="preserve"> and Morgan S (2003) ‘Work with Young Men in Northern Ireland – An Advocacy  </w:t>
      </w:r>
    </w:p>
    <w:p w:rsidR="0002644B" w:rsidRPr="00DC1175" w:rsidRDefault="0002644B" w:rsidP="00842BB8">
      <w:pPr>
        <w:pStyle w:val="NormalWeb"/>
        <w:spacing w:before="0" w:beforeAutospacing="0" w:after="0" w:afterAutospacing="0"/>
        <w:ind w:firstLine="720"/>
        <w:jc w:val="both"/>
        <w:rPr>
          <w:rStyle w:val="Emphasis"/>
          <w:rFonts w:asciiTheme="minorHAnsi" w:hAnsiTheme="minorHAnsi"/>
          <w:sz w:val="20"/>
          <w:szCs w:val="20"/>
        </w:rPr>
      </w:pPr>
      <w:r w:rsidRPr="00DC1175">
        <w:rPr>
          <w:rFonts w:asciiTheme="minorHAnsi" w:hAnsiTheme="minorHAnsi"/>
          <w:sz w:val="20"/>
          <w:szCs w:val="20"/>
        </w:rPr>
        <w:t xml:space="preserve">Approach' </w:t>
      </w:r>
      <w:r w:rsidRPr="00DC1175">
        <w:rPr>
          <w:rStyle w:val="Emphasis"/>
          <w:rFonts w:asciiTheme="minorHAnsi" w:hAnsiTheme="minorHAnsi"/>
          <w:sz w:val="20"/>
          <w:szCs w:val="20"/>
        </w:rPr>
        <w:t xml:space="preserve">Youth &amp; Policy: </w:t>
      </w:r>
      <w:r w:rsidRPr="00DC1175">
        <w:rPr>
          <w:rStyle w:val="Emphasis"/>
          <w:rFonts w:asciiTheme="minorHAnsi" w:hAnsiTheme="minorHAnsi"/>
          <w:i w:val="0"/>
          <w:sz w:val="20"/>
          <w:szCs w:val="20"/>
        </w:rPr>
        <w:t>Vol. 81: 74-85</w:t>
      </w:r>
    </w:p>
    <w:p w:rsidR="00637BEF" w:rsidRPr="00DC1175" w:rsidRDefault="007E11F5" w:rsidP="00842BB8">
      <w:pPr>
        <w:autoSpaceDE w:val="0"/>
        <w:autoSpaceDN w:val="0"/>
        <w:adjustRightInd w:val="0"/>
        <w:spacing w:after="0" w:line="240" w:lineRule="auto"/>
        <w:jc w:val="both"/>
        <w:rPr>
          <w:rFonts w:asciiTheme="minorHAnsi" w:hAnsiTheme="minorHAnsi" w:cs="Calibri"/>
          <w:sz w:val="20"/>
          <w:szCs w:val="20"/>
        </w:rPr>
      </w:pPr>
      <w:r w:rsidRPr="00DC1175">
        <w:rPr>
          <w:rFonts w:asciiTheme="minorHAnsi" w:hAnsiTheme="minorHAnsi" w:cs="Calibri"/>
          <w:sz w:val="20"/>
          <w:szCs w:val="20"/>
        </w:rPr>
        <w:t>Harland K</w:t>
      </w:r>
      <w:r w:rsidR="00A96041" w:rsidRPr="00DC1175">
        <w:rPr>
          <w:rFonts w:asciiTheme="minorHAnsi" w:hAnsiTheme="minorHAnsi" w:cs="Calibri"/>
          <w:sz w:val="20"/>
          <w:szCs w:val="20"/>
        </w:rPr>
        <w:t>,</w:t>
      </w:r>
      <w:r w:rsidRPr="00DC1175">
        <w:rPr>
          <w:rFonts w:asciiTheme="minorHAnsi" w:hAnsiTheme="minorHAnsi" w:cs="Calibri"/>
          <w:sz w:val="20"/>
          <w:szCs w:val="20"/>
        </w:rPr>
        <w:t xml:space="preserve"> McCready S and Beattie K (2005) </w:t>
      </w:r>
      <w:r w:rsidRPr="00DC1175">
        <w:rPr>
          <w:rFonts w:asciiTheme="minorHAnsi" w:hAnsiTheme="minorHAnsi" w:cs="Calibri"/>
          <w:i/>
          <w:sz w:val="20"/>
          <w:szCs w:val="20"/>
        </w:rPr>
        <w:t xml:space="preserve">Young men and the squeeze of masculinity. </w:t>
      </w:r>
      <w:r w:rsidRPr="00DC1175">
        <w:rPr>
          <w:rFonts w:asciiTheme="minorHAnsi" w:hAnsiTheme="minorHAnsi" w:cs="Calibri"/>
          <w:sz w:val="20"/>
          <w:szCs w:val="20"/>
        </w:rPr>
        <w:t xml:space="preserve">Centre for </w:t>
      </w:r>
      <w:r w:rsidR="0002644B" w:rsidRPr="00DC1175">
        <w:rPr>
          <w:rFonts w:asciiTheme="minorHAnsi" w:hAnsiTheme="minorHAnsi" w:cs="Calibri"/>
          <w:sz w:val="20"/>
          <w:szCs w:val="20"/>
        </w:rPr>
        <w:t xml:space="preserve">Young Men’s Studies. </w:t>
      </w:r>
    </w:p>
    <w:p w:rsidR="007E11F5" w:rsidRPr="00DC1175" w:rsidRDefault="008E38D9" w:rsidP="00842BB8">
      <w:pPr>
        <w:autoSpaceDE w:val="0"/>
        <w:autoSpaceDN w:val="0"/>
        <w:adjustRightInd w:val="0"/>
        <w:spacing w:after="0" w:line="240" w:lineRule="auto"/>
        <w:ind w:left="720"/>
        <w:jc w:val="both"/>
        <w:rPr>
          <w:rFonts w:asciiTheme="minorHAnsi" w:hAnsiTheme="minorHAnsi" w:cs="Calibri"/>
          <w:sz w:val="20"/>
          <w:szCs w:val="20"/>
        </w:rPr>
      </w:pPr>
      <w:hyperlink r:id="rId12" w:history="1">
        <w:r w:rsidR="007E11F5" w:rsidRPr="00DC1175">
          <w:rPr>
            <w:rStyle w:val="Hyperlink"/>
            <w:rFonts w:asciiTheme="minorHAnsi" w:hAnsiTheme="minorHAnsi"/>
            <w:sz w:val="20"/>
            <w:szCs w:val="20"/>
          </w:rPr>
          <w:t>http://www.socsci.ulster.ac.uk/sociology/research/y%20publications/cyms_op1.pdf</w:t>
        </w:r>
      </w:hyperlink>
      <w:r w:rsidR="007E11F5" w:rsidRPr="00DC1175">
        <w:rPr>
          <w:rFonts w:asciiTheme="minorHAnsi" w:hAnsiTheme="minorHAnsi"/>
          <w:sz w:val="20"/>
          <w:szCs w:val="20"/>
        </w:rPr>
        <w:t xml:space="preserve">  </w:t>
      </w:r>
    </w:p>
    <w:p w:rsidR="00637BEF" w:rsidRPr="00DC1175" w:rsidRDefault="00030470" w:rsidP="00842BB8">
      <w:pPr>
        <w:pStyle w:val="BodyText"/>
        <w:jc w:val="both"/>
        <w:rPr>
          <w:rFonts w:asciiTheme="minorHAnsi" w:hAnsiTheme="minorHAnsi"/>
          <w:sz w:val="20"/>
        </w:rPr>
      </w:pPr>
      <w:r w:rsidRPr="00DC1175">
        <w:rPr>
          <w:rFonts w:asciiTheme="minorHAnsi" w:hAnsiTheme="minorHAnsi"/>
          <w:sz w:val="20"/>
        </w:rPr>
        <w:t>Harland K</w:t>
      </w:r>
      <w:r w:rsidR="00A96041" w:rsidRPr="00DC1175">
        <w:rPr>
          <w:rFonts w:asciiTheme="minorHAnsi" w:hAnsiTheme="minorHAnsi"/>
          <w:sz w:val="20"/>
        </w:rPr>
        <w:t>,</w:t>
      </w:r>
      <w:r w:rsidR="00094CAB" w:rsidRPr="00DC1175">
        <w:rPr>
          <w:rFonts w:asciiTheme="minorHAnsi" w:hAnsiTheme="minorHAnsi"/>
          <w:sz w:val="20"/>
        </w:rPr>
        <w:t xml:space="preserve"> (2011) Violent Youth Culture in Northern Ireland: Young Men, Violence and the </w:t>
      </w:r>
    </w:p>
    <w:p w:rsidR="00094CAB" w:rsidRPr="00DC1175" w:rsidRDefault="00637BEF" w:rsidP="00842BB8">
      <w:pPr>
        <w:pStyle w:val="BodyText"/>
        <w:jc w:val="both"/>
        <w:rPr>
          <w:rFonts w:asciiTheme="minorHAnsi" w:hAnsiTheme="minorHAnsi"/>
          <w:sz w:val="20"/>
        </w:rPr>
      </w:pPr>
      <w:r w:rsidRPr="00DC1175">
        <w:rPr>
          <w:rFonts w:asciiTheme="minorHAnsi" w:hAnsiTheme="minorHAnsi"/>
          <w:sz w:val="20"/>
        </w:rPr>
        <w:t xml:space="preserve">              </w:t>
      </w:r>
      <w:proofErr w:type="gramStart"/>
      <w:r w:rsidR="00094CAB" w:rsidRPr="00DC1175">
        <w:rPr>
          <w:rFonts w:asciiTheme="minorHAnsi" w:hAnsiTheme="minorHAnsi"/>
          <w:sz w:val="20"/>
        </w:rPr>
        <w:t>Challenges of Peacebuilding.</w:t>
      </w:r>
      <w:proofErr w:type="gramEnd"/>
      <w:r w:rsidR="00094CAB" w:rsidRPr="00DC1175">
        <w:rPr>
          <w:rFonts w:asciiTheme="minorHAnsi" w:hAnsiTheme="minorHAnsi"/>
          <w:sz w:val="20"/>
        </w:rPr>
        <w:t xml:space="preserve"> </w:t>
      </w:r>
      <w:proofErr w:type="gramStart"/>
      <w:r w:rsidR="00094CAB" w:rsidRPr="00DC1175">
        <w:rPr>
          <w:rFonts w:asciiTheme="minorHAnsi" w:hAnsiTheme="minorHAnsi"/>
          <w:i/>
          <w:sz w:val="20"/>
        </w:rPr>
        <w:t>Youth &amp; Society</w:t>
      </w:r>
      <w:r w:rsidR="00094CAB" w:rsidRPr="00DC1175">
        <w:rPr>
          <w:rFonts w:asciiTheme="minorHAnsi" w:hAnsiTheme="minorHAnsi"/>
          <w:sz w:val="20"/>
        </w:rPr>
        <w:t>.</w:t>
      </w:r>
      <w:proofErr w:type="gramEnd"/>
      <w:r w:rsidR="00094CAB" w:rsidRPr="00DC1175">
        <w:rPr>
          <w:rFonts w:asciiTheme="minorHAnsi" w:hAnsiTheme="minorHAnsi"/>
          <w:sz w:val="20"/>
        </w:rPr>
        <w:t xml:space="preserve"> </w:t>
      </w:r>
      <w:r w:rsidR="0002644B" w:rsidRPr="00DC1175">
        <w:rPr>
          <w:rFonts w:asciiTheme="minorHAnsi" w:hAnsiTheme="minorHAnsi"/>
          <w:sz w:val="20"/>
        </w:rPr>
        <w:t xml:space="preserve">43 (2): </w:t>
      </w:r>
      <w:r w:rsidR="00094CAB" w:rsidRPr="00DC1175">
        <w:rPr>
          <w:rFonts w:asciiTheme="minorHAnsi" w:hAnsiTheme="minorHAnsi"/>
          <w:sz w:val="20"/>
        </w:rPr>
        <w:t>422 - 430.</w:t>
      </w:r>
    </w:p>
    <w:p w:rsidR="00361B2D" w:rsidRPr="00DC1175" w:rsidRDefault="00030470" w:rsidP="00842BB8">
      <w:pPr>
        <w:spacing w:after="0" w:line="240" w:lineRule="auto"/>
        <w:jc w:val="both"/>
        <w:rPr>
          <w:rFonts w:asciiTheme="minorHAnsi" w:hAnsiTheme="minorHAnsi"/>
          <w:sz w:val="20"/>
          <w:szCs w:val="20"/>
        </w:rPr>
      </w:pPr>
      <w:r w:rsidRPr="00DC1175">
        <w:rPr>
          <w:rFonts w:asciiTheme="minorHAnsi" w:hAnsiTheme="minorHAnsi"/>
          <w:sz w:val="20"/>
          <w:szCs w:val="20"/>
        </w:rPr>
        <w:t>Harland K</w:t>
      </w:r>
      <w:r w:rsidR="00361B2D" w:rsidRPr="00DC1175">
        <w:rPr>
          <w:rFonts w:asciiTheme="minorHAnsi" w:hAnsiTheme="minorHAnsi"/>
          <w:sz w:val="20"/>
          <w:szCs w:val="20"/>
        </w:rPr>
        <w:t>,</w:t>
      </w:r>
      <w:r w:rsidRPr="00DC1175">
        <w:rPr>
          <w:rFonts w:asciiTheme="minorHAnsi" w:hAnsiTheme="minorHAnsi"/>
          <w:sz w:val="20"/>
          <w:szCs w:val="20"/>
        </w:rPr>
        <w:t xml:space="preserve"> and McCready S</w:t>
      </w:r>
      <w:r w:rsidR="00094CAB" w:rsidRPr="00DC1175">
        <w:rPr>
          <w:rFonts w:asciiTheme="minorHAnsi" w:hAnsiTheme="minorHAnsi"/>
          <w:sz w:val="20"/>
          <w:szCs w:val="20"/>
        </w:rPr>
        <w:t xml:space="preserve"> (2010) ‘Stuck’ between ceasefires and peacebuilding: Finding </w:t>
      </w:r>
    </w:p>
    <w:p w:rsidR="00094CAB" w:rsidRPr="00DC1175" w:rsidRDefault="00094CAB" w:rsidP="00842BB8">
      <w:pPr>
        <w:spacing w:after="0" w:line="240" w:lineRule="auto"/>
        <w:ind w:left="720"/>
        <w:jc w:val="both"/>
        <w:rPr>
          <w:rFonts w:asciiTheme="minorHAnsi" w:hAnsiTheme="minorHAnsi"/>
          <w:sz w:val="20"/>
          <w:szCs w:val="20"/>
        </w:rPr>
      </w:pPr>
      <w:proofErr w:type="gramStart"/>
      <w:r w:rsidRPr="00DC1175">
        <w:rPr>
          <w:rFonts w:asciiTheme="minorHAnsi" w:hAnsiTheme="minorHAnsi"/>
          <w:sz w:val="20"/>
          <w:szCs w:val="20"/>
        </w:rPr>
        <w:t>positive</w:t>
      </w:r>
      <w:proofErr w:type="gramEnd"/>
      <w:r w:rsidRPr="00DC1175">
        <w:rPr>
          <w:rFonts w:asciiTheme="minorHAnsi" w:hAnsiTheme="minorHAnsi"/>
          <w:sz w:val="20"/>
          <w:szCs w:val="20"/>
        </w:rPr>
        <w:t xml:space="preserve"> responses to young men’s experiences of violence, and personal safety. Queen’s University,</w:t>
      </w:r>
      <w:r w:rsidRPr="00DC1175">
        <w:rPr>
          <w:rFonts w:asciiTheme="minorHAnsi" w:hAnsiTheme="minorHAnsi"/>
          <w:i/>
          <w:sz w:val="20"/>
          <w:szCs w:val="20"/>
        </w:rPr>
        <w:t xml:space="preserve"> Journal of Shared Spaces.</w:t>
      </w:r>
      <w:r w:rsidRPr="00DC1175">
        <w:rPr>
          <w:rFonts w:asciiTheme="minorHAnsi" w:hAnsiTheme="minorHAnsi"/>
          <w:sz w:val="20"/>
          <w:szCs w:val="20"/>
        </w:rPr>
        <w:t xml:space="preserve"> </w:t>
      </w:r>
      <w:proofErr w:type="gramStart"/>
      <w:r w:rsidRPr="00DC1175">
        <w:rPr>
          <w:rFonts w:asciiTheme="minorHAnsi" w:hAnsiTheme="minorHAnsi"/>
          <w:sz w:val="20"/>
          <w:szCs w:val="20"/>
        </w:rPr>
        <w:t>Community Relati</w:t>
      </w:r>
      <w:r w:rsidR="00361B2D" w:rsidRPr="00DC1175">
        <w:rPr>
          <w:rFonts w:asciiTheme="minorHAnsi" w:hAnsiTheme="minorHAnsi"/>
          <w:sz w:val="20"/>
          <w:szCs w:val="20"/>
        </w:rPr>
        <w:t>ons Council publications.</w:t>
      </w:r>
      <w:proofErr w:type="gramEnd"/>
      <w:r w:rsidR="00361B2D" w:rsidRPr="00DC1175">
        <w:rPr>
          <w:rFonts w:asciiTheme="minorHAnsi" w:hAnsiTheme="minorHAnsi"/>
          <w:sz w:val="20"/>
          <w:szCs w:val="20"/>
        </w:rPr>
        <w:t xml:space="preserve">  (10)</w:t>
      </w:r>
      <w:r w:rsidRPr="00DC1175">
        <w:rPr>
          <w:rFonts w:asciiTheme="minorHAnsi" w:hAnsiTheme="minorHAnsi"/>
          <w:sz w:val="20"/>
          <w:szCs w:val="20"/>
        </w:rPr>
        <w:t xml:space="preserve"> </w:t>
      </w:r>
    </w:p>
    <w:p w:rsidR="00361B2D" w:rsidRPr="00DC1175" w:rsidRDefault="00A12184" w:rsidP="00842BB8">
      <w:pPr>
        <w:pStyle w:val="NormalWeb"/>
        <w:spacing w:before="0" w:beforeAutospacing="0" w:after="0" w:afterAutospacing="0"/>
        <w:jc w:val="both"/>
        <w:rPr>
          <w:rFonts w:asciiTheme="minorHAnsi" w:hAnsiTheme="minorHAnsi"/>
          <w:i/>
          <w:sz w:val="20"/>
          <w:szCs w:val="20"/>
        </w:rPr>
      </w:pPr>
      <w:r w:rsidRPr="00DC1175">
        <w:rPr>
          <w:rFonts w:asciiTheme="minorHAnsi" w:hAnsiTheme="minorHAnsi"/>
          <w:sz w:val="20"/>
          <w:szCs w:val="20"/>
        </w:rPr>
        <w:t xml:space="preserve">Harland K and McCready S (2012) </w:t>
      </w:r>
      <w:r w:rsidRPr="00DC1175">
        <w:rPr>
          <w:rFonts w:asciiTheme="minorHAnsi" w:hAnsiTheme="minorHAnsi"/>
          <w:i/>
          <w:sz w:val="20"/>
          <w:szCs w:val="20"/>
        </w:rPr>
        <w:t xml:space="preserve">Taking Boys Seriously: A longitudinal study into </w:t>
      </w:r>
    </w:p>
    <w:p w:rsidR="00361B2D" w:rsidRPr="00DC1175" w:rsidRDefault="00361B2D" w:rsidP="00842BB8">
      <w:pPr>
        <w:pStyle w:val="NormalWeb"/>
        <w:spacing w:before="0" w:beforeAutospacing="0" w:after="0" w:afterAutospacing="0"/>
        <w:ind w:firstLine="720"/>
        <w:jc w:val="both"/>
        <w:rPr>
          <w:rFonts w:asciiTheme="minorHAnsi" w:hAnsiTheme="minorHAnsi"/>
          <w:sz w:val="20"/>
          <w:szCs w:val="20"/>
        </w:rPr>
      </w:pPr>
      <w:proofErr w:type="gramStart"/>
      <w:r w:rsidRPr="00DC1175">
        <w:rPr>
          <w:rFonts w:asciiTheme="minorHAnsi" w:hAnsiTheme="minorHAnsi"/>
          <w:i/>
          <w:sz w:val="20"/>
          <w:szCs w:val="20"/>
        </w:rPr>
        <w:t>adolescent</w:t>
      </w:r>
      <w:proofErr w:type="gramEnd"/>
      <w:r w:rsidRPr="00DC1175">
        <w:rPr>
          <w:rFonts w:asciiTheme="minorHAnsi" w:hAnsiTheme="minorHAnsi"/>
          <w:i/>
          <w:sz w:val="20"/>
          <w:szCs w:val="20"/>
        </w:rPr>
        <w:t xml:space="preserve"> boys’ </w:t>
      </w:r>
      <w:r w:rsidR="00A12184" w:rsidRPr="00DC1175">
        <w:rPr>
          <w:rFonts w:asciiTheme="minorHAnsi" w:hAnsiTheme="minorHAnsi"/>
          <w:i/>
          <w:sz w:val="20"/>
          <w:szCs w:val="20"/>
        </w:rPr>
        <w:t>school-life experiences in Northern Ireland</w:t>
      </w:r>
      <w:r w:rsidR="00A12184" w:rsidRPr="00DC1175">
        <w:rPr>
          <w:rFonts w:asciiTheme="minorHAnsi" w:hAnsiTheme="minorHAnsi"/>
          <w:sz w:val="20"/>
          <w:szCs w:val="20"/>
        </w:rPr>
        <w:t xml:space="preserve"> Department of Education </w:t>
      </w:r>
    </w:p>
    <w:p w:rsidR="00A12184" w:rsidRPr="00DC1175" w:rsidRDefault="00A12184" w:rsidP="00842BB8">
      <w:pPr>
        <w:pStyle w:val="NormalWeb"/>
        <w:spacing w:before="0" w:beforeAutospacing="0" w:after="0" w:afterAutospacing="0"/>
        <w:ind w:left="720"/>
        <w:jc w:val="both"/>
        <w:rPr>
          <w:rStyle w:val="Hyperlink"/>
          <w:rFonts w:asciiTheme="minorHAnsi" w:hAnsiTheme="minorHAnsi"/>
          <w:i/>
          <w:color w:val="auto"/>
          <w:sz w:val="20"/>
          <w:szCs w:val="20"/>
          <w:u w:val="none"/>
        </w:rPr>
      </w:pPr>
      <w:r w:rsidRPr="00DC1175">
        <w:rPr>
          <w:rFonts w:asciiTheme="minorHAnsi" w:hAnsiTheme="minorHAnsi"/>
          <w:sz w:val="20"/>
          <w:szCs w:val="20"/>
        </w:rPr>
        <w:t xml:space="preserve">and Department of Justice and Centre for </w:t>
      </w:r>
      <w:r w:rsidR="00361B2D" w:rsidRPr="00DC1175">
        <w:rPr>
          <w:rFonts w:asciiTheme="minorHAnsi" w:hAnsiTheme="minorHAnsi"/>
          <w:sz w:val="20"/>
          <w:szCs w:val="20"/>
        </w:rPr>
        <w:t>Young Men`s Studies Publication</w:t>
      </w:r>
      <w:r w:rsidR="00744E40" w:rsidRPr="00DC1175">
        <w:rPr>
          <w:rFonts w:asciiTheme="minorHAnsi" w:hAnsiTheme="minorHAnsi"/>
          <w:i/>
          <w:sz w:val="20"/>
          <w:szCs w:val="20"/>
        </w:rPr>
        <w:t xml:space="preserve">. </w:t>
      </w:r>
      <w:hyperlink r:id="rId13" w:history="1">
        <w:r w:rsidR="00744E40" w:rsidRPr="00DC1175">
          <w:rPr>
            <w:rStyle w:val="Hyperlink"/>
            <w:rFonts w:asciiTheme="minorHAnsi" w:hAnsiTheme="minorHAnsi"/>
            <w:sz w:val="20"/>
            <w:szCs w:val="20"/>
          </w:rPr>
          <w:t>http://www.socsci.ulster.ac.uk/sociology/research/young.html</w:t>
        </w:r>
      </w:hyperlink>
    </w:p>
    <w:p w:rsidR="00637BEF" w:rsidRPr="00DC1175" w:rsidRDefault="00C55761" w:rsidP="00842BB8">
      <w:pPr>
        <w:pStyle w:val="NormalWeb"/>
        <w:spacing w:before="0" w:beforeAutospacing="0" w:after="0" w:afterAutospacing="0"/>
        <w:jc w:val="both"/>
        <w:rPr>
          <w:rFonts w:asciiTheme="minorHAnsi" w:hAnsiTheme="minorHAnsi"/>
          <w:sz w:val="20"/>
          <w:szCs w:val="20"/>
        </w:rPr>
      </w:pPr>
      <w:r w:rsidRPr="00DC1175">
        <w:rPr>
          <w:rFonts w:asciiTheme="minorHAnsi" w:hAnsiTheme="minorHAnsi"/>
          <w:sz w:val="20"/>
          <w:szCs w:val="20"/>
        </w:rPr>
        <w:t>Harland</w:t>
      </w:r>
      <w:r w:rsidR="00361B2D" w:rsidRPr="00DC1175">
        <w:rPr>
          <w:rFonts w:asciiTheme="minorHAnsi" w:hAnsiTheme="minorHAnsi"/>
          <w:sz w:val="20"/>
          <w:szCs w:val="20"/>
        </w:rPr>
        <w:t xml:space="preserve"> K</w:t>
      </w:r>
      <w:r w:rsidR="00637BEF" w:rsidRPr="00DC1175">
        <w:rPr>
          <w:rFonts w:asciiTheme="minorHAnsi" w:hAnsiTheme="minorHAnsi"/>
          <w:sz w:val="20"/>
          <w:szCs w:val="20"/>
        </w:rPr>
        <w:t xml:space="preserve"> and</w:t>
      </w:r>
      <w:r w:rsidRPr="00DC1175">
        <w:rPr>
          <w:rFonts w:asciiTheme="minorHAnsi" w:hAnsiTheme="minorHAnsi"/>
          <w:sz w:val="20"/>
          <w:szCs w:val="20"/>
        </w:rPr>
        <w:t xml:space="preserve"> McCready S</w:t>
      </w:r>
      <w:r w:rsidR="00680CF2" w:rsidRPr="00DC1175">
        <w:rPr>
          <w:rFonts w:asciiTheme="minorHAnsi" w:hAnsiTheme="minorHAnsi"/>
          <w:sz w:val="20"/>
          <w:szCs w:val="20"/>
        </w:rPr>
        <w:t xml:space="preserve"> (2013</w:t>
      </w:r>
      <w:r w:rsidR="00637BEF" w:rsidRPr="00DC1175">
        <w:rPr>
          <w:rFonts w:asciiTheme="minorHAnsi" w:hAnsiTheme="minorHAnsi"/>
          <w:sz w:val="20"/>
          <w:szCs w:val="20"/>
        </w:rPr>
        <w:t xml:space="preserve">) </w:t>
      </w:r>
      <w:r w:rsidR="00E508E2" w:rsidRPr="00DC1175">
        <w:rPr>
          <w:rFonts w:asciiTheme="minorHAnsi" w:hAnsiTheme="minorHAnsi"/>
          <w:i/>
          <w:sz w:val="20"/>
          <w:szCs w:val="20"/>
        </w:rPr>
        <w:t xml:space="preserve">Youth Work as Education. </w:t>
      </w:r>
      <w:proofErr w:type="gramStart"/>
      <w:r w:rsidRPr="00DC1175">
        <w:rPr>
          <w:rFonts w:asciiTheme="minorHAnsi" w:hAnsiTheme="minorHAnsi"/>
          <w:sz w:val="20"/>
          <w:szCs w:val="20"/>
        </w:rPr>
        <w:t>C</w:t>
      </w:r>
      <w:r w:rsidR="006123E9" w:rsidRPr="00DC1175">
        <w:rPr>
          <w:rFonts w:asciiTheme="minorHAnsi" w:hAnsiTheme="minorHAnsi"/>
          <w:sz w:val="20"/>
          <w:szCs w:val="20"/>
        </w:rPr>
        <w:t>urriculum Development</w:t>
      </w:r>
      <w:r w:rsidRPr="00DC1175">
        <w:rPr>
          <w:rFonts w:asciiTheme="minorHAnsi" w:hAnsiTheme="minorHAnsi"/>
          <w:sz w:val="20"/>
          <w:szCs w:val="20"/>
        </w:rPr>
        <w:t xml:space="preserve"> News.</w:t>
      </w:r>
      <w:proofErr w:type="gramEnd"/>
      <w:r w:rsidRPr="00DC1175">
        <w:rPr>
          <w:rFonts w:asciiTheme="minorHAnsi" w:hAnsiTheme="minorHAnsi"/>
          <w:sz w:val="20"/>
          <w:szCs w:val="20"/>
        </w:rPr>
        <w:t xml:space="preserve"> </w:t>
      </w:r>
      <w:r w:rsidR="00637BEF" w:rsidRPr="00DC1175">
        <w:rPr>
          <w:rFonts w:asciiTheme="minorHAnsi" w:hAnsiTheme="minorHAnsi"/>
          <w:sz w:val="20"/>
          <w:szCs w:val="20"/>
        </w:rPr>
        <w:t xml:space="preserve">       </w:t>
      </w:r>
    </w:p>
    <w:p w:rsidR="00946C17" w:rsidRPr="00DC1175" w:rsidRDefault="00C55761" w:rsidP="00842BB8">
      <w:pPr>
        <w:spacing w:after="0" w:line="240" w:lineRule="auto"/>
        <w:ind w:left="720"/>
        <w:rPr>
          <w:rFonts w:asciiTheme="minorHAnsi" w:hAnsiTheme="minorHAnsi"/>
          <w:sz w:val="20"/>
          <w:szCs w:val="20"/>
        </w:rPr>
      </w:pPr>
      <w:r w:rsidRPr="00DC1175">
        <w:rPr>
          <w:rFonts w:asciiTheme="minorHAnsi" w:hAnsiTheme="minorHAnsi"/>
          <w:sz w:val="20"/>
          <w:szCs w:val="20"/>
        </w:rPr>
        <w:t>Curriculum Development Unit</w:t>
      </w:r>
      <w:r w:rsidR="00E508E2" w:rsidRPr="00DC1175">
        <w:rPr>
          <w:rFonts w:asciiTheme="minorHAnsi" w:hAnsiTheme="minorHAnsi"/>
          <w:sz w:val="20"/>
          <w:szCs w:val="20"/>
        </w:rPr>
        <w:t>, Belfast.</w:t>
      </w:r>
      <w:r w:rsidR="00946C17" w:rsidRPr="00DC1175">
        <w:rPr>
          <w:rFonts w:asciiTheme="minorHAnsi" w:hAnsiTheme="minorHAnsi"/>
          <w:sz w:val="20"/>
          <w:szCs w:val="20"/>
        </w:rPr>
        <w:t xml:space="preserve"> </w:t>
      </w:r>
      <w:hyperlink r:id="rId14" w:history="1">
        <w:r w:rsidR="00946C17" w:rsidRPr="00DC1175">
          <w:rPr>
            <w:rStyle w:val="Hyperlink"/>
            <w:rFonts w:asciiTheme="minorHAnsi" w:hAnsiTheme="minorHAnsi"/>
            <w:sz w:val="20"/>
            <w:szCs w:val="20"/>
          </w:rPr>
          <w:t>http://www.youthworkni.org.uk/publications/?assetdet40=17211&amp;categoryesctl156292=433</w:t>
        </w:r>
      </w:hyperlink>
      <w:r w:rsidR="00946C17" w:rsidRPr="00DC1175">
        <w:rPr>
          <w:rFonts w:asciiTheme="minorHAnsi" w:hAnsiTheme="minorHAnsi"/>
          <w:sz w:val="20"/>
          <w:szCs w:val="20"/>
        </w:rPr>
        <w:t xml:space="preserve"> 11-13</w:t>
      </w:r>
    </w:p>
    <w:p w:rsidR="00361B2D" w:rsidRPr="00DC1175" w:rsidRDefault="00E508E2" w:rsidP="00842BB8">
      <w:pPr>
        <w:spacing w:after="0" w:line="240" w:lineRule="auto"/>
        <w:rPr>
          <w:rFonts w:asciiTheme="minorHAnsi" w:hAnsiTheme="minorHAnsi"/>
          <w:sz w:val="20"/>
          <w:szCs w:val="20"/>
        </w:rPr>
      </w:pPr>
      <w:r w:rsidRPr="00DC1175">
        <w:rPr>
          <w:rFonts w:asciiTheme="minorHAnsi" w:hAnsiTheme="minorHAnsi"/>
          <w:sz w:val="20"/>
          <w:szCs w:val="20"/>
        </w:rPr>
        <w:t>Harland</w:t>
      </w:r>
      <w:r w:rsidR="00361B2D" w:rsidRPr="00DC1175">
        <w:rPr>
          <w:rFonts w:asciiTheme="minorHAnsi" w:hAnsiTheme="minorHAnsi"/>
          <w:sz w:val="20"/>
          <w:szCs w:val="20"/>
        </w:rPr>
        <w:t xml:space="preserve"> </w:t>
      </w:r>
      <w:proofErr w:type="gramStart"/>
      <w:r w:rsidR="00361B2D" w:rsidRPr="00DC1175">
        <w:rPr>
          <w:rFonts w:asciiTheme="minorHAnsi" w:hAnsiTheme="minorHAnsi"/>
          <w:sz w:val="20"/>
          <w:szCs w:val="20"/>
        </w:rPr>
        <w:t>K,</w:t>
      </w:r>
      <w:proofErr w:type="gramEnd"/>
      <w:r w:rsidR="00361B2D" w:rsidRPr="00DC1175">
        <w:rPr>
          <w:rFonts w:asciiTheme="minorHAnsi" w:hAnsiTheme="minorHAnsi"/>
          <w:sz w:val="20"/>
          <w:szCs w:val="20"/>
        </w:rPr>
        <w:t xml:space="preserve"> and Morgan</w:t>
      </w:r>
      <w:r w:rsidRPr="00DC1175">
        <w:rPr>
          <w:rFonts w:asciiTheme="minorHAnsi" w:hAnsiTheme="minorHAnsi"/>
          <w:sz w:val="20"/>
          <w:szCs w:val="20"/>
        </w:rPr>
        <w:t xml:space="preserve"> T (2010) Undervalued or Misunderstood: Youth Work and its </w:t>
      </w:r>
    </w:p>
    <w:p w:rsidR="00E508E2" w:rsidRPr="00DC1175" w:rsidRDefault="00E508E2" w:rsidP="00842BB8">
      <w:pPr>
        <w:spacing w:after="0" w:line="240" w:lineRule="auto"/>
        <w:ind w:left="720"/>
        <w:rPr>
          <w:rFonts w:asciiTheme="minorHAnsi" w:hAnsiTheme="minorHAnsi"/>
          <w:sz w:val="20"/>
          <w:szCs w:val="20"/>
        </w:rPr>
      </w:pPr>
      <w:proofErr w:type="gramStart"/>
      <w:r w:rsidRPr="00DC1175">
        <w:rPr>
          <w:rFonts w:asciiTheme="minorHAnsi" w:hAnsiTheme="minorHAnsi"/>
          <w:sz w:val="20"/>
          <w:szCs w:val="20"/>
        </w:rPr>
        <w:t>contribution</w:t>
      </w:r>
      <w:proofErr w:type="gramEnd"/>
      <w:r w:rsidRPr="00DC1175">
        <w:rPr>
          <w:rFonts w:asciiTheme="minorHAnsi" w:hAnsiTheme="minorHAnsi"/>
          <w:sz w:val="20"/>
          <w:szCs w:val="20"/>
        </w:rPr>
        <w:t xml:space="preserve"> to Lifelong Learning. </w:t>
      </w:r>
      <w:proofErr w:type="gramStart"/>
      <w:r w:rsidRPr="00DC1175">
        <w:rPr>
          <w:rFonts w:asciiTheme="minorHAnsi" w:hAnsiTheme="minorHAnsi"/>
          <w:i/>
          <w:sz w:val="20"/>
          <w:szCs w:val="20"/>
        </w:rPr>
        <w:t>Journal of Child and Youth Care Work.</w:t>
      </w:r>
      <w:proofErr w:type="gramEnd"/>
      <w:r w:rsidR="0002644B" w:rsidRPr="00DC1175">
        <w:rPr>
          <w:rFonts w:asciiTheme="minorHAnsi" w:hAnsiTheme="minorHAnsi"/>
          <w:sz w:val="20"/>
          <w:szCs w:val="20"/>
        </w:rPr>
        <w:t xml:space="preserve"> 23: </w:t>
      </w:r>
      <w:r w:rsidR="00361B2D" w:rsidRPr="00DC1175">
        <w:rPr>
          <w:rFonts w:asciiTheme="minorHAnsi" w:hAnsiTheme="minorHAnsi"/>
          <w:sz w:val="20"/>
          <w:szCs w:val="20"/>
        </w:rPr>
        <w:t>201-</w:t>
      </w:r>
      <w:r w:rsidRPr="00DC1175">
        <w:rPr>
          <w:rFonts w:asciiTheme="minorHAnsi" w:hAnsiTheme="minorHAnsi"/>
          <w:sz w:val="20"/>
          <w:szCs w:val="20"/>
        </w:rPr>
        <w:t>214</w:t>
      </w:r>
    </w:p>
    <w:p w:rsidR="00361B2D" w:rsidRPr="00DC1175" w:rsidRDefault="00D6740F" w:rsidP="00842BB8">
      <w:pPr>
        <w:autoSpaceDE w:val="0"/>
        <w:autoSpaceDN w:val="0"/>
        <w:adjustRightInd w:val="0"/>
        <w:spacing w:after="0" w:line="240" w:lineRule="auto"/>
        <w:jc w:val="both"/>
        <w:rPr>
          <w:rFonts w:asciiTheme="minorHAnsi" w:eastAsiaTheme="minorHAnsi" w:hAnsiTheme="minorHAnsi" w:cs="TimesNewRomanPS-ItalicMT"/>
          <w:i/>
          <w:iCs/>
          <w:sz w:val="20"/>
          <w:szCs w:val="20"/>
        </w:rPr>
      </w:pPr>
      <w:proofErr w:type="gramStart"/>
      <w:r w:rsidRPr="00DC1175">
        <w:rPr>
          <w:rFonts w:asciiTheme="minorHAnsi" w:eastAsiaTheme="minorHAnsi" w:hAnsiTheme="minorHAnsi" w:cs="TimesNewRomanPSMT"/>
          <w:sz w:val="20"/>
          <w:szCs w:val="20"/>
        </w:rPr>
        <w:t>Harris A and Allen T (2011) Young people’s views of multi-agency working.</w:t>
      </w:r>
      <w:proofErr w:type="gramEnd"/>
      <w:r w:rsidRPr="00DC1175">
        <w:rPr>
          <w:rFonts w:asciiTheme="minorHAnsi" w:eastAsiaTheme="minorHAnsi" w:hAnsiTheme="minorHAnsi" w:cs="TimesNewRomanPSMT"/>
          <w:sz w:val="20"/>
          <w:szCs w:val="20"/>
        </w:rPr>
        <w:t xml:space="preserve"> </w:t>
      </w:r>
      <w:r w:rsidRPr="00DC1175">
        <w:rPr>
          <w:rFonts w:asciiTheme="minorHAnsi" w:eastAsiaTheme="minorHAnsi" w:hAnsiTheme="minorHAnsi" w:cs="TimesNewRomanPS-ItalicMT"/>
          <w:i/>
          <w:iCs/>
          <w:sz w:val="20"/>
          <w:szCs w:val="20"/>
        </w:rPr>
        <w:t xml:space="preserve">British </w:t>
      </w:r>
    </w:p>
    <w:p w:rsidR="00D6740F" w:rsidRPr="00DC1175" w:rsidRDefault="00D6740F" w:rsidP="00842BB8">
      <w:pPr>
        <w:autoSpaceDE w:val="0"/>
        <w:autoSpaceDN w:val="0"/>
        <w:adjustRightInd w:val="0"/>
        <w:spacing w:after="0" w:line="240" w:lineRule="auto"/>
        <w:ind w:firstLine="720"/>
        <w:jc w:val="both"/>
        <w:rPr>
          <w:rFonts w:asciiTheme="minorHAnsi" w:hAnsiTheme="minorHAnsi"/>
          <w:sz w:val="20"/>
          <w:szCs w:val="20"/>
        </w:rPr>
      </w:pPr>
      <w:r w:rsidRPr="00DC1175">
        <w:rPr>
          <w:rFonts w:asciiTheme="minorHAnsi" w:eastAsiaTheme="minorHAnsi" w:hAnsiTheme="minorHAnsi" w:cs="TimesNewRomanPS-ItalicMT"/>
          <w:i/>
          <w:iCs/>
          <w:sz w:val="20"/>
          <w:szCs w:val="20"/>
        </w:rPr>
        <w:t xml:space="preserve">Educational Research Journal </w:t>
      </w:r>
      <w:r w:rsidRPr="00DC1175">
        <w:rPr>
          <w:rFonts w:asciiTheme="minorHAnsi" w:eastAsiaTheme="minorHAnsi" w:hAnsiTheme="minorHAnsi" w:cs="TimesNewRomanPSMT"/>
          <w:sz w:val="20"/>
          <w:szCs w:val="20"/>
        </w:rPr>
        <w:t>37(3): 405–419.</w:t>
      </w:r>
    </w:p>
    <w:p w:rsidR="00361B2D" w:rsidRPr="00DC1175" w:rsidRDefault="004377C9" w:rsidP="00842BB8">
      <w:pPr>
        <w:autoSpaceDE w:val="0"/>
        <w:autoSpaceDN w:val="0"/>
        <w:adjustRightInd w:val="0"/>
        <w:spacing w:after="0" w:line="240" w:lineRule="auto"/>
        <w:jc w:val="both"/>
        <w:rPr>
          <w:rFonts w:asciiTheme="minorHAnsi" w:hAnsiTheme="minorHAnsi" w:cs="Arial"/>
          <w:i/>
          <w:sz w:val="20"/>
          <w:szCs w:val="20"/>
          <w:shd w:val="clear" w:color="auto" w:fill="FFFFFF"/>
        </w:rPr>
      </w:pPr>
      <w:proofErr w:type="gramStart"/>
      <w:r w:rsidRPr="00DC1175">
        <w:rPr>
          <w:rStyle w:val="Emphasis"/>
          <w:rFonts w:asciiTheme="minorHAnsi" w:hAnsiTheme="minorHAnsi" w:cs="Arial"/>
          <w:bCs/>
          <w:i w:val="0"/>
          <w:iCs w:val="0"/>
          <w:sz w:val="20"/>
          <w:szCs w:val="20"/>
          <w:shd w:val="clear" w:color="auto" w:fill="FFFFFF"/>
        </w:rPr>
        <w:t>Haydon</w:t>
      </w:r>
      <w:r w:rsidR="00361B2D" w:rsidRPr="00DC1175">
        <w:rPr>
          <w:rFonts w:asciiTheme="minorHAnsi" w:hAnsiTheme="minorHAnsi" w:cs="Arial"/>
          <w:sz w:val="20"/>
          <w:szCs w:val="20"/>
          <w:shd w:val="clear" w:color="auto" w:fill="FFFFFF"/>
        </w:rPr>
        <w:t xml:space="preserve"> D,</w:t>
      </w:r>
      <w:r w:rsidRPr="00DC1175">
        <w:rPr>
          <w:rStyle w:val="apple-converted-space"/>
          <w:rFonts w:asciiTheme="minorHAnsi" w:hAnsiTheme="minorHAnsi" w:cs="Arial"/>
          <w:sz w:val="20"/>
          <w:szCs w:val="20"/>
          <w:shd w:val="clear" w:color="auto" w:fill="FFFFFF"/>
        </w:rPr>
        <w:t> </w:t>
      </w:r>
      <w:r w:rsidRPr="00DC1175">
        <w:rPr>
          <w:rStyle w:val="Emphasis"/>
          <w:rFonts w:asciiTheme="minorHAnsi" w:hAnsiTheme="minorHAnsi" w:cs="Arial"/>
          <w:bCs/>
          <w:i w:val="0"/>
          <w:iCs w:val="0"/>
          <w:sz w:val="20"/>
          <w:szCs w:val="20"/>
          <w:shd w:val="clear" w:color="auto" w:fill="FFFFFF"/>
        </w:rPr>
        <w:t>McAlister</w:t>
      </w:r>
      <w:r w:rsidR="00361B2D" w:rsidRPr="00DC1175">
        <w:rPr>
          <w:rFonts w:asciiTheme="minorHAnsi" w:hAnsiTheme="minorHAnsi" w:cs="Arial"/>
          <w:sz w:val="20"/>
          <w:szCs w:val="20"/>
          <w:shd w:val="clear" w:color="auto" w:fill="FFFFFF"/>
        </w:rPr>
        <w:t xml:space="preserve"> S</w:t>
      </w:r>
      <w:r w:rsidRPr="00DC1175">
        <w:rPr>
          <w:rFonts w:asciiTheme="minorHAnsi" w:hAnsiTheme="minorHAnsi" w:cs="Arial"/>
          <w:sz w:val="20"/>
          <w:szCs w:val="20"/>
          <w:shd w:val="clear" w:color="auto" w:fill="FFFFFF"/>
        </w:rPr>
        <w:t xml:space="preserve"> and</w:t>
      </w:r>
      <w:r w:rsidRPr="00DC1175">
        <w:rPr>
          <w:rStyle w:val="apple-converted-space"/>
          <w:rFonts w:asciiTheme="minorHAnsi" w:hAnsiTheme="minorHAnsi" w:cs="Arial"/>
          <w:sz w:val="20"/>
          <w:szCs w:val="20"/>
          <w:shd w:val="clear" w:color="auto" w:fill="FFFFFF"/>
        </w:rPr>
        <w:t> </w:t>
      </w:r>
      <w:r w:rsidRPr="00DC1175">
        <w:rPr>
          <w:rStyle w:val="Emphasis"/>
          <w:rFonts w:asciiTheme="minorHAnsi" w:hAnsiTheme="minorHAnsi" w:cs="Arial"/>
          <w:bCs/>
          <w:i w:val="0"/>
          <w:iCs w:val="0"/>
          <w:sz w:val="20"/>
          <w:szCs w:val="20"/>
          <w:shd w:val="clear" w:color="auto" w:fill="FFFFFF"/>
        </w:rPr>
        <w:t>Scraton</w:t>
      </w:r>
      <w:r w:rsidR="00361B2D" w:rsidRPr="00DC1175">
        <w:rPr>
          <w:rFonts w:asciiTheme="minorHAnsi" w:hAnsiTheme="minorHAnsi" w:cs="Arial"/>
          <w:sz w:val="20"/>
          <w:szCs w:val="20"/>
          <w:shd w:val="clear" w:color="auto" w:fill="FFFFFF"/>
        </w:rPr>
        <w:t xml:space="preserve"> P</w:t>
      </w:r>
      <w:r w:rsidRPr="00DC1175">
        <w:rPr>
          <w:rFonts w:asciiTheme="minorHAnsi" w:hAnsiTheme="minorHAnsi" w:cs="Arial"/>
          <w:sz w:val="20"/>
          <w:szCs w:val="20"/>
          <w:shd w:val="clear" w:color="auto" w:fill="FFFFFF"/>
        </w:rPr>
        <w:t xml:space="preserve"> (</w:t>
      </w:r>
      <w:r w:rsidRPr="00DC1175">
        <w:rPr>
          <w:rStyle w:val="Emphasis"/>
          <w:rFonts w:asciiTheme="minorHAnsi" w:hAnsiTheme="minorHAnsi" w:cs="Arial"/>
          <w:bCs/>
          <w:i w:val="0"/>
          <w:iCs w:val="0"/>
          <w:sz w:val="20"/>
          <w:szCs w:val="20"/>
          <w:shd w:val="clear" w:color="auto" w:fill="FFFFFF"/>
        </w:rPr>
        <w:t>2012</w:t>
      </w:r>
      <w:r w:rsidRPr="00DC1175">
        <w:rPr>
          <w:rFonts w:asciiTheme="minorHAnsi" w:hAnsiTheme="minorHAnsi" w:cs="Arial"/>
          <w:sz w:val="20"/>
          <w:szCs w:val="20"/>
          <w:shd w:val="clear" w:color="auto" w:fill="FFFFFF"/>
        </w:rPr>
        <w:t>),</w:t>
      </w:r>
      <w:r w:rsidRPr="00DC1175">
        <w:rPr>
          <w:rStyle w:val="apple-converted-space"/>
          <w:rFonts w:asciiTheme="minorHAnsi" w:hAnsiTheme="minorHAnsi" w:cs="Arial"/>
          <w:sz w:val="20"/>
          <w:szCs w:val="20"/>
          <w:shd w:val="clear" w:color="auto" w:fill="FFFFFF"/>
        </w:rPr>
        <w:t> </w:t>
      </w:r>
      <w:r w:rsidRPr="00DC1175">
        <w:rPr>
          <w:rStyle w:val="Emphasis"/>
          <w:rFonts w:asciiTheme="minorHAnsi" w:hAnsiTheme="minorHAnsi" w:cs="Arial"/>
          <w:bCs/>
          <w:i w:val="0"/>
          <w:iCs w:val="0"/>
          <w:sz w:val="20"/>
          <w:szCs w:val="20"/>
          <w:shd w:val="clear" w:color="auto" w:fill="FFFFFF"/>
        </w:rPr>
        <w:t>Young People</w:t>
      </w:r>
      <w:r w:rsidRPr="00DC1175">
        <w:rPr>
          <w:rFonts w:asciiTheme="minorHAnsi" w:hAnsiTheme="minorHAnsi" w:cs="Arial"/>
          <w:sz w:val="20"/>
          <w:szCs w:val="20"/>
          <w:shd w:val="clear" w:color="auto" w:fill="FFFFFF"/>
        </w:rPr>
        <w:t xml:space="preserve">, </w:t>
      </w:r>
      <w:r w:rsidRPr="00DC1175">
        <w:rPr>
          <w:rStyle w:val="Emphasis"/>
          <w:rFonts w:asciiTheme="minorHAnsi" w:hAnsiTheme="minorHAnsi" w:cs="Arial"/>
          <w:bCs/>
          <w:i w:val="0"/>
          <w:iCs w:val="0"/>
          <w:sz w:val="20"/>
          <w:szCs w:val="20"/>
          <w:shd w:val="clear" w:color="auto" w:fill="FFFFFF"/>
        </w:rPr>
        <w:t>Conflict and Regulation</w:t>
      </w:r>
      <w:r w:rsidRPr="00DC1175">
        <w:rPr>
          <w:rFonts w:asciiTheme="minorHAnsi" w:hAnsiTheme="minorHAnsi" w:cs="Arial"/>
          <w:sz w:val="20"/>
          <w:szCs w:val="20"/>
          <w:shd w:val="clear" w:color="auto" w:fill="FFFFFF"/>
        </w:rPr>
        <w:t>.</w:t>
      </w:r>
      <w:proofErr w:type="gramEnd"/>
      <w:r w:rsidRPr="00DC1175">
        <w:rPr>
          <w:rFonts w:asciiTheme="minorHAnsi" w:hAnsiTheme="minorHAnsi" w:cs="Arial"/>
          <w:sz w:val="20"/>
          <w:szCs w:val="20"/>
          <w:shd w:val="clear" w:color="auto" w:fill="FFFFFF"/>
        </w:rPr>
        <w:t xml:space="preserve"> </w:t>
      </w:r>
      <w:r w:rsidRPr="00DC1175">
        <w:rPr>
          <w:rFonts w:asciiTheme="minorHAnsi" w:hAnsiTheme="minorHAnsi" w:cs="Arial"/>
          <w:i/>
          <w:sz w:val="20"/>
          <w:szCs w:val="20"/>
          <w:shd w:val="clear" w:color="auto" w:fill="FFFFFF"/>
        </w:rPr>
        <w:t xml:space="preserve">The </w:t>
      </w:r>
    </w:p>
    <w:p w:rsidR="004377C9" w:rsidRPr="00DC1175" w:rsidRDefault="004377C9" w:rsidP="00842BB8">
      <w:pPr>
        <w:autoSpaceDE w:val="0"/>
        <w:autoSpaceDN w:val="0"/>
        <w:adjustRightInd w:val="0"/>
        <w:spacing w:after="0" w:line="240" w:lineRule="auto"/>
        <w:ind w:firstLine="720"/>
        <w:jc w:val="both"/>
        <w:rPr>
          <w:rFonts w:asciiTheme="minorHAnsi" w:hAnsiTheme="minorHAnsi" w:cs="Arial"/>
          <w:sz w:val="20"/>
          <w:szCs w:val="20"/>
          <w:shd w:val="clear" w:color="auto" w:fill="FFFFFF"/>
        </w:rPr>
      </w:pPr>
      <w:r w:rsidRPr="00DC1175">
        <w:rPr>
          <w:rFonts w:asciiTheme="minorHAnsi" w:hAnsiTheme="minorHAnsi" w:cs="Arial"/>
          <w:i/>
          <w:sz w:val="20"/>
          <w:szCs w:val="20"/>
          <w:shd w:val="clear" w:color="auto" w:fill="FFFFFF"/>
        </w:rPr>
        <w:t>Howard Journal of Criminal Justice</w:t>
      </w:r>
      <w:r w:rsidRPr="00DC1175">
        <w:rPr>
          <w:rFonts w:asciiTheme="minorHAnsi" w:hAnsiTheme="minorHAnsi" w:cs="Arial"/>
          <w:sz w:val="20"/>
          <w:szCs w:val="20"/>
          <w:shd w:val="clear" w:color="auto" w:fill="FFFFFF"/>
        </w:rPr>
        <w:t>, 51: 503–520</w:t>
      </w:r>
    </w:p>
    <w:p w:rsidR="00E27BC8" w:rsidRPr="00DC1175" w:rsidRDefault="00E27BC8" w:rsidP="00842BB8">
      <w:pPr>
        <w:autoSpaceDE w:val="0"/>
        <w:autoSpaceDN w:val="0"/>
        <w:adjustRightInd w:val="0"/>
        <w:spacing w:after="0" w:line="240" w:lineRule="auto"/>
        <w:jc w:val="both"/>
        <w:rPr>
          <w:rFonts w:asciiTheme="minorHAnsi" w:hAnsiTheme="minorHAnsi" w:cs="Calibri"/>
          <w:color w:val="000000"/>
          <w:sz w:val="20"/>
          <w:szCs w:val="20"/>
        </w:rPr>
      </w:pPr>
      <w:proofErr w:type="spellStart"/>
      <w:proofErr w:type="gramStart"/>
      <w:r w:rsidRPr="00DC1175">
        <w:rPr>
          <w:rFonts w:asciiTheme="minorHAnsi" w:hAnsiTheme="minorHAnsi"/>
          <w:sz w:val="20"/>
          <w:szCs w:val="20"/>
        </w:rPr>
        <w:t>Illich</w:t>
      </w:r>
      <w:proofErr w:type="spellEnd"/>
      <w:r w:rsidRPr="00DC1175">
        <w:rPr>
          <w:rFonts w:asciiTheme="minorHAnsi" w:hAnsiTheme="minorHAnsi"/>
          <w:sz w:val="20"/>
          <w:szCs w:val="20"/>
        </w:rPr>
        <w:t xml:space="preserve"> I (1971) </w:t>
      </w:r>
      <w:proofErr w:type="spellStart"/>
      <w:r w:rsidRPr="00DC1175">
        <w:rPr>
          <w:rFonts w:asciiTheme="minorHAnsi" w:hAnsiTheme="minorHAnsi"/>
          <w:i/>
          <w:sz w:val="20"/>
          <w:szCs w:val="20"/>
        </w:rPr>
        <w:t>Deschooling</w:t>
      </w:r>
      <w:proofErr w:type="spellEnd"/>
      <w:r w:rsidRPr="00DC1175">
        <w:rPr>
          <w:rFonts w:asciiTheme="minorHAnsi" w:hAnsiTheme="minorHAnsi"/>
          <w:i/>
          <w:sz w:val="20"/>
          <w:szCs w:val="20"/>
        </w:rPr>
        <w:t xml:space="preserve"> Society.</w:t>
      </w:r>
      <w:proofErr w:type="gramEnd"/>
      <w:r w:rsidRPr="00DC1175">
        <w:rPr>
          <w:rFonts w:asciiTheme="minorHAnsi" w:hAnsiTheme="minorHAnsi"/>
          <w:i/>
          <w:sz w:val="20"/>
          <w:szCs w:val="20"/>
        </w:rPr>
        <w:t xml:space="preserve">  </w:t>
      </w:r>
      <w:r w:rsidRPr="00DC1175">
        <w:rPr>
          <w:rFonts w:asciiTheme="minorHAnsi" w:hAnsiTheme="minorHAnsi"/>
          <w:sz w:val="20"/>
          <w:szCs w:val="20"/>
        </w:rPr>
        <w:t xml:space="preserve">London: Calder and </w:t>
      </w:r>
      <w:proofErr w:type="spellStart"/>
      <w:r w:rsidRPr="00DC1175">
        <w:rPr>
          <w:rFonts w:asciiTheme="minorHAnsi" w:hAnsiTheme="minorHAnsi"/>
          <w:sz w:val="20"/>
          <w:szCs w:val="20"/>
        </w:rPr>
        <w:t>Boyers</w:t>
      </w:r>
      <w:proofErr w:type="spellEnd"/>
      <w:r w:rsidRPr="00DC1175">
        <w:rPr>
          <w:rFonts w:asciiTheme="minorHAnsi" w:hAnsiTheme="minorHAnsi"/>
          <w:sz w:val="20"/>
          <w:szCs w:val="20"/>
        </w:rPr>
        <w:t xml:space="preserve">. </w:t>
      </w:r>
    </w:p>
    <w:p w:rsidR="00361B2D" w:rsidRPr="00DC1175" w:rsidRDefault="00030470" w:rsidP="00842BB8">
      <w:pPr>
        <w:pStyle w:val="NormalWeb"/>
        <w:spacing w:before="0" w:beforeAutospacing="0" w:after="0" w:afterAutospacing="0"/>
        <w:jc w:val="both"/>
        <w:rPr>
          <w:rFonts w:asciiTheme="minorHAnsi" w:hAnsiTheme="minorHAnsi"/>
          <w:bCs/>
          <w:sz w:val="20"/>
          <w:szCs w:val="20"/>
        </w:rPr>
      </w:pPr>
      <w:r w:rsidRPr="00DC1175">
        <w:rPr>
          <w:rFonts w:asciiTheme="minorHAnsi" w:hAnsiTheme="minorHAnsi"/>
          <w:sz w:val="20"/>
          <w:szCs w:val="20"/>
        </w:rPr>
        <w:t>Kelly L</w:t>
      </w:r>
      <w:r w:rsidR="00361B2D" w:rsidRPr="00DC1175">
        <w:rPr>
          <w:rFonts w:asciiTheme="minorHAnsi" w:hAnsiTheme="minorHAnsi"/>
          <w:sz w:val="20"/>
          <w:szCs w:val="20"/>
        </w:rPr>
        <w:t>,</w:t>
      </w:r>
      <w:r w:rsidR="00094CAB" w:rsidRPr="00DC1175">
        <w:rPr>
          <w:rFonts w:asciiTheme="minorHAnsi" w:hAnsiTheme="minorHAnsi"/>
          <w:sz w:val="20"/>
          <w:szCs w:val="20"/>
        </w:rPr>
        <w:t xml:space="preserve"> (2012) </w:t>
      </w:r>
      <w:r w:rsidR="00094CAB" w:rsidRPr="00DC1175">
        <w:rPr>
          <w:rFonts w:asciiTheme="minorHAnsi" w:hAnsiTheme="minorHAnsi"/>
          <w:bCs/>
          <w:sz w:val="20"/>
          <w:szCs w:val="20"/>
        </w:rPr>
        <w:t xml:space="preserve">Representing and Preventing Youth Crime and Disorder: Intended and </w:t>
      </w:r>
    </w:p>
    <w:p w:rsidR="00094CAB" w:rsidRPr="00DC1175" w:rsidRDefault="00094CAB" w:rsidP="00842BB8">
      <w:pPr>
        <w:pStyle w:val="NormalWeb"/>
        <w:spacing w:before="0" w:beforeAutospacing="0" w:after="0" w:afterAutospacing="0"/>
        <w:ind w:left="720"/>
        <w:jc w:val="both"/>
        <w:rPr>
          <w:rFonts w:asciiTheme="minorHAnsi" w:hAnsiTheme="minorHAnsi"/>
          <w:bCs/>
          <w:sz w:val="20"/>
          <w:szCs w:val="20"/>
        </w:rPr>
      </w:pPr>
      <w:r w:rsidRPr="00DC1175">
        <w:rPr>
          <w:rFonts w:asciiTheme="minorHAnsi" w:hAnsiTheme="minorHAnsi"/>
          <w:bCs/>
          <w:sz w:val="20"/>
          <w:szCs w:val="20"/>
        </w:rPr>
        <w:t xml:space="preserve">Unintended Consequences of Targeted Youth Programmes in England </w:t>
      </w:r>
      <w:r w:rsidRPr="00DC1175">
        <w:rPr>
          <w:rFonts w:asciiTheme="minorHAnsi" w:hAnsiTheme="minorHAnsi"/>
          <w:i/>
          <w:iCs/>
          <w:sz w:val="20"/>
          <w:szCs w:val="20"/>
        </w:rPr>
        <w:t>Youth Justice</w:t>
      </w:r>
      <w:r w:rsidRPr="00DC1175">
        <w:rPr>
          <w:rFonts w:asciiTheme="minorHAnsi" w:hAnsiTheme="minorHAnsi"/>
          <w:sz w:val="20"/>
          <w:szCs w:val="20"/>
        </w:rPr>
        <w:t xml:space="preserve"> 12: 101</w:t>
      </w:r>
    </w:p>
    <w:p w:rsidR="00030470" w:rsidRPr="00DC1175" w:rsidRDefault="00030470" w:rsidP="00842BB8">
      <w:pPr>
        <w:pStyle w:val="NormalWeb"/>
        <w:spacing w:before="0" w:beforeAutospacing="0" w:after="0" w:afterAutospacing="0"/>
        <w:jc w:val="both"/>
        <w:rPr>
          <w:rFonts w:asciiTheme="minorHAnsi" w:hAnsiTheme="minorHAnsi"/>
          <w:sz w:val="20"/>
          <w:szCs w:val="20"/>
        </w:rPr>
      </w:pPr>
      <w:r w:rsidRPr="00DC1175">
        <w:rPr>
          <w:rFonts w:asciiTheme="minorHAnsi" w:hAnsiTheme="minorHAnsi"/>
          <w:sz w:val="20"/>
          <w:szCs w:val="20"/>
        </w:rPr>
        <w:t>Kilpatrick</w:t>
      </w:r>
      <w:r w:rsidR="00637BEF" w:rsidRPr="00DC1175">
        <w:rPr>
          <w:rFonts w:asciiTheme="minorHAnsi" w:hAnsiTheme="minorHAnsi"/>
          <w:sz w:val="20"/>
          <w:szCs w:val="20"/>
        </w:rPr>
        <w:t>,</w:t>
      </w:r>
      <w:r w:rsidRPr="00DC1175">
        <w:rPr>
          <w:rFonts w:asciiTheme="minorHAnsi" w:hAnsiTheme="minorHAnsi"/>
          <w:sz w:val="20"/>
          <w:szCs w:val="20"/>
        </w:rPr>
        <w:t xml:space="preserve"> C</w:t>
      </w:r>
      <w:r w:rsidR="00637BEF" w:rsidRPr="00DC1175">
        <w:rPr>
          <w:rFonts w:asciiTheme="minorHAnsi" w:hAnsiTheme="minorHAnsi"/>
          <w:sz w:val="20"/>
          <w:szCs w:val="20"/>
        </w:rPr>
        <w:t>.</w:t>
      </w:r>
      <w:r w:rsidRPr="00DC1175">
        <w:rPr>
          <w:rFonts w:asciiTheme="minorHAnsi" w:hAnsiTheme="minorHAnsi"/>
          <w:sz w:val="20"/>
          <w:szCs w:val="20"/>
        </w:rPr>
        <w:t xml:space="preserve"> (2013) We </w:t>
      </w:r>
      <w:r w:rsidR="00986CE1" w:rsidRPr="00DC1175">
        <w:rPr>
          <w:rFonts w:asciiTheme="minorHAnsi" w:hAnsiTheme="minorHAnsi"/>
          <w:sz w:val="20"/>
          <w:szCs w:val="20"/>
        </w:rPr>
        <w:t>C</w:t>
      </w:r>
      <w:r w:rsidRPr="00DC1175">
        <w:rPr>
          <w:rFonts w:asciiTheme="minorHAnsi" w:hAnsiTheme="minorHAnsi"/>
          <w:sz w:val="20"/>
          <w:szCs w:val="20"/>
        </w:rPr>
        <w:t xml:space="preserve">annot Turn Our Backs </w:t>
      </w:r>
      <w:proofErr w:type="gramStart"/>
      <w:r w:rsidRPr="00DC1175">
        <w:rPr>
          <w:rFonts w:asciiTheme="minorHAnsi" w:hAnsiTheme="minorHAnsi"/>
          <w:sz w:val="20"/>
          <w:szCs w:val="20"/>
        </w:rPr>
        <w:t>On</w:t>
      </w:r>
      <w:proofErr w:type="gramEnd"/>
      <w:r w:rsidRPr="00DC1175">
        <w:rPr>
          <w:rFonts w:asciiTheme="minorHAnsi" w:hAnsiTheme="minorHAnsi"/>
          <w:sz w:val="20"/>
          <w:szCs w:val="20"/>
        </w:rPr>
        <w:t xml:space="preserve"> Savagery. </w:t>
      </w:r>
      <w:r w:rsidRPr="00DC1175">
        <w:rPr>
          <w:rFonts w:asciiTheme="minorHAnsi" w:hAnsiTheme="minorHAnsi"/>
          <w:i/>
          <w:sz w:val="20"/>
          <w:szCs w:val="20"/>
        </w:rPr>
        <w:t>The Belfast Telegraph,</w:t>
      </w:r>
      <w:r w:rsidRPr="00DC1175">
        <w:rPr>
          <w:rFonts w:asciiTheme="minorHAnsi" w:hAnsiTheme="minorHAnsi"/>
          <w:sz w:val="20"/>
          <w:szCs w:val="20"/>
        </w:rPr>
        <w:t xml:space="preserve"> 19</w:t>
      </w:r>
      <w:r w:rsidRPr="00DC1175">
        <w:rPr>
          <w:rFonts w:asciiTheme="minorHAnsi" w:hAnsiTheme="minorHAnsi"/>
          <w:sz w:val="20"/>
          <w:szCs w:val="20"/>
          <w:vertAlign w:val="superscript"/>
        </w:rPr>
        <w:t>th</w:t>
      </w:r>
      <w:r w:rsidRPr="00DC1175">
        <w:rPr>
          <w:rFonts w:asciiTheme="minorHAnsi" w:hAnsiTheme="minorHAnsi"/>
          <w:sz w:val="20"/>
          <w:szCs w:val="20"/>
        </w:rPr>
        <w:t xml:space="preserve"> November</w:t>
      </w:r>
      <w:r w:rsidR="0002644B" w:rsidRPr="00DC1175">
        <w:rPr>
          <w:rFonts w:asciiTheme="minorHAnsi" w:hAnsiTheme="minorHAnsi"/>
          <w:sz w:val="20"/>
          <w:szCs w:val="20"/>
        </w:rPr>
        <w:t xml:space="preserve">: </w:t>
      </w:r>
      <w:r w:rsidRPr="00DC1175">
        <w:rPr>
          <w:rFonts w:asciiTheme="minorHAnsi" w:hAnsiTheme="minorHAnsi"/>
          <w:sz w:val="20"/>
          <w:szCs w:val="20"/>
        </w:rPr>
        <w:t>4.</w:t>
      </w:r>
    </w:p>
    <w:p w:rsidR="00361B2D" w:rsidRPr="00DC1175" w:rsidRDefault="00361B2D" w:rsidP="00842BB8">
      <w:pPr>
        <w:autoSpaceDE w:val="0"/>
        <w:autoSpaceDN w:val="0"/>
        <w:adjustRightInd w:val="0"/>
        <w:spacing w:after="0" w:line="240" w:lineRule="auto"/>
        <w:jc w:val="both"/>
        <w:rPr>
          <w:rFonts w:asciiTheme="minorHAnsi" w:hAnsiTheme="minorHAnsi" w:cs="Arial"/>
          <w:i/>
          <w:iCs/>
          <w:sz w:val="20"/>
          <w:szCs w:val="20"/>
        </w:rPr>
      </w:pPr>
      <w:proofErr w:type="gramStart"/>
      <w:r w:rsidRPr="00DC1175">
        <w:rPr>
          <w:rFonts w:asciiTheme="minorHAnsi" w:hAnsiTheme="minorHAnsi" w:cs="Arial"/>
          <w:sz w:val="20"/>
          <w:szCs w:val="20"/>
        </w:rPr>
        <w:t xml:space="preserve">Kimmel M, Hearn J and Connell R W </w:t>
      </w:r>
      <w:r w:rsidR="00FC7E50" w:rsidRPr="00DC1175">
        <w:rPr>
          <w:rFonts w:asciiTheme="minorHAnsi" w:hAnsiTheme="minorHAnsi" w:cs="Arial"/>
          <w:sz w:val="20"/>
          <w:szCs w:val="20"/>
        </w:rPr>
        <w:t xml:space="preserve">(2005) </w:t>
      </w:r>
      <w:r w:rsidR="00FC7E50" w:rsidRPr="00DC1175">
        <w:rPr>
          <w:rFonts w:asciiTheme="minorHAnsi" w:hAnsiTheme="minorHAnsi" w:cs="Arial"/>
          <w:i/>
          <w:iCs/>
          <w:sz w:val="20"/>
          <w:szCs w:val="20"/>
        </w:rPr>
        <w:t>Handbook of Studies on Men &amp; Masculinities.</w:t>
      </w:r>
      <w:proofErr w:type="gramEnd"/>
      <w:r w:rsidR="00FC7E50" w:rsidRPr="00DC1175">
        <w:rPr>
          <w:rFonts w:asciiTheme="minorHAnsi" w:hAnsiTheme="minorHAnsi" w:cs="Arial"/>
          <w:i/>
          <w:iCs/>
          <w:sz w:val="20"/>
          <w:szCs w:val="20"/>
        </w:rPr>
        <w:t xml:space="preserve"> </w:t>
      </w:r>
    </w:p>
    <w:p w:rsidR="00E034FE" w:rsidRPr="00DC1175" w:rsidRDefault="00FC7E50" w:rsidP="00842BB8">
      <w:pPr>
        <w:autoSpaceDE w:val="0"/>
        <w:autoSpaceDN w:val="0"/>
        <w:adjustRightInd w:val="0"/>
        <w:spacing w:after="0" w:line="240" w:lineRule="auto"/>
        <w:ind w:firstLine="720"/>
        <w:jc w:val="both"/>
        <w:rPr>
          <w:rFonts w:asciiTheme="minorHAnsi" w:hAnsiTheme="minorHAnsi" w:cs="Arial"/>
          <w:sz w:val="20"/>
          <w:szCs w:val="20"/>
        </w:rPr>
      </w:pPr>
      <w:r w:rsidRPr="00DC1175">
        <w:rPr>
          <w:rFonts w:asciiTheme="minorHAnsi" w:hAnsiTheme="minorHAnsi" w:cs="Arial"/>
          <w:sz w:val="20"/>
          <w:szCs w:val="20"/>
        </w:rPr>
        <w:t>London: Sage.</w:t>
      </w:r>
    </w:p>
    <w:p w:rsidR="001905D3" w:rsidRPr="00DC1175" w:rsidRDefault="001905D3" w:rsidP="00842BB8">
      <w:pPr>
        <w:autoSpaceDE w:val="0"/>
        <w:autoSpaceDN w:val="0"/>
        <w:adjustRightInd w:val="0"/>
        <w:spacing w:after="0" w:line="240" w:lineRule="auto"/>
        <w:jc w:val="both"/>
        <w:rPr>
          <w:rFonts w:asciiTheme="minorHAnsi" w:hAnsiTheme="minorHAnsi" w:cs="Arial"/>
          <w:sz w:val="20"/>
          <w:szCs w:val="20"/>
        </w:rPr>
      </w:pPr>
      <w:proofErr w:type="spellStart"/>
      <w:r w:rsidRPr="00DC1175">
        <w:rPr>
          <w:rFonts w:asciiTheme="minorHAnsi" w:hAnsiTheme="minorHAnsi"/>
          <w:sz w:val="20"/>
          <w:szCs w:val="20"/>
        </w:rPr>
        <w:t>Ledwith</w:t>
      </w:r>
      <w:proofErr w:type="spellEnd"/>
      <w:r w:rsidRPr="00DC1175">
        <w:rPr>
          <w:rFonts w:asciiTheme="minorHAnsi" w:hAnsiTheme="minorHAnsi"/>
          <w:sz w:val="20"/>
          <w:szCs w:val="20"/>
        </w:rPr>
        <w:t xml:space="preserve"> M (2011) </w:t>
      </w:r>
      <w:r w:rsidRPr="00DC1175">
        <w:rPr>
          <w:rFonts w:asciiTheme="minorHAnsi" w:hAnsiTheme="minorHAnsi"/>
          <w:i/>
          <w:sz w:val="20"/>
          <w:szCs w:val="20"/>
        </w:rPr>
        <w:t>Community Development</w:t>
      </w:r>
      <w:r w:rsidR="00EF5201" w:rsidRPr="00DC1175">
        <w:rPr>
          <w:rFonts w:asciiTheme="minorHAnsi" w:hAnsiTheme="minorHAnsi"/>
          <w:i/>
          <w:sz w:val="20"/>
          <w:szCs w:val="20"/>
        </w:rPr>
        <w:t>:</w:t>
      </w:r>
      <w:r w:rsidRPr="00DC1175">
        <w:rPr>
          <w:rFonts w:asciiTheme="minorHAnsi" w:hAnsiTheme="minorHAnsi"/>
          <w:i/>
          <w:sz w:val="20"/>
          <w:szCs w:val="20"/>
        </w:rPr>
        <w:t xml:space="preserve"> A Critical Approach.</w:t>
      </w:r>
      <w:r w:rsidRPr="00DC1175">
        <w:rPr>
          <w:rFonts w:asciiTheme="minorHAnsi" w:hAnsiTheme="minorHAnsi"/>
          <w:sz w:val="20"/>
          <w:szCs w:val="20"/>
        </w:rPr>
        <w:t xml:space="preserve"> The Policy Press</w:t>
      </w:r>
    </w:p>
    <w:p w:rsidR="00637BEF" w:rsidRPr="00DC1175" w:rsidRDefault="00030470" w:rsidP="00842BB8">
      <w:pPr>
        <w:pStyle w:val="NormalWeb"/>
        <w:spacing w:before="0" w:beforeAutospacing="0" w:after="0" w:afterAutospacing="0"/>
        <w:jc w:val="both"/>
        <w:rPr>
          <w:rFonts w:asciiTheme="minorHAnsi" w:hAnsiTheme="minorHAnsi"/>
          <w:i/>
          <w:sz w:val="20"/>
          <w:szCs w:val="20"/>
        </w:rPr>
      </w:pPr>
      <w:r w:rsidRPr="00DC1175">
        <w:rPr>
          <w:rFonts w:asciiTheme="minorHAnsi" w:hAnsiTheme="minorHAnsi"/>
          <w:sz w:val="20"/>
          <w:szCs w:val="20"/>
        </w:rPr>
        <w:t>Lloyd T</w:t>
      </w:r>
      <w:r w:rsidR="00094CAB" w:rsidRPr="00DC1175">
        <w:rPr>
          <w:rFonts w:asciiTheme="minorHAnsi" w:hAnsiTheme="minorHAnsi"/>
          <w:sz w:val="20"/>
          <w:szCs w:val="20"/>
        </w:rPr>
        <w:t xml:space="preserve"> (2009) </w:t>
      </w:r>
      <w:r w:rsidR="00094CAB" w:rsidRPr="00DC1175">
        <w:rPr>
          <w:rFonts w:asciiTheme="minorHAnsi" w:hAnsiTheme="minorHAnsi"/>
          <w:i/>
          <w:sz w:val="20"/>
          <w:szCs w:val="20"/>
        </w:rPr>
        <w:t xml:space="preserve">Stuck in the Middle (some young men’s attitudes and experience of Violence, </w:t>
      </w:r>
    </w:p>
    <w:p w:rsidR="00094CAB" w:rsidRPr="00DC1175" w:rsidRDefault="00094CAB" w:rsidP="00842BB8">
      <w:pPr>
        <w:pStyle w:val="NormalWeb"/>
        <w:spacing w:before="0" w:beforeAutospacing="0" w:after="0" w:afterAutospacing="0"/>
        <w:ind w:firstLine="720"/>
        <w:jc w:val="both"/>
        <w:rPr>
          <w:rFonts w:asciiTheme="minorHAnsi" w:hAnsiTheme="minorHAnsi"/>
          <w:sz w:val="20"/>
          <w:szCs w:val="20"/>
        </w:rPr>
      </w:pPr>
      <w:proofErr w:type="gramStart"/>
      <w:r w:rsidRPr="00DC1175">
        <w:rPr>
          <w:rFonts w:asciiTheme="minorHAnsi" w:hAnsiTheme="minorHAnsi"/>
          <w:i/>
          <w:sz w:val="20"/>
          <w:szCs w:val="20"/>
        </w:rPr>
        <w:t>Conflict and Safety)</w:t>
      </w:r>
      <w:r w:rsidRPr="00DC1175">
        <w:rPr>
          <w:rFonts w:asciiTheme="minorHAnsi" w:hAnsiTheme="minorHAnsi"/>
          <w:sz w:val="20"/>
          <w:szCs w:val="20"/>
        </w:rPr>
        <w:t xml:space="preserve"> Centre for Young Men’s Studies Publication.</w:t>
      </w:r>
      <w:proofErr w:type="gramEnd"/>
      <w:r w:rsidRPr="00DC1175">
        <w:rPr>
          <w:rFonts w:asciiTheme="minorHAnsi" w:hAnsiTheme="minorHAnsi"/>
          <w:sz w:val="20"/>
          <w:szCs w:val="20"/>
        </w:rPr>
        <w:t xml:space="preserve"> </w:t>
      </w:r>
      <w:proofErr w:type="gramStart"/>
      <w:r w:rsidRPr="00DC1175">
        <w:rPr>
          <w:rFonts w:asciiTheme="minorHAnsi" w:hAnsiTheme="minorHAnsi"/>
          <w:sz w:val="20"/>
          <w:szCs w:val="20"/>
        </w:rPr>
        <w:t>University of Ulster.</w:t>
      </w:r>
      <w:proofErr w:type="gramEnd"/>
      <w:r w:rsidRPr="00DC1175">
        <w:rPr>
          <w:rFonts w:asciiTheme="minorHAnsi" w:hAnsiTheme="minorHAnsi"/>
          <w:sz w:val="20"/>
          <w:szCs w:val="20"/>
        </w:rPr>
        <w:t xml:space="preserve"> </w:t>
      </w:r>
    </w:p>
    <w:p w:rsidR="000672FE" w:rsidRPr="00DC1175" w:rsidRDefault="00361B2D" w:rsidP="00842BB8">
      <w:pPr>
        <w:autoSpaceDE w:val="0"/>
        <w:autoSpaceDN w:val="0"/>
        <w:adjustRightInd w:val="0"/>
        <w:spacing w:after="0" w:line="240" w:lineRule="auto"/>
        <w:jc w:val="both"/>
        <w:rPr>
          <w:rFonts w:asciiTheme="minorHAnsi" w:eastAsiaTheme="minorHAnsi" w:hAnsiTheme="minorHAnsi" w:cs="Times-Roman"/>
          <w:sz w:val="20"/>
          <w:szCs w:val="20"/>
        </w:rPr>
      </w:pPr>
      <w:proofErr w:type="gramStart"/>
      <w:r w:rsidRPr="00DC1175">
        <w:rPr>
          <w:rFonts w:asciiTheme="minorHAnsi" w:eastAsiaTheme="minorHAnsi" w:hAnsiTheme="minorHAnsi" w:cs="Times-Roman"/>
          <w:sz w:val="20"/>
          <w:szCs w:val="20"/>
        </w:rPr>
        <w:t>Lomas T</w:t>
      </w:r>
      <w:r w:rsidR="000672FE" w:rsidRPr="00DC1175">
        <w:rPr>
          <w:rFonts w:asciiTheme="minorHAnsi" w:eastAsiaTheme="minorHAnsi" w:hAnsiTheme="minorHAnsi" w:cs="Times-Roman"/>
          <w:sz w:val="20"/>
          <w:szCs w:val="20"/>
        </w:rPr>
        <w:t xml:space="preserve"> (2014) Masculinity, meditation and mental health.</w:t>
      </w:r>
      <w:proofErr w:type="gramEnd"/>
      <w:r w:rsidR="000672FE" w:rsidRPr="00DC1175">
        <w:rPr>
          <w:rFonts w:asciiTheme="minorHAnsi" w:eastAsiaTheme="minorHAnsi" w:hAnsiTheme="minorHAnsi" w:cs="Times-Roman"/>
          <w:sz w:val="20"/>
          <w:szCs w:val="20"/>
        </w:rPr>
        <w:t xml:space="preserve"> Palgrave. </w:t>
      </w:r>
    </w:p>
    <w:p w:rsidR="00063708" w:rsidRPr="00DC1175" w:rsidRDefault="00063708" w:rsidP="00842BB8">
      <w:pPr>
        <w:autoSpaceDE w:val="0"/>
        <w:autoSpaceDN w:val="0"/>
        <w:adjustRightInd w:val="0"/>
        <w:spacing w:after="0" w:line="240" w:lineRule="auto"/>
        <w:jc w:val="both"/>
        <w:rPr>
          <w:rFonts w:asciiTheme="minorHAnsi" w:hAnsiTheme="minorHAnsi" w:cstheme="minorHAnsi"/>
          <w:sz w:val="20"/>
          <w:szCs w:val="20"/>
        </w:rPr>
      </w:pPr>
      <w:r w:rsidRPr="00DC1175">
        <w:rPr>
          <w:rFonts w:asciiTheme="minorHAnsi" w:eastAsiaTheme="minorHAnsi" w:hAnsiTheme="minorHAnsi" w:cs="Times-Roman"/>
          <w:sz w:val="20"/>
          <w:szCs w:val="20"/>
        </w:rPr>
        <w:t>Lusher</w:t>
      </w:r>
      <w:r w:rsidR="00422A41" w:rsidRPr="00DC1175">
        <w:rPr>
          <w:rFonts w:asciiTheme="minorHAnsi" w:eastAsiaTheme="minorHAnsi" w:hAnsiTheme="minorHAnsi" w:cs="Times-Roman"/>
          <w:sz w:val="20"/>
          <w:szCs w:val="20"/>
        </w:rPr>
        <w:t xml:space="preserve"> </w:t>
      </w:r>
      <w:proofErr w:type="gramStart"/>
      <w:r w:rsidR="00422A41" w:rsidRPr="00DC1175">
        <w:rPr>
          <w:rFonts w:asciiTheme="minorHAnsi" w:eastAsiaTheme="minorHAnsi" w:hAnsiTheme="minorHAnsi" w:cs="Times-Roman"/>
          <w:sz w:val="20"/>
          <w:szCs w:val="20"/>
        </w:rPr>
        <w:t>D</w:t>
      </w:r>
      <w:r w:rsidR="00361B2D" w:rsidRPr="00DC1175">
        <w:rPr>
          <w:rFonts w:asciiTheme="minorHAnsi" w:eastAsiaTheme="minorHAnsi" w:hAnsiTheme="minorHAnsi" w:cs="Times-Roman"/>
          <w:sz w:val="20"/>
          <w:szCs w:val="20"/>
        </w:rPr>
        <w:t>,</w:t>
      </w:r>
      <w:proofErr w:type="gramEnd"/>
      <w:r w:rsidR="00361B2D" w:rsidRPr="00DC1175">
        <w:rPr>
          <w:rFonts w:asciiTheme="minorHAnsi" w:eastAsiaTheme="minorHAnsi" w:hAnsiTheme="minorHAnsi" w:cs="Times-Roman"/>
          <w:sz w:val="20"/>
          <w:szCs w:val="20"/>
        </w:rPr>
        <w:t xml:space="preserve"> and Robins</w:t>
      </w:r>
      <w:r w:rsidRPr="00DC1175">
        <w:rPr>
          <w:rFonts w:asciiTheme="minorHAnsi" w:eastAsiaTheme="minorHAnsi" w:hAnsiTheme="minorHAnsi" w:cs="Times-Roman"/>
          <w:sz w:val="20"/>
          <w:szCs w:val="20"/>
        </w:rPr>
        <w:t xml:space="preserve"> </w:t>
      </w:r>
      <w:r w:rsidR="00361B2D" w:rsidRPr="00DC1175">
        <w:rPr>
          <w:rFonts w:asciiTheme="minorHAnsi" w:eastAsiaTheme="minorHAnsi" w:hAnsiTheme="minorHAnsi" w:cs="Times-Roman"/>
          <w:sz w:val="20"/>
          <w:szCs w:val="20"/>
        </w:rPr>
        <w:t>G</w:t>
      </w:r>
      <w:r w:rsidR="00422A41" w:rsidRPr="00DC1175">
        <w:rPr>
          <w:rFonts w:asciiTheme="minorHAnsi" w:eastAsiaTheme="minorHAnsi" w:hAnsiTheme="minorHAnsi" w:cs="Times-Roman"/>
          <w:sz w:val="20"/>
          <w:szCs w:val="20"/>
        </w:rPr>
        <w:t xml:space="preserve"> (</w:t>
      </w:r>
      <w:r w:rsidRPr="00DC1175">
        <w:rPr>
          <w:rFonts w:asciiTheme="minorHAnsi" w:eastAsiaTheme="minorHAnsi" w:hAnsiTheme="minorHAnsi" w:cs="Times-Roman"/>
          <w:sz w:val="20"/>
          <w:szCs w:val="20"/>
        </w:rPr>
        <w:t>2010).</w:t>
      </w:r>
      <w:r w:rsidR="00422A41" w:rsidRPr="00DC1175">
        <w:rPr>
          <w:rFonts w:asciiTheme="minorHAnsi" w:eastAsiaTheme="minorHAnsi" w:hAnsiTheme="minorHAnsi" w:cs="Arial"/>
          <w:bCs/>
          <w:sz w:val="20"/>
          <w:szCs w:val="20"/>
        </w:rPr>
        <w:t xml:space="preserve"> </w:t>
      </w:r>
      <w:proofErr w:type="gramStart"/>
      <w:r w:rsidR="00422A41" w:rsidRPr="00DC1175">
        <w:rPr>
          <w:rFonts w:asciiTheme="minorHAnsi" w:eastAsiaTheme="minorHAnsi" w:hAnsiTheme="minorHAnsi" w:cs="Arial"/>
          <w:bCs/>
          <w:sz w:val="20"/>
          <w:szCs w:val="20"/>
        </w:rPr>
        <w:t>Hegemonic and Other Masculinities in Local Social Contexts.</w:t>
      </w:r>
      <w:proofErr w:type="gramEnd"/>
      <w:r w:rsidR="00422A41" w:rsidRPr="00DC1175">
        <w:rPr>
          <w:rFonts w:asciiTheme="minorHAnsi" w:eastAsiaTheme="minorHAnsi" w:hAnsiTheme="minorHAnsi" w:cs="Arial"/>
          <w:bCs/>
          <w:sz w:val="20"/>
          <w:szCs w:val="20"/>
        </w:rPr>
        <w:t xml:space="preserve"> </w:t>
      </w:r>
      <w:r w:rsidR="00422A41" w:rsidRPr="00DC1175">
        <w:rPr>
          <w:rFonts w:asciiTheme="minorHAnsi" w:eastAsiaTheme="minorHAnsi" w:hAnsiTheme="minorHAnsi" w:cs="Arial"/>
          <w:i/>
          <w:iCs/>
          <w:sz w:val="20"/>
          <w:szCs w:val="20"/>
        </w:rPr>
        <w:t xml:space="preserve">Men and </w:t>
      </w:r>
      <w:proofErr w:type="gramStart"/>
      <w:r w:rsidR="00422A41" w:rsidRPr="00DC1175">
        <w:rPr>
          <w:rFonts w:asciiTheme="minorHAnsi" w:eastAsiaTheme="minorHAnsi" w:hAnsiTheme="minorHAnsi" w:cs="Arial"/>
          <w:i/>
          <w:iCs/>
          <w:sz w:val="20"/>
          <w:szCs w:val="20"/>
        </w:rPr>
        <w:t xml:space="preserve">Masculinities </w:t>
      </w:r>
      <w:r w:rsidR="00422A41" w:rsidRPr="00DC1175">
        <w:rPr>
          <w:rFonts w:asciiTheme="minorHAnsi" w:eastAsiaTheme="minorHAnsi" w:hAnsiTheme="minorHAnsi" w:cs="Arial"/>
          <w:sz w:val="20"/>
          <w:szCs w:val="20"/>
        </w:rPr>
        <w:t xml:space="preserve"> 11</w:t>
      </w:r>
      <w:proofErr w:type="gramEnd"/>
      <w:r w:rsidR="00422A41" w:rsidRPr="00DC1175">
        <w:rPr>
          <w:rFonts w:asciiTheme="minorHAnsi" w:eastAsiaTheme="minorHAnsi" w:hAnsiTheme="minorHAnsi" w:cs="Arial"/>
          <w:sz w:val="20"/>
          <w:szCs w:val="20"/>
        </w:rPr>
        <w:t>. (4): 387-423.</w:t>
      </w:r>
    </w:p>
    <w:p w:rsidR="00094CAB" w:rsidRPr="00DC1175" w:rsidRDefault="00094CAB" w:rsidP="00842BB8">
      <w:pPr>
        <w:autoSpaceDE w:val="0"/>
        <w:autoSpaceDN w:val="0"/>
        <w:adjustRightInd w:val="0"/>
        <w:spacing w:after="0" w:line="240" w:lineRule="auto"/>
        <w:jc w:val="both"/>
        <w:rPr>
          <w:rFonts w:asciiTheme="minorHAnsi" w:hAnsiTheme="minorHAnsi" w:cstheme="minorHAnsi"/>
          <w:iCs/>
          <w:sz w:val="20"/>
          <w:szCs w:val="20"/>
        </w:rPr>
      </w:pPr>
      <w:r w:rsidRPr="00DC1175">
        <w:rPr>
          <w:rFonts w:asciiTheme="minorHAnsi" w:hAnsiTheme="minorHAnsi" w:cstheme="minorHAnsi"/>
          <w:sz w:val="20"/>
          <w:szCs w:val="20"/>
        </w:rPr>
        <w:t xml:space="preserve">Millennium Cohort Study Third Survey: A User's Guide to Initial Findings (2008). </w:t>
      </w:r>
      <w:r w:rsidRPr="00DC1175">
        <w:rPr>
          <w:rFonts w:asciiTheme="minorHAnsi" w:hAnsiTheme="minorHAnsi" w:cstheme="minorHAnsi"/>
          <w:iCs/>
          <w:sz w:val="20"/>
          <w:szCs w:val="20"/>
        </w:rPr>
        <w:t>Centre for</w:t>
      </w:r>
    </w:p>
    <w:p w:rsidR="00094CAB" w:rsidRPr="00DC1175" w:rsidRDefault="00094CAB" w:rsidP="00842BB8">
      <w:pPr>
        <w:spacing w:after="0" w:line="240" w:lineRule="auto"/>
        <w:ind w:firstLine="720"/>
        <w:jc w:val="both"/>
        <w:rPr>
          <w:rFonts w:asciiTheme="minorHAnsi" w:hAnsiTheme="minorHAnsi" w:cstheme="minorHAnsi"/>
          <w:i/>
          <w:iCs/>
          <w:sz w:val="20"/>
          <w:szCs w:val="20"/>
        </w:rPr>
      </w:pPr>
      <w:proofErr w:type="gramStart"/>
      <w:r w:rsidRPr="00DC1175">
        <w:rPr>
          <w:rFonts w:asciiTheme="minorHAnsi" w:hAnsiTheme="minorHAnsi" w:cstheme="minorHAnsi"/>
          <w:iCs/>
          <w:sz w:val="20"/>
          <w:szCs w:val="20"/>
        </w:rPr>
        <w:t>Longitudinal Studies.</w:t>
      </w:r>
      <w:proofErr w:type="gramEnd"/>
    </w:p>
    <w:p w:rsidR="00361B2D" w:rsidRPr="00DC1175" w:rsidRDefault="00361B2D" w:rsidP="00842BB8">
      <w:pPr>
        <w:autoSpaceDE w:val="0"/>
        <w:autoSpaceDN w:val="0"/>
        <w:adjustRightInd w:val="0"/>
        <w:spacing w:after="0" w:line="240" w:lineRule="auto"/>
        <w:jc w:val="both"/>
        <w:rPr>
          <w:rFonts w:asciiTheme="minorHAnsi" w:eastAsiaTheme="minorHAnsi" w:hAnsiTheme="minorHAnsi" w:cs="Arial"/>
          <w:i/>
          <w:sz w:val="20"/>
          <w:szCs w:val="20"/>
        </w:rPr>
      </w:pPr>
      <w:r w:rsidRPr="00DC1175">
        <w:rPr>
          <w:rFonts w:asciiTheme="minorHAnsi" w:eastAsiaTheme="minorHAnsi" w:hAnsiTheme="minorHAnsi" w:cs="Arial"/>
          <w:sz w:val="20"/>
          <w:szCs w:val="20"/>
        </w:rPr>
        <w:t>Moller M,</w:t>
      </w:r>
      <w:r w:rsidR="00AB586C" w:rsidRPr="00DC1175">
        <w:rPr>
          <w:rFonts w:asciiTheme="minorHAnsi" w:eastAsiaTheme="minorHAnsi" w:hAnsiTheme="minorHAnsi" w:cs="Arial"/>
          <w:sz w:val="20"/>
          <w:szCs w:val="20"/>
        </w:rPr>
        <w:t xml:space="preserve"> (2007) 'Exploiting Patterns: A Critique of Hegemonic Masculinity', </w:t>
      </w:r>
      <w:r w:rsidR="00AB586C" w:rsidRPr="00DC1175">
        <w:rPr>
          <w:rFonts w:asciiTheme="minorHAnsi" w:eastAsiaTheme="minorHAnsi" w:hAnsiTheme="minorHAnsi" w:cs="Arial"/>
          <w:i/>
          <w:sz w:val="20"/>
          <w:szCs w:val="20"/>
        </w:rPr>
        <w:t xml:space="preserve">Journal of </w:t>
      </w:r>
    </w:p>
    <w:p w:rsidR="00AB586C" w:rsidRPr="00DC1175" w:rsidRDefault="00361B2D" w:rsidP="00842BB8">
      <w:pPr>
        <w:autoSpaceDE w:val="0"/>
        <w:autoSpaceDN w:val="0"/>
        <w:adjustRightInd w:val="0"/>
        <w:spacing w:after="0" w:line="240" w:lineRule="auto"/>
        <w:ind w:firstLine="720"/>
        <w:jc w:val="both"/>
        <w:rPr>
          <w:rFonts w:asciiTheme="minorHAnsi" w:hAnsiTheme="minorHAnsi" w:cstheme="minorHAnsi"/>
          <w:sz w:val="20"/>
          <w:szCs w:val="20"/>
        </w:rPr>
      </w:pPr>
      <w:r w:rsidRPr="00DC1175">
        <w:rPr>
          <w:rFonts w:asciiTheme="minorHAnsi" w:eastAsiaTheme="minorHAnsi" w:hAnsiTheme="minorHAnsi" w:cs="Arial"/>
          <w:i/>
          <w:sz w:val="20"/>
          <w:szCs w:val="20"/>
        </w:rPr>
        <w:t>Gender Studies</w:t>
      </w:r>
      <w:r w:rsidR="00AB586C" w:rsidRPr="00DC1175">
        <w:rPr>
          <w:rFonts w:asciiTheme="minorHAnsi" w:eastAsiaTheme="minorHAnsi" w:hAnsiTheme="minorHAnsi" w:cs="Arial"/>
          <w:sz w:val="20"/>
          <w:szCs w:val="20"/>
        </w:rPr>
        <w:t xml:space="preserve"> 16 (3): 263 - 276</w:t>
      </w:r>
      <w:r w:rsidR="00AB586C" w:rsidRPr="00DC1175">
        <w:rPr>
          <w:rFonts w:asciiTheme="minorHAnsi" w:eastAsiaTheme="minorHAnsi" w:hAnsiTheme="minorHAnsi" w:cs="AdvPS6F0B"/>
          <w:sz w:val="20"/>
          <w:szCs w:val="20"/>
        </w:rPr>
        <w:t>.</w:t>
      </w:r>
    </w:p>
    <w:p w:rsidR="00361B2D" w:rsidRPr="00DC1175" w:rsidRDefault="00361B2D" w:rsidP="00842BB8">
      <w:pPr>
        <w:pStyle w:val="BodyText"/>
        <w:jc w:val="both"/>
        <w:rPr>
          <w:rFonts w:asciiTheme="minorHAnsi" w:hAnsiTheme="minorHAnsi"/>
          <w:i/>
          <w:sz w:val="20"/>
        </w:rPr>
      </w:pPr>
      <w:r w:rsidRPr="00DC1175">
        <w:rPr>
          <w:rFonts w:asciiTheme="minorHAnsi" w:hAnsiTheme="minorHAnsi"/>
          <w:sz w:val="20"/>
        </w:rPr>
        <w:t>McAlister S Scraton P and Haydon</w:t>
      </w:r>
      <w:r w:rsidR="00094CAB" w:rsidRPr="00DC1175">
        <w:rPr>
          <w:rFonts w:asciiTheme="minorHAnsi" w:hAnsiTheme="minorHAnsi"/>
          <w:sz w:val="20"/>
        </w:rPr>
        <w:t xml:space="preserve"> D (2009) </w:t>
      </w:r>
      <w:r w:rsidR="00094CAB" w:rsidRPr="00DC1175">
        <w:rPr>
          <w:rFonts w:asciiTheme="minorHAnsi" w:hAnsiTheme="minorHAnsi"/>
          <w:i/>
          <w:sz w:val="20"/>
        </w:rPr>
        <w:t xml:space="preserve">Childhood in Transition: Experiencing </w:t>
      </w:r>
    </w:p>
    <w:p w:rsidR="00094CAB" w:rsidRPr="00DC1175" w:rsidRDefault="00094CAB" w:rsidP="00842BB8">
      <w:pPr>
        <w:pStyle w:val="BodyText"/>
        <w:ind w:left="720"/>
        <w:jc w:val="both"/>
        <w:rPr>
          <w:rFonts w:asciiTheme="minorHAnsi" w:hAnsiTheme="minorHAnsi"/>
          <w:sz w:val="20"/>
        </w:rPr>
      </w:pPr>
      <w:proofErr w:type="gramStart"/>
      <w:r w:rsidRPr="00DC1175">
        <w:rPr>
          <w:rFonts w:asciiTheme="minorHAnsi" w:hAnsiTheme="minorHAnsi"/>
          <w:i/>
          <w:sz w:val="20"/>
        </w:rPr>
        <w:t>Marginalisation and Conflict in Northern Ireland.</w:t>
      </w:r>
      <w:proofErr w:type="gramEnd"/>
      <w:r w:rsidRPr="00DC1175">
        <w:rPr>
          <w:rFonts w:asciiTheme="minorHAnsi" w:hAnsiTheme="minorHAnsi"/>
          <w:sz w:val="20"/>
        </w:rPr>
        <w:t xml:space="preserve"> Belfast: QUB, Save the Children, Prince’s Trust.</w:t>
      </w:r>
    </w:p>
    <w:p w:rsidR="00637BEF" w:rsidRPr="00DC1175" w:rsidRDefault="00030470" w:rsidP="00842BB8">
      <w:pPr>
        <w:pStyle w:val="BodyText"/>
        <w:jc w:val="both"/>
        <w:rPr>
          <w:rFonts w:asciiTheme="minorHAnsi" w:hAnsiTheme="minorHAnsi"/>
          <w:i/>
          <w:sz w:val="20"/>
        </w:rPr>
      </w:pPr>
      <w:proofErr w:type="gramStart"/>
      <w:r w:rsidRPr="00DC1175">
        <w:rPr>
          <w:rFonts w:asciiTheme="minorHAnsi" w:hAnsiTheme="minorHAnsi"/>
          <w:sz w:val="20"/>
        </w:rPr>
        <w:t>McCready S Harland K and Beattie K</w:t>
      </w:r>
      <w:r w:rsidR="00094CAB" w:rsidRPr="00DC1175">
        <w:rPr>
          <w:rFonts w:asciiTheme="minorHAnsi" w:hAnsiTheme="minorHAnsi"/>
          <w:sz w:val="20"/>
        </w:rPr>
        <w:t xml:space="preserve"> (2006) </w:t>
      </w:r>
      <w:r w:rsidR="00094CAB" w:rsidRPr="00DC1175">
        <w:rPr>
          <w:rFonts w:asciiTheme="minorHAnsi" w:hAnsiTheme="minorHAnsi"/>
          <w:i/>
          <w:sz w:val="20"/>
        </w:rPr>
        <w:t>Violent Victims?</w:t>
      </w:r>
      <w:proofErr w:type="gramEnd"/>
      <w:r w:rsidR="00094CAB" w:rsidRPr="00DC1175">
        <w:rPr>
          <w:rFonts w:asciiTheme="minorHAnsi" w:hAnsiTheme="minorHAnsi"/>
          <w:i/>
          <w:sz w:val="20"/>
        </w:rPr>
        <w:t xml:space="preserve"> Young men as perpetrators and </w:t>
      </w:r>
    </w:p>
    <w:p w:rsidR="00094CAB" w:rsidRPr="00DC1175" w:rsidRDefault="00094CAB" w:rsidP="00842BB8">
      <w:pPr>
        <w:pStyle w:val="BodyText"/>
        <w:ind w:left="720"/>
        <w:jc w:val="both"/>
        <w:rPr>
          <w:rFonts w:asciiTheme="minorHAnsi" w:hAnsiTheme="minorHAnsi"/>
          <w:sz w:val="20"/>
        </w:rPr>
      </w:pPr>
      <w:proofErr w:type="gramStart"/>
      <w:r w:rsidRPr="00DC1175">
        <w:rPr>
          <w:rFonts w:asciiTheme="minorHAnsi" w:hAnsiTheme="minorHAnsi"/>
          <w:i/>
          <w:sz w:val="20"/>
        </w:rPr>
        <w:t>victims</w:t>
      </w:r>
      <w:proofErr w:type="gramEnd"/>
      <w:r w:rsidRPr="00DC1175">
        <w:rPr>
          <w:rFonts w:asciiTheme="minorHAnsi" w:hAnsiTheme="minorHAnsi"/>
          <w:i/>
          <w:sz w:val="20"/>
        </w:rPr>
        <w:t xml:space="preserve"> of violent crime</w:t>
      </w:r>
      <w:r w:rsidRPr="00DC1175">
        <w:rPr>
          <w:rFonts w:asciiTheme="minorHAnsi" w:hAnsiTheme="minorHAnsi"/>
          <w:sz w:val="20"/>
        </w:rPr>
        <w:t xml:space="preserve">. </w:t>
      </w:r>
      <w:proofErr w:type="gramStart"/>
      <w:r w:rsidRPr="00DC1175">
        <w:rPr>
          <w:rFonts w:asciiTheme="minorHAnsi" w:hAnsiTheme="minorHAnsi"/>
          <w:sz w:val="20"/>
        </w:rPr>
        <w:t>Research Update 1.</w:t>
      </w:r>
      <w:proofErr w:type="gramEnd"/>
      <w:r w:rsidRPr="00DC1175">
        <w:rPr>
          <w:rFonts w:asciiTheme="minorHAnsi" w:hAnsiTheme="minorHAnsi"/>
          <w:sz w:val="20"/>
        </w:rPr>
        <w:t xml:space="preserve"> Centre for Young Men’s Studies</w:t>
      </w:r>
      <w:r w:rsidRPr="00DC1175">
        <w:rPr>
          <w:rFonts w:asciiTheme="minorHAnsi" w:hAnsiTheme="minorHAnsi"/>
          <w:i/>
          <w:sz w:val="20"/>
        </w:rPr>
        <w:t xml:space="preserve"> Publications</w:t>
      </w:r>
      <w:r w:rsidRPr="00DC1175">
        <w:rPr>
          <w:rFonts w:asciiTheme="minorHAnsi" w:hAnsiTheme="minorHAnsi"/>
          <w:sz w:val="20"/>
        </w:rPr>
        <w:t xml:space="preserve">. </w:t>
      </w:r>
      <w:proofErr w:type="gramStart"/>
      <w:r w:rsidRPr="00DC1175">
        <w:rPr>
          <w:rFonts w:asciiTheme="minorHAnsi" w:hAnsiTheme="minorHAnsi"/>
          <w:sz w:val="20"/>
        </w:rPr>
        <w:t>University of Ulster.</w:t>
      </w:r>
      <w:proofErr w:type="gramEnd"/>
    </w:p>
    <w:p w:rsidR="00F23D96" w:rsidRPr="00DC1175" w:rsidRDefault="00FA7A28" w:rsidP="00842BB8">
      <w:pPr>
        <w:pStyle w:val="BodyText"/>
        <w:jc w:val="both"/>
        <w:rPr>
          <w:rFonts w:asciiTheme="minorHAnsi" w:hAnsiTheme="minorHAnsi"/>
          <w:sz w:val="20"/>
        </w:rPr>
      </w:pPr>
      <w:proofErr w:type="gramStart"/>
      <w:r w:rsidRPr="00DC1175">
        <w:rPr>
          <w:rFonts w:asciiTheme="minorHAnsi" w:hAnsiTheme="minorHAnsi"/>
          <w:sz w:val="20"/>
        </w:rPr>
        <w:t>Nolan P</w:t>
      </w:r>
      <w:r w:rsidR="00F23D96" w:rsidRPr="00DC1175">
        <w:rPr>
          <w:rFonts w:asciiTheme="minorHAnsi" w:hAnsiTheme="minorHAnsi"/>
          <w:sz w:val="20"/>
        </w:rPr>
        <w:t xml:space="preserve"> (2014) </w:t>
      </w:r>
      <w:r w:rsidR="00F23D96" w:rsidRPr="00DC1175">
        <w:rPr>
          <w:rFonts w:asciiTheme="minorHAnsi" w:hAnsiTheme="minorHAnsi"/>
          <w:i/>
          <w:sz w:val="20"/>
        </w:rPr>
        <w:t>Northern Ireland Policing Report</w:t>
      </w:r>
      <w:r w:rsidR="00F23D96" w:rsidRPr="00DC1175">
        <w:rPr>
          <w:rFonts w:asciiTheme="minorHAnsi" w:hAnsiTheme="minorHAnsi"/>
          <w:sz w:val="20"/>
        </w:rPr>
        <w:t>.</w:t>
      </w:r>
      <w:proofErr w:type="gramEnd"/>
      <w:r w:rsidR="00F23D96" w:rsidRPr="00DC1175">
        <w:rPr>
          <w:rFonts w:asciiTheme="minorHAnsi" w:hAnsiTheme="minorHAnsi"/>
          <w:sz w:val="20"/>
        </w:rPr>
        <w:t xml:space="preserve"> </w:t>
      </w:r>
      <w:proofErr w:type="gramStart"/>
      <w:r w:rsidR="00F23D96" w:rsidRPr="00DC1175">
        <w:rPr>
          <w:rFonts w:asciiTheme="minorHAnsi" w:hAnsiTheme="minorHAnsi"/>
          <w:sz w:val="20"/>
        </w:rPr>
        <w:t>Community Relations Council.</w:t>
      </w:r>
      <w:proofErr w:type="gramEnd"/>
      <w:r w:rsidR="00F23D96" w:rsidRPr="00DC1175">
        <w:rPr>
          <w:rFonts w:asciiTheme="minorHAnsi" w:hAnsiTheme="minorHAnsi"/>
          <w:sz w:val="20"/>
        </w:rPr>
        <w:t xml:space="preserve"> (3): 37</w:t>
      </w:r>
    </w:p>
    <w:p w:rsidR="007B6CB9" w:rsidRPr="00DC1175" w:rsidRDefault="007B6CB9" w:rsidP="007B6CB9">
      <w:pPr>
        <w:pStyle w:val="BodyText"/>
        <w:jc w:val="both"/>
        <w:rPr>
          <w:rFonts w:asciiTheme="minorHAnsi" w:hAnsiTheme="minorHAnsi"/>
          <w:color w:val="000000"/>
          <w:sz w:val="20"/>
          <w:shd w:val="clear" w:color="auto" w:fill="FFFFFF"/>
        </w:rPr>
      </w:pPr>
      <w:proofErr w:type="spellStart"/>
      <w:r w:rsidRPr="00DC1175">
        <w:rPr>
          <w:rFonts w:asciiTheme="minorHAnsi" w:hAnsiTheme="minorHAnsi"/>
          <w:color w:val="000000"/>
          <w:sz w:val="20"/>
          <w:shd w:val="clear" w:color="auto" w:fill="FFFFFF"/>
        </w:rPr>
        <w:t>Rajmil</w:t>
      </w:r>
      <w:proofErr w:type="spellEnd"/>
      <w:r w:rsidRPr="00DC1175">
        <w:rPr>
          <w:rFonts w:asciiTheme="minorHAnsi" w:hAnsiTheme="minorHAnsi"/>
          <w:color w:val="000000"/>
          <w:sz w:val="20"/>
          <w:shd w:val="clear" w:color="auto" w:fill="FFFFFF"/>
        </w:rPr>
        <w:t xml:space="preserve"> L, </w:t>
      </w:r>
      <w:proofErr w:type="spellStart"/>
      <w:r w:rsidRPr="00DC1175">
        <w:rPr>
          <w:rFonts w:asciiTheme="minorHAnsi" w:hAnsiTheme="minorHAnsi"/>
          <w:color w:val="000000"/>
          <w:sz w:val="20"/>
          <w:shd w:val="clear" w:color="auto" w:fill="FFFFFF"/>
        </w:rPr>
        <w:t>Herdman</w:t>
      </w:r>
      <w:proofErr w:type="spellEnd"/>
      <w:r w:rsidRPr="00DC1175">
        <w:rPr>
          <w:rFonts w:asciiTheme="minorHAnsi" w:hAnsiTheme="minorHAnsi"/>
          <w:color w:val="000000"/>
          <w:sz w:val="20"/>
          <w:shd w:val="clear" w:color="auto" w:fill="FFFFFF"/>
        </w:rPr>
        <w:t xml:space="preserve"> M De </w:t>
      </w:r>
      <w:proofErr w:type="spellStart"/>
      <w:r w:rsidRPr="00DC1175">
        <w:rPr>
          <w:rFonts w:asciiTheme="minorHAnsi" w:hAnsiTheme="minorHAnsi"/>
          <w:color w:val="000000"/>
          <w:sz w:val="20"/>
          <w:shd w:val="clear" w:color="auto" w:fill="FFFFFF"/>
        </w:rPr>
        <w:t>Sanmamed</w:t>
      </w:r>
      <w:proofErr w:type="spellEnd"/>
      <w:r w:rsidRPr="00DC1175">
        <w:rPr>
          <w:rFonts w:asciiTheme="minorHAnsi" w:hAnsiTheme="minorHAnsi"/>
          <w:color w:val="000000"/>
          <w:sz w:val="20"/>
          <w:shd w:val="clear" w:color="auto" w:fill="FFFFFF"/>
        </w:rPr>
        <w:t xml:space="preserve"> M J F </w:t>
      </w:r>
      <w:proofErr w:type="spellStart"/>
      <w:r w:rsidRPr="00DC1175">
        <w:rPr>
          <w:rFonts w:asciiTheme="minorHAnsi" w:hAnsiTheme="minorHAnsi"/>
          <w:color w:val="000000"/>
          <w:sz w:val="20"/>
          <w:shd w:val="clear" w:color="auto" w:fill="FFFFFF"/>
        </w:rPr>
        <w:t>Detmar</w:t>
      </w:r>
      <w:proofErr w:type="spellEnd"/>
      <w:r w:rsidRPr="00DC1175">
        <w:rPr>
          <w:rFonts w:asciiTheme="minorHAnsi" w:hAnsiTheme="minorHAnsi"/>
          <w:color w:val="000000"/>
          <w:sz w:val="20"/>
          <w:shd w:val="clear" w:color="auto" w:fill="FFFFFF"/>
        </w:rPr>
        <w:t xml:space="preserve"> S., </w:t>
      </w:r>
      <w:proofErr w:type="spellStart"/>
      <w:r w:rsidRPr="00DC1175">
        <w:rPr>
          <w:rFonts w:asciiTheme="minorHAnsi" w:hAnsiTheme="minorHAnsi"/>
          <w:color w:val="000000"/>
          <w:sz w:val="20"/>
          <w:shd w:val="clear" w:color="auto" w:fill="FFFFFF"/>
        </w:rPr>
        <w:t>Bruil</w:t>
      </w:r>
      <w:proofErr w:type="spellEnd"/>
      <w:r w:rsidRPr="00DC1175">
        <w:rPr>
          <w:rFonts w:asciiTheme="minorHAnsi" w:hAnsiTheme="minorHAnsi"/>
          <w:color w:val="000000"/>
          <w:sz w:val="20"/>
          <w:shd w:val="clear" w:color="auto" w:fill="FFFFFF"/>
        </w:rPr>
        <w:t xml:space="preserve"> J Ravens-</w:t>
      </w:r>
      <w:proofErr w:type="spellStart"/>
      <w:r w:rsidRPr="00DC1175">
        <w:rPr>
          <w:rFonts w:asciiTheme="minorHAnsi" w:hAnsiTheme="minorHAnsi"/>
          <w:color w:val="000000"/>
          <w:sz w:val="20"/>
          <w:shd w:val="clear" w:color="auto" w:fill="FFFFFF"/>
        </w:rPr>
        <w:t>Sieberer</w:t>
      </w:r>
      <w:proofErr w:type="spellEnd"/>
      <w:r w:rsidRPr="00DC1175">
        <w:rPr>
          <w:rFonts w:asciiTheme="minorHAnsi" w:hAnsiTheme="minorHAnsi"/>
          <w:color w:val="000000"/>
          <w:sz w:val="20"/>
          <w:shd w:val="clear" w:color="auto" w:fill="FFFFFF"/>
        </w:rPr>
        <w:t xml:space="preserve"> U </w:t>
      </w:r>
      <w:proofErr w:type="spellStart"/>
      <w:r w:rsidRPr="00DC1175">
        <w:rPr>
          <w:rFonts w:asciiTheme="minorHAnsi" w:hAnsiTheme="minorHAnsi"/>
          <w:color w:val="000000"/>
          <w:sz w:val="20"/>
          <w:shd w:val="clear" w:color="auto" w:fill="FFFFFF"/>
        </w:rPr>
        <w:t>Bullinger</w:t>
      </w:r>
      <w:proofErr w:type="spellEnd"/>
      <w:r w:rsidRPr="00DC1175">
        <w:rPr>
          <w:rFonts w:asciiTheme="minorHAnsi" w:hAnsiTheme="minorHAnsi"/>
          <w:color w:val="000000"/>
          <w:sz w:val="20"/>
          <w:shd w:val="clear" w:color="auto" w:fill="FFFFFF"/>
        </w:rPr>
        <w:t xml:space="preserve"> M </w:t>
      </w:r>
    </w:p>
    <w:p w:rsidR="007B6CB9" w:rsidRPr="00DC1175" w:rsidRDefault="007B6CB9" w:rsidP="007B6CB9">
      <w:pPr>
        <w:pStyle w:val="BodyText"/>
        <w:ind w:left="720"/>
        <w:jc w:val="both"/>
        <w:rPr>
          <w:rFonts w:asciiTheme="minorHAnsi" w:hAnsiTheme="minorHAnsi" w:cstheme="minorHAnsi"/>
          <w:sz w:val="20"/>
          <w:lang w:eastAsia="en-GB"/>
        </w:rPr>
      </w:pPr>
      <w:proofErr w:type="spellStart"/>
      <w:r w:rsidRPr="00DC1175">
        <w:rPr>
          <w:rFonts w:asciiTheme="minorHAnsi" w:hAnsiTheme="minorHAnsi"/>
          <w:color w:val="000000"/>
          <w:sz w:val="20"/>
          <w:shd w:val="clear" w:color="auto" w:fill="FFFFFF"/>
        </w:rPr>
        <w:t>Simeoni</w:t>
      </w:r>
      <w:proofErr w:type="spellEnd"/>
      <w:r w:rsidRPr="00DC1175">
        <w:rPr>
          <w:rFonts w:asciiTheme="minorHAnsi" w:hAnsiTheme="minorHAnsi"/>
          <w:color w:val="000000"/>
          <w:sz w:val="20"/>
          <w:shd w:val="clear" w:color="auto" w:fill="FFFFFF"/>
        </w:rPr>
        <w:t xml:space="preserve"> M C and </w:t>
      </w:r>
      <w:proofErr w:type="spellStart"/>
      <w:r w:rsidRPr="00DC1175">
        <w:rPr>
          <w:rFonts w:asciiTheme="minorHAnsi" w:hAnsiTheme="minorHAnsi"/>
          <w:color w:val="000000"/>
          <w:sz w:val="20"/>
          <w:shd w:val="clear" w:color="auto" w:fill="FFFFFF"/>
        </w:rPr>
        <w:t>Auquier</w:t>
      </w:r>
      <w:proofErr w:type="spellEnd"/>
      <w:r w:rsidRPr="00DC1175">
        <w:rPr>
          <w:rFonts w:asciiTheme="minorHAnsi" w:hAnsiTheme="minorHAnsi"/>
          <w:color w:val="000000"/>
          <w:sz w:val="20"/>
          <w:shd w:val="clear" w:color="auto" w:fill="FFFFFF"/>
        </w:rPr>
        <w:t xml:space="preserve"> P (2004) Generic health-related quality of life instruments in children and adolescents: a qualitative analysis of content.</w:t>
      </w:r>
      <w:r w:rsidRPr="00DC1175">
        <w:rPr>
          <w:rStyle w:val="apple-converted-space"/>
          <w:rFonts w:asciiTheme="minorHAnsi" w:hAnsiTheme="minorHAnsi"/>
          <w:color w:val="000000"/>
          <w:sz w:val="20"/>
          <w:shd w:val="clear" w:color="auto" w:fill="FFFFFF"/>
        </w:rPr>
        <w:t> </w:t>
      </w:r>
      <w:proofErr w:type="gramStart"/>
      <w:r w:rsidRPr="00DC1175">
        <w:rPr>
          <w:rStyle w:val="ref-journal"/>
          <w:rFonts w:asciiTheme="minorHAnsi" w:hAnsiTheme="minorHAnsi"/>
          <w:i/>
          <w:color w:val="000000"/>
          <w:sz w:val="20"/>
          <w:shd w:val="clear" w:color="auto" w:fill="FFFFFF"/>
        </w:rPr>
        <w:t>Journal of Adolescent Health</w:t>
      </w:r>
      <w:r w:rsidRPr="00DC1175">
        <w:rPr>
          <w:rStyle w:val="ref-journal"/>
          <w:rFonts w:asciiTheme="minorHAnsi" w:hAnsiTheme="minorHAnsi"/>
          <w:color w:val="000000"/>
          <w:sz w:val="20"/>
          <w:shd w:val="clear" w:color="auto" w:fill="FFFFFF"/>
        </w:rPr>
        <w:t>.</w:t>
      </w:r>
      <w:proofErr w:type="gramEnd"/>
      <w:r w:rsidRPr="00DC1175">
        <w:rPr>
          <w:rStyle w:val="apple-converted-space"/>
          <w:rFonts w:asciiTheme="minorHAnsi" w:hAnsiTheme="minorHAnsi"/>
          <w:color w:val="000000"/>
          <w:sz w:val="20"/>
          <w:shd w:val="clear" w:color="auto" w:fill="FFFFFF"/>
        </w:rPr>
        <w:t> </w:t>
      </w:r>
      <w:r w:rsidRPr="00DC1175">
        <w:rPr>
          <w:rStyle w:val="ref-vol"/>
          <w:rFonts w:asciiTheme="minorHAnsi" w:eastAsia="Cambria" w:hAnsiTheme="minorHAnsi"/>
          <w:color w:val="000000"/>
          <w:sz w:val="20"/>
          <w:shd w:val="clear" w:color="auto" w:fill="FFFFFF"/>
        </w:rPr>
        <w:t>8</w:t>
      </w:r>
      <w:r w:rsidRPr="00DC1175">
        <w:rPr>
          <w:rFonts w:asciiTheme="minorHAnsi" w:hAnsiTheme="minorHAnsi"/>
          <w:color w:val="000000"/>
          <w:sz w:val="20"/>
          <w:shd w:val="clear" w:color="auto" w:fill="FFFFFF"/>
        </w:rPr>
        <w:t>:37–45.</w:t>
      </w:r>
    </w:p>
    <w:p w:rsidR="00FA7A28" w:rsidRPr="00DC1175" w:rsidRDefault="00030470" w:rsidP="00842BB8">
      <w:pPr>
        <w:pStyle w:val="BodyText"/>
        <w:jc w:val="both"/>
        <w:rPr>
          <w:rFonts w:asciiTheme="minorHAnsi" w:hAnsiTheme="minorHAnsi"/>
          <w:i/>
          <w:sz w:val="20"/>
        </w:rPr>
      </w:pPr>
      <w:proofErr w:type="spellStart"/>
      <w:r w:rsidRPr="00DC1175">
        <w:rPr>
          <w:rFonts w:asciiTheme="minorHAnsi" w:hAnsiTheme="minorHAnsi"/>
          <w:sz w:val="20"/>
        </w:rPr>
        <w:t>Renzetti</w:t>
      </w:r>
      <w:proofErr w:type="spellEnd"/>
      <w:r w:rsidR="00A12184" w:rsidRPr="00DC1175">
        <w:rPr>
          <w:rFonts w:asciiTheme="minorHAnsi" w:hAnsiTheme="minorHAnsi"/>
          <w:sz w:val="20"/>
        </w:rPr>
        <w:t xml:space="preserve"> C</w:t>
      </w:r>
      <w:r w:rsidR="00FA7A28" w:rsidRPr="00DC1175">
        <w:rPr>
          <w:rFonts w:asciiTheme="minorHAnsi" w:hAnsiTheme="minorHAnsi"/>
          <w:sz w:val="20"/>
        </w:rPr>
        <w:t xml:space="preserve"> </w:t>
      </w:r>
      <w:r w:rsidR="00A12184" w:rsidRPr="00DC1175">
        <w:rPr>
          <w:rFonts w:asciiTheme="minorHAnsi" w:hAnsiTheme="minorHAnsi"/>
          <w:sz w:val="20"/>
        </w:rPr>
        <w:t xml:space="preserve">M and </w:t>
      </w:r>
      <w:proofErr w:type="spellStart"/>
      <w:r w:rsidR="00A12184" w:rsidRPr="00DC1175">
        <w:rPr>
          <w:rFonts w:asciiTheme="minorHAnsi" w:hAnsiTheme="minorHAnsi"/>
          <w:sz w:val="20"/>
        </w:rPr>
        <w:t>Edelson</w:t>
      </w:r>
      <w:proofErr w:type="spellEnd"/>
      <w:r w:rsidR="00A12184" w:rsidRPr="00DC1175">
        <w:rPr>
          <w:rFonts w:asciiTheme="minorHAnsi" w:hAnsiTheme="minorHAnsi"/>
          <w:sz w:val="20"/>
        </w:rPr>
        <w:t xml:space="preserve"> J</w:t>
      </w:r>
      <w:r w:rsidR="00FA7A28" w:rsidRPr="00DC1175">
        <w:rPr>
          <w:rFonts w:asciiTheme="minorHAnsi" w:hAnsiTheme="minorHAnsi"/>
          <w:sz w:val="20"/>
        </w:rPr>
        <w:t xml:space="preserve"> </w:t>
      </w:r>
      <w:r w:rsidR="00A12184" w:rsidRPr="00DC1175">
        <w:rPr>
          <w:rFonts w:asciiTheme="minorHAnsi" w:hAnsiTheme="minorHAnsi"/>
          <w:sz w:val="20"/>
        </w:rPr>
        <w:t>L (</w:t>
      </w:r>
      <w:proofErr w:type="spellStart"/>
      <w:proofErr w:type="gramStart"/>
      <w:r w:rsidR="00A12184" w:rsidRPr="00DC1175">
        <w:rPr>
          <w:rFonts w:asciiTheme="minorHAnsi" w:hAnsiTheme="minorHAnsi"/>
          <w:sz w:val="20"/>
        </w:rPr>
        <w:t>eds</w:t>
      </w:r>
      <w:proofErr w:type="spellEnd"/>
      <w:proofErr w:type="gramEnd"/>
      <w:r w:rsidR="00A12184" w:rsidRPr="00DC1175">
        <w:rPr>
          <w:rFonts w:asciiTheme="minorHAnsi" w:hAnsiTheme="minorHAnsi"/>
          <w:sz w:val="20"/>
        </w:rPr>
        <w:t xml:space="preserve">) (2008) </w:t>
      </w:r>
      <w:r w:rsidR="00A12184" w:rsidRPr="00DC1175">
        <w:rPr>
          <w:rFonts w:asciiTheme="minorHAnsi" w:hAnsiTheme="minorHAnsi"/>
          <w:i/>
          <w:sz w:val="20"/>
        </w:rPr>
        <w:t xml:space="preserve">Encyclopaedia of Interpersonal Violence. </w:t>
      </w:r>
    </w:p>
    <w:p w:rsidR="00A12184" w:rsidRPr="00DC1175" w:rsidRDefault="00FA7A28" w:rsidP="00842BB8">
      <w:pPr>
        <w:pStyle w:val="BodyText"/>
        <w:jc w:val="both"/>
        <w:rPr>
          <w:rFonts w:asciiTheme="minorHAnsi" w:hAnsiTheme="minorHAnsi"/>
          <w:sz w:val="20"/>
        </w:rPr>
      </w:pPr>
      <w:r w:rsidRPr="00DC1175">
        <w:rPr>
          <w:rFonts w:asciiTheme="minorHAnsi" w:hAnsiTheme="minorHAnsi"/>
          <w:i/>
          <w:sz w:val="20"/>
        </w:rPr>
        <w:t xml:space="preserve">             </w:t>
      </w:r>
      <w:r w:rsidR="00A12184" w:rsidRPr="00DC1175">
        <w:rPr>
          <w:rFonts w:asciiTheme="minorHAnsi" w:hAnsiTheme="minorHAnsi"/>
          <w:sz w:val="20"/>
        </w:rPr>
        <w:t>California</w:t>
      </w:r>
      <w:r w:rsidR="00030470" w:rsidRPr="00DC1175">
        <w:rPr>
          <w:rFonts w:asciiTheme="minorHAnsi" w:hAnsiTheme="minorHAnsi"/>
          <w:sz w:val="20"/>
        </w:rPr>
        <w:t>:</w:t>
      </w:r>
      <w:r w:rsidR="00A12184" w:rsidRPr="00DC1175">
        <w:rPr>
          <w:rFonts w:asciiTheme="minorHAnsi" w:hAnsiTheme="minorHAnsi"/>
          <w:sz w:val="20"/>
        </w:rPr>
        <w:t xml:space="preserve"> Sage </w:t>
      </w:r>
    </w:p>
    <w:p w:rsidR="00DC1175" w:rsidRPr="00DC1175" w:rsidRDefault="00DC1175" w:rsidP="00842BB8">
      <w:pPr>
        <w:pStyle w:val="BodyText"/>
        <w:jc w:val="both"/>
        <w:rPr>
          <w:rFonts w:asciiTheme="minorHAnsi" w:hAnsiTheme="minorHAnsi" w:cstheme="minorHAnsi"/>
          <w:i/>
          <w:sz w:val="20"/>
          <w:lang w:eastAsia="en-GB"/>
        </w:rPr>
      </w:pPr>
      <w:r w:rsidRPr="00DC1175">
        <w:rPr>
          <w:rFonts w:asciiTheme="minorHAnsi" w:hAnsiTheme="minorHAnsi" w:cstheme="minorHAnsi"/>
          <w:sz w:val="20"/>
          <w:lang w:eastAsia="en-GB"/>
        </w:rPr>
        <w:t>Review of Health and</w:t>
      </w:r>
      <w:r w:rsidR="00DF3765" w:rsidRPr="00DC1175">
        <w:rPr>
          <w:rFonts w:asciiTheme="minorHAnsi" w:hAnsiTheme="minorHAnsi" w:cstheme="minorHAnsi"/>
          <w:sz w:val="20"/>
          <w:lang w:eastAsia="en-GB"/>
        </w:rPr>
        <w:t xml:space="preserve"> Social Care in Northern Ireland, December (2011) </w:t>
      </w:r>
      <w:r w:rsidR="00DF3765" w:rsidRPr="00DC1175">
        <w:rPr>
          <w:rFonts w:asciiTheme="minorHAnsi" w:hAnsiTheme="minorHAnsi" w:cstheme="minorHAnsi"/>
          <w:i/>
          <w:sz w:val="20"/>
          <w:lang w:eastAsia="en-GB"/>
        </w:rPr>
        <w:t xml:space="preserve">Transforming Your </w:t>
      </w:r>
    </w:p>
    <w:p w:rsidR="00DF3765" w:rsidRPr="00DC1175" w:rsidRDefault="00DC1175" w:rsidP="00842BB8">
      <w:pPr>
        <w:pStyle w:val="BodyText"/>
        <w:jc w:val="both"/>
        <w:rPr>
          <w:rFonts w:asciiTheme="minorHAnsi" w:hAnsiTheme="minorHAnsi"/>
          <w:sz w:val="20"/>
        </w:rPr>
      </w:pPr>
      <w:r w:rsidRPr="00DC1175">
        <w:rPr>
          <w:rFonts w:asciiTheme="minorHAnsi" w:hAnsiTheme="minorHAnsi" w:cstheme="minorHAnsi"/>
          <w:i/>
          <w:sz w:val="20"/>
          <w:lang w:eastAsia="en-GB"/>
        </w:rPr>
        <w:t xml:space="preserve">            </w:t>
      </w:r>
      <w:proofErr w:type="gramStart"/>
      <w:r w:rsidR="00DF3765" w:rsidRPr="00DC1175">
        <w:rPr>
          <w:rFonts w:asciiTheme="minorHAnsi" w:hAnsiTheme="minorHAnsi" w:cstheme="minorHAnsi"/>
          <w:i/>
          <w:sz w:val="20"/>
          <w:lang w:eastAsia="en-GB"/>
        </w:rPr>
        <w:t>Care</w:t>
      </w:r>
      <w:r w:rsidRPr="00DC1175">
        <w:rPr>
          <w:rFonts w:asciiTheme="minorHAnsi" w:hAnsiTheme="minorHAnsi" w:cstheme="minorHAnsi"/>
          <w:sz w:val="20"/>
          <w:lang w:eastAsia="en-GB"/>
        </w:rPr>
        <w:t xml:space="preserve"> </w:t>
      </w:r>
      <w:r w:rsidR="00DF3765" w:rsidRPr="00DC1175">
        <w:rPr>
          <w:rFonts w:asciiTheme="minorHAnsi" w:hAnsiTheme="minorHAnsi" w:cstheme="minorHAnsi"/>
          <w:sz w:val="20"/>
          <w:lang w:eastAsia="en-GB"/>
        </w:rPr>
        <w:t>89.</w:t>
      </w:r>
      <w:proofErr w:type="gramEnd"/>
    </w:p>
    <w:p w:rsidR="007B6CB9" w:rsidRPr="007B6CB9" w:rsidRDefault="007B6CB9" w:rsidP="00842BB8">
      <w:pPr>
        <w:pStyle w:val="BodyText"/>
        <w:jc w:val="both"/>
        <w:rPr>
          <w:rFonts w:asciiTheme="minorHAnsi" w:hAnsiTheme="minorHAnsi" w:cstheme="minorHAnsi"/>
          <w:sz w:val="20"/>
          <w:lang w:eastAsia="en-GB"/>
        </w:rPr>
      </w:pPr>
      <w:r w:rsidRPr="007B6CB9">
        <w:rPr>
          <w:rFonts w:asciiTheme="minorHAnsi" w:eastAsiaTheme="minorHAnsi" w:hAnsiTheme="minorHAnsi" w:cstheme="minorHAnsi"/>
          <w:sz w:val="20"/>
        </w:rPr>
        <w:t xml:space="preserve">Robertson S (2007). </w:t>
      </w:r>
      <w:proofErr w:type="gramStart"/>
      <w:r w:rsidRPr="007B6CB9">
        <w:rPr>
          <w:rFonts w:asciiTheme="minorHAnsi" w:eastAsiaTheme="minorHAnsi" w:hAnsiTheme="minorHAnsi" w:cstheme="minorHAnsi"/>
          <w:i/>
          <w:sz w:val="20"/>
        </w:rPr>
        <w:t>Understanding Men and Health</w:t>
      </w:r>
      <w:r w:rsidRPr="007B6CB9">
        <w:rPr>
          <w:rFonts w:asciiTheme="minorHAnsi" w:eastAsiaTheme="minorHAnsi" w:hAnsiTheme="minorHAnsi" w:cstheme="minorHAnsi"/>
          <w:sz w:val="20"/>
        </w:rPr>
        <w:t>.</w:t>
      </w:r>
      <w:proofErr w:type="gramEnd"/>
      <w:r w:rsidRPr="007B6CB9">
        <w:rPr>
          <w:rFonts w:asciiTheme="minorHAnsi" w:eastAsiaTheme="minorHAnsi" w:hAnsiTheme="minorHAnsi" w:cstheme="minorHAnsi"/>
          <w:sz w:val="20"/>
        </w:rPr>
        <w:t xml:space="preserve"> Buckingham: Open University Press</w:t>
      </w:r>
    </w:p>
    <w:p w:rsidR="00DF3765" w:rsidRPr="00DC1175" w:rsidRDefault="00DF3765" w:rsidP="00842BB8">
      <w:pPr>
        <w:pStyle w:val="BodyText"/>
        <w:jc w:val="both"/>
        <w:rPr>
          <w:rFonts w:asciiTheme="minorHAnsi" w:hAnsiTheme="minorHAnsi"/>
          <w:sz w:val="20"/>
        </w:rPr>
      </w:pPr>
      <w:r w:rsidRPr="00DC1175">
        <w:rPr>
          <w:rFonts w:asciiTheme="minorHAnsi" w:hAnsiTheme="minorHAnsi" w:cstheme="minorHAnsi"/>
          <w:sz w:val="20"/>
          <w:lang w:eastAsia="en-GB"/>
        </w:rPr>
        <w:t xml:space="preserve">Scowcroft E (2012) </w:t>
      </w:r>
      <w:r w:rsidRPr="00DC1175">
        <w:rPr>
          <w:rFonts w:asciiTheme="minorHAnsi" w:hAnsiTheme="minorHAnsi" w:cstheme="minorHAnsi"/>
          <w:i/>
          <w:sz w:val="20"/>
          <w:lang w:eastAsia="en-GB"/>
        </w:rPr>
        <w:t>Suicide Statistics Report 2012: Data for 2008-</w:t>
      </w:r>
      <w:r w:rsidR="0030430A" w:rsidRPr="00DC1175">
        <w:rPr>
          <w:rFonts w:asciiTheme="minorHAnsi" w:hAnsiTheme="minorHAnsi" w:cstheme="minorHAnsi"/>
          <w:i/>
          <w:sz w:val="20"/>
          <w:lang w:eastAsia="en-GB"/>
        </w:rPr>
        <w:t>2010,</w:t>
      </w:r>
      <w:r w:rsidR="0030430A" w:rsidRPr="00DC1175">
        <w:rPr>
          <w:rFonts w:asciiTheme="minorHAnsi" w:hAnsiTheme="minorHAnsi" w:cstheme="minorHAnsi"/>
          <w:sz w:val="20"/>
          <w:lang w:eastAsia="en-GB"/>
        </w:rPr>
        <w:t xml:space="preserve"> Samaritans, </w:t>
      </w:r>
      <w:proofErr w:type="gramStart"/>
      <w:r w:rsidR="0030430A" w:rsidRPr="00DC1175">
        <w:rPr>
          <w:rFonts w:asciiTheme="minorHAnsi" w:hAnsiTheme="minorHAnsi" w:cstheme="minorHAnsi"/>
          <w:sz w:val="20"/>
          <w:lang w:eastAsia="en-GB"/>
        </w:rPr>
        <w:t>February</w:t>
      </w:r>
      <w:proofErr w:type="gramEnd"/>
      <w:r w:rsidR="0030430A" w:rsidRPr="00DC1175">
        <w:rPr>
          <w:rFonts w:asciiTheme="minorHAnsi" w:hAnsiTheme="minorHAnsi" w:cstheme="minorHAnsi"/>
          <w:sz w:val="20"/>
          <w:lang w:eastAsia="en-GB"/>
        </w:rPr>
        <w:t xml:space="preserve"> </w:t>
      </w:r>
    </w:p>
    <w:p w:rsidR="00680CF2" w:rsidRPr="00DC1175" w:rsidRDefault="00680CF2" w:rsidP="00842BB8">
      <w:pPr>
        <w:pStyle w:val="BodyText"/>
        <w:jc w:val="both"/>
        <w:rPr>
          <w:rFonts w:asciiTheme="minorHAnsi" w:hAnsiTheme="minorHAnsi" w:cs="Arial"/>
          <w:sz w:val="20"/>
        </w:rPr>
      </w:pPr>
      <w:r w:rsidRPr="00DC1175">
        <w:rPr>
          <w:rFonts w:asciiTheme="minorHAnsi" w:hAnsiTheme="minorHAnsi"/>
          <w:sz w:val="20"/>
        </w:rPr>
        <w:t xml:space="preserve">Smith H </w:t>
      </w:r>
      <w:r w:rsidRPr="00DC1175">
        <w:rPr>
          <w:rFonts w:asciiTheme="minorHAnsi" w:hAnsiTheme="minorHAnsi" w:cs="Arial"/>
          <w:sz w:val="20"/>
        </w:rPr>
        <w:t xml:space="preserve">(2010) Engaging in Conversation. </w:t>
      </w:r>
      <w:proofErr w:type="gramStart"/>
      <w:r w:rsidRPr="00DC1175">
        <w:rPr>
          <w:rFonts w:asciiTheme="minorHAnsi" w:hAnsiTheme="minorHAnsi" w:cs="Arial"/>
          <w:sz w:val="20"/>
        </w:rPr>
        <w:t xml:space="preserve">In </w:t>
      </w:r>
      <w:proofErr w:type="spellStart"/>
      <w:r w:rsidRPr="00DC1175">
        <w:rPr>
          <w:rFonts w:asciiTheme="minorHAnsi" w:hAnsiTheme="minorHAnsi" w:cs="Arial"/>
          <w:sz w:val="20"/>
        </w:rPr>
        <w:t>Jeffs</w:t>
      </w:r>
      <w:proofErr w:type="spellEnd"/>
      <w:r w:rsidRPr="00DC1175">
        <w:rPr>
          <w:rFonts w:asciiTheme="minorHAnsi" w:hAnsiTheme="minorHAnsi" w:cs="Arial"/>
          <w:sz w:val="20"/>
        </w:rPr>
        <w:t xml:space="preserve"> T and Smith M</w:t>
      </w:r>
      <w:r w:rsidR="00171B9C">
        <w:rPr>
          <w:rFonts w:asciiTheme="minorHAnsi" w:hAnsiTheme="minorHAnsi" w:cs="Arial"/>
          <w:sz w:val="20"/>
        </w:rPr>
        <w:t xml:space="preserve"> </w:t>
      </w:r>
      <w:r w:rsidRPr="00DC1175">
        <w:rPr>
          <w:rFonts w:asciiTheme="minorHAnsi" w:hAnsiTheme="minorHAnsi" w:cs="Arial"/>
          <w:sz w:val="20"/>
        </w:rPr>
        <w:t xml:space="preserve">K </w:t>
      </w:r>
      <w:r w:rsidRPr="00DC1175">
        <w:rPr>
          <w:rFonts w:asciiTheme="minorHAnsi" w:hAnsiTheme="minorHAnsi" w:cs="Arial"/>
          <w:i/>
          <w:sz w:val="20"/>
        </w:rPr>
        <w:t>Youth Work Practice.</w:t>
      </w:r>
      <w:proofErr w:type="gramEnd"/>
      <w:r w:rsidRPr="00DC1175">
        <w:rPr>
          <w:rFonts w:asciiTheme="minorHAnsi" w:hAnsiTheme="minorHAnsi" w:cs="Arial"/>
          <w:sz w:val="20"/>
        </w:rPr>
        <w:t xml:space="preserve"> </w:t>
      </w:r>
    </w:p>
    <w:p w:rsidR="00680CF2" w:rsidRPr="00DC1175" w:rsidRDefault="0002644B" w:rsidP="00842BB8">
      <w:pPr>
        <w:pStyle w:val="BodyText"/>
        <w:jc w:val="both"/>
        <w:rPr>
          <w:rFonts w:asciiTheme="minorHAnsi" w:hAnsiTheme="minorHAnsi"/>
          <w:sz w:val="20"/>
        </w:rPr>
      </w:pPr>
      <w:r w:rsidRPr="00DC1175">
        <w:rPr>
          <w:rFonts w:asciiTheme="minorHAnsi" w:hAnsiTheme="minorHAnsi" w:cs="Arial"/>
          <w:sz w:val="20"/>
        </w:rPr>
        <w:t xml:space="preserve">             Palgrave. </w:t>
      </w:r>
      <w:proofErr w:type="gramStart"/>
      <w:r w:rsidR="00680CF2" w:rsidRPr="00DC1175">
        <w:rPr>
          <w:rFonts w:asciiTheme="minorHAnsi" w:hAnsiTheme="minorHAnsi" w:cs="Arial"/>
          <w:sz w:val="20"/>
        </w:rPr>
        <w:t>31-40.</w:t>
      </w:r>
      <w:proofErr w:type="gramEnd"/>
    </w:p>
    <w:p w:rsidR="00E508E2" w:rsidRPr="00DC1175" w:rsidRDefault="00E508E2" w:rsidP="00842BB8">
      <w:pPr>
        <w:pStyle w:val="BodyText"/>
        <w:jc w:val="both"/>
        <w:rPr>
          <w:rFonts w:asciiTheme="minorHAnsi" w:hAnsiTheme="minorHAnsi"/>
          <w:sz w:val="20"/>
        </w:rPr>
      </w:pPr>
      <w:r w:rsidRPr="00DC1175">
        <w:rPr>
          <w:rFonts w:asciiTheme="minorHAnsi" w:hAnsiTheme="minorHAnsi"/>
          <w:sz w:val="20"/>
        </w:rPr>
        <w:t>Spence</w:t>
      </w:r>
      <w:r w:rsidR="00DC1175" w:rsidRPr="00DC1175">
        <w:rPr>
          <w:rFonts w:asciiTheme="minorHAnsi" w:hAnsiTheme="minorHAnsi"/>
          <w:sz w:val="20"/>
        </w:rPr>
        <w:t xml:space="preserve"> J and </w:t>
      </w:r>
      <w:proofErr w:type="spellStart"/>
      <w:r w:rsidR="00DC1175" w:rsidRPr="00DC1175">
        <w:rPr>
          <w:rFonts w:asciiTheme="minorHAnsi" w:hAnsiTheme="minorHAnsi"/>
          <w:sz w:val="20"/>
        </w:rPr>
        <w:t>Devanney</w:t>
      </w:r>
      <w:proofErr w:type="spellEnd"/>
      <w:r w:rsidR="00DC1175" w:rsidRPr="00DC1175">
        <w:rPr>
          <w:rFonts w:asciiTheme="minorHAnsi" w:hAnsiTheme="minorHAnsi"/>
          <w:sz w:val="20"/>
        </w:rPr>
        <w:t xml:space="preserve"> C</w:t>
      </w:r>
      <w:r w:rsidRPr="00DC1175">
        <w:rPr>
          <w:rFonts w:asciiTheme="minorHAnsi" w:hAnsiTheme="minorHAnsi"/>
          <w:sz w:val="20"/>
        </w:rPr>
        <w:t xml:space="preserve"> (2006) </w:t>
      </w:r>
      <w:r w:rsidRPr="00DC1175">
        <w:rPr>
          <w:rFonts w:asciiTheme="minorHAnsi" w:hAnsiTheme="minorHAnsi"/>
          <w:i/>
          <w:sz w:val="20"/>
        </w:rPr>
        <w:t>Youth Work: Voices of Practice.</w:t>
      </w:r>
      <w:r w:rsidRPr="00DC1175">
        <w:rPr>
          <w:rFonts w:asciiTheme="minorHAnsi" w:hAnsiTheme="minorHAnsi"/>
          <w:sz w:val="20"/>
        </w:rPr>
        <w:t xml:space="preserve"> The National Youth Agency  </w:t>
      </w:r>
    </w:p>
    <w:p w:rsidR="00DC1175" w:rsidRPr="00DC1175" w:rsidRDefault="00DC1175" w:rsidP="00842BB8">
      <w:pPr>
        <w:pStyle w:val="BodyText"/>
        <w:jc w:val="both"/>
        <w:rPr>
          <w:rFonts w:asciiTheme="minorHAnsi" w:hAnsiTheme="minorHAnsi"/>
          <w:sz w:val="20"/>
        </w:rPr>
      </w:pPr>
      <w:r w:rsidRPr="00DC1175">
        <w:rPr>
          <w:rFonts w:asciiTheme="minorHAnsi" w:hAnsiTheme="minorHAnsi"/>
          <w:sz w:val="20"/>
        </w:rPr>
        <w:t>Topping J and Byrne</w:t>
      </w:r>
      <w:r w:rsidR="002A3737" w:rsidRPr="00DC1175">
        <w:rPr>
          <w:rFonts w:asciiTheme="minorHAnsi" w:hAnsiTheme="minorHAnsi"/>
          <w:sz w:val="20"/>
        </w:rPr>
        <w:t xml:space="preserve"> J (2012) Paramilitary punishments in Belfast: policing beneath the </w:t>
      </w:r>
    </w:p>
    <w:p w:rsidR="002A3737" w:rsidRPr="00DC1175" w:rsidRDefault="00DC1175" w:rsidP="00842BB8">
      <w:pPr>
        <w:pStyle w:val="BodyText"/>
        <w:jc w:val="both"/>
        <w:rPr>
          <w:rFonts w:asciiTheme="minorHAnsi" w:hAnsiTheme="minorHAnsi"/>
          <w:sz w:val="20"/>
        </w:rPr>
      </w:pPr>
      <w:r w:rsidRPr="00DC1175">
        <w:rPr>
          <w:rFonts w:asciiTheme="minorHAnsi" w:hAnsiTheme="minorHAnsi"/>
          <w:sz w:val="20"/>
        </w:rPr>
        <w:t xml:space="preserve">            </w:t>
      </w:r>
      <w:proofErr w:type="gramStart"/>
      <w:r w:rsidR="002A3737" w:rsidRPr="00DC1175">
        <w:rPr>
          <w:rFonts w:asciiTheme="minorHAnsi" w:hAnsiTheme="minorHAnsi"/>
          <w:sz w:val="20"/>
        </w:rPr>
        <w:t>peace</w:t>
      </w:r>
      <w:proofErr w:type="gramEnd"/>
      <w:r w:rsidR="002A3737" w:rsidRPr="00DC1175">
        <w:rPr>
          <w:rFonts w:asciiTheme="minorHAnsi" w:hAnsiTheme="minorHAnsi"/>
          <w:sz w:val="20"/>
        </w:rPr>
        <w:t xml:space="preserve">. </w:t>
      </w:r>
      <w:proofErr w:type="spellStart"/>
      <w:proofErr w:type="gramStart"/>
      <w:r w:rsidR="002A3737" w:rsidRPr="00DC1175">
        <w:rPr>
          <w:rFonts w:asciiTheme="minorHAnsi" w:hAnsiTheme="minorHAnsi"/>
          <w:i/>
          <w:sz w:val="20"/>
        </w:rPr>
        <w:t>Behavioral</w:t>
      </w:r>
      <w:proofErr w:type="spellEnd"/>
      <w:r w:rsidR="002A3737" w:rsidRPr="00DC1175">
        <w:rPr>
          <w:rFonts w:asciiTheme="minorHAnsi" w:hAnsiTheme="minorHAnsi"/>
          <w:i/>
          <w:sz w:val="20"/>
        </w:rPr>
        <w:t xml:space="preserve"> Sciences of Terrorism and Political Aggression.</w:t>
      </w:r>
      <w:proofErr w:type="gramEnd"/>
      <w:r w:rsidR="002A3737" w:rsidRPr="00DC1175">
        <w:rPr>
          <w:rFonts w:asciiTheme="minorHAnsi" w:hAnsiTheme="minorHAnsi"/>
          <w:i/>
          <w:sz w:val="20"/>
        </w:rPr>
        <w:t xml:space="preserve"> </w:t>
      </w:r>
      <w:r w:rsidR="002A3737" w:rsidRPr="00DC1175">
        <w:rPr>
          <w:rFonts w:asciiTheme="minorHAnsi" w:hAnsiTheme="minorHAnsi"/>
          <w:sz w:val="20"/>
        </w:rPr>
        <w:t>4 (1): 41-59.</w:t>
      </w:r>
    </w:p>
    <w:p w:rsidR="00E508E2" w:rsidRPr="00DC1175" w:rsidRDefault="00DC1175" w:rsidP="00842BB8">
      <w:pPr>
        <w:pStyle w:val="BodyText"/>
        <w:jc w:val="both"/>
        <w:rPr>
          <w:rFonts w:asciiTheme="minorHAnsi" w:hAnsiTheme="minorHAnsi"/>
          <w:sz w:val="20"/>
        </w:rPr>
      </w:pPr>
      <w:r w:rsidRPr="00DC1175">
        <w:rPr>
          <w:rFonts w:asciiTheme="minorHAnsi" w:hAnsiTheme="minorHAnsi"/>
          <w:sz w:val="20"/>
        </w:rPr>
        <w:t>Young K</w:t>
      </w:r>
      <w:r w:rsidR="00E508E2" w:rsidRPr="00DC1175">
        <w:rPr>
          <w:rFonts w:asciiTheme="minorHAnsi" w:hAnsiTheme="minorHAnsi"/>
          <w:sz w:val="20"/>
        </w:rPr>
        <w:t xml:space="preserve"> (2006) </w:t>
      </w:r>
      <w:r w:rsidR="00E508E2" w:rsidRPr="00DC1175">
        <w:rPr>
          <w:rFonts w:asciiTheme="minorHAnsi" w:hAnsiTheme="minorHAnsi"/>
          <w:i/>
          <w:sz w:val="20"/>
        </w:rPr>
        <w:t>The Art of Youth Work.</w:t>
      </w:r>
      <w:r w:rsidR="00E508E2" w:rsidRPr="00DC1175">
        <w:rPr>
          <w:rFonts w:asciiTheme="minorHAnsi" w:hAnsiTheme="minorHAnsi"/>
          <w:sz w:val="20"/>
        </w:rPr>
        <w:t xml:space="preserve"> Russell House. </w:t>
      </w:r>
    </w:p>
    <w:p w:rsidR="00094CAB" w:rsidRPr="00DC1175" w:rsidRDefault="00DC1175" w:rsidP="00842BB8">
      <w:pPr>
        <w:pStyle w:val="BodyText"/>
        <w:jc w:val="both"/>
        <w:rPr>
          <w:rFonts w:asciiTheme="minorHAnsi" w:hAnsiTheme="minorHAnsi"/>
          <w:sz w:val="20"/>
        </w:rPr>
      </w:pPr>
      <w:r w:rsidRPr="00DC1175">
        <w:rPr>
          <w:rFonts w:asciiTheme="minorHAnsi" w:hAnsiTheme="minorHAnsi"/>
          <w:sz w:val="20"/>
        </w:rPr>
        <w:t>Review of the Youth Justice System in Northern Ireland</w:t>
      </w:r>
      <w:r w:rsidR="00094CAB" w:rsidRPr="00DC1175">
        <w:rPr>
          <w:rFonts w:asciiTheme="minorHAnsi" w:hAnsiTheme="minorHAnsi"/>
          <w:sz w:val="20"/>
        </w:rPr>
        <w:t xml:space="preserve"> (2011)</w:t>
      </w:r>
      <w:r w:rsidR="00037ED3" w:rsidRPr="00DC1175">
        <w:rPr>
          <w:rFonts w:asciiTheme="minorHAnsi" w:hAnsiTheme="minorHAnsi"/>
          <w:sz w:val="20"/>
        </w:rPr>
        <w:t xml:space="preserve"> </w:t>
      </w:r>
    </w:p>
    <w:p w:rsidR="00094CAB" w:rsidRPr="00DC1175" w:rsidRDefault="008E38D9" w:rsidP="00842BB8">
      <w:pPr>
        <w:pStyle w:val="BodyText"/>
        <w:ind w:left="720"/>
        <w:jc w:val="both"/>
        <w:rPr>
          <w:rFonts w:asciiTheme="minorHAnsi" w:hAnsiTheme="minorHAnsi"/>
          <w:sz w:val="20"/>
        </w:rPr>
      </w:pPr>
      <w:hyperlink r:id="rId15" w:history="1">
        <w:r w:rsidR="004915C0" w:rsidRPr="00DC1175">
          <w:rPr>
            <w:rStyle w:val="Hyperlink"/>
            <w:rFonts w:asciiTheme="minorHAnsi" w:hAnsiTheme="minorHAnsi"/>
            <w:sz w:val="20"/>
          </w:rPr>
          <w:t>http://www.dojni.gov.uk/index/publications/publication-categories/pubs-criminal-   justice/review-of-youth-justice---large-print-version-of-report.pdf</w:t>
        </w:r>
      </w:hyperlink>
      <w:r w:rsidR="00030470" w:rsidRPr="00DC1175">
        <w:rPr>
          <w:rStyle w:val="Hyperlink"/>
          <w:rFonts w:asciiTheme="minorHAnsi" w:hAnsiTheme="minorHAnsi"/>
          <w:sz w:val="20"/>
          <w:u w:val="none"/>
        </w:rPr>
        <w:t xml:space="preserve">  </w:t>
      </w:r>
      <w:r w:rsidR="00DC1175" w:rsidRPr="00DC1175">
        <w:rPr>
          <w:rStyle w:val="Hyperlink"/>
          <w:rFonts w:asciiTheme="minorHAnsi" w:hAnsiTheme="minorHAnsi"/>
          <w:color w:val="auto"/>
          <w:sz w:val="20"/>
          <w:u w:val="none"/>
        </w:rPr>
        <w:t>22-23</w:t>
      </w:r>
    </w:p>
    <w:p w:rsidR="00DC1175" w:rsidRPr="00DC1175" w:rsidRDefault="00DC1175" w:rsidP="00842BB8">
      <w:pPr>
        <w:pStyle w:val="BodyText"/>
        <w:jc w:val="both"/>
        <w:rPr>
          <w:rFonts w:asciiTheme="minorHAnsi" w:hAnsiTheme="minorHAnsi" w:cs="Arial"/>
          <w:bCs/>
          <w:sz w:val="20"/>
          <w:lang w:eastAsia="en-GB"/>
        </w:rPr>
      </w:pPr>
      <w:r w:rsidRPr="00DC1175">
        <w:rPr>
          <w:rFonts w:asciiTheme="minorHAnsi" w:hAnsiTheme="minorHAnsi" w:cs="Arial"/>
          <w:sz w:val="20"/>
          <w:lang w:eastAsia="en-GB"/>
        </w:rPr>
        <w:t>Zaykowski</w:t>
      </w:r>
      <w:r w:rsidR="00094CAB" w:rsidRPr="00DC1175">
        <w:rPr>
          <w:rFonts w:asciiTheme="minorHAnsi" w:hAnsiTheme="minorHAnsi" w:cs="Arial"/>
          <w:sz w:val="20"/>
          <w:lang w:eastAsia="en-GB"/>
        </w:rPr>
        <w:t xml:space="preserve"> H</w:t>
      </w:r>
      <w:r w:rsidRPr="00DC1175">
        <w:rPr>
          <w:rFonts w:asciiTheme="minorHAnsi" w:hAnsiTheme="minorHAnsi" w:cs="Arial"/>
          <w:sz w:val="20"/>
          <w:lang w:eastAsia="en-GB"/>
        </w:rPr>
        <w:t>,</w:t>
      </w:r>
      <w:r w:rsidR="00094CAB" w:rsidRPr="00DC1175">
        <w:rPr>
          <w:rFonts w:asciiTheme="minorHAnsi" w:hAnsiTheme="minorHAnsi" w:cs="Arial"/>
          <w:sz w:val="20"/>
          <w:lang w:eastAsia="en-GB"/>
        </w:rPr>
        <w:t xml:space="preserve"> </w:t>
      </w:r>
      <w:r w:rsidR="00094CAB" w:rsidRPr="00DC1175">
        <w:rPr>
          <w:rFonts w:asciiTheme="minorHAnsi" w:hAnsiTheme="minorHAnsi" w:cs="Arial"/>
          <w:bCs/>
          <w:sz w:val="20"/>
          <w:lang w:eastAsia="en-GB"/>
        </w:rPr>
        <w:t xml:space="preserve">(2013) Reporting Physical Assault: How Experiences </w:t>
      </w:r>
      <w:proofErr w:type="gramStart"/>
      <w:r w:rsidR="00094CAB" w:rsidRPr="00DC1175">
        <w:rPr>
          <w:rFonts w:asciiTheme="minorHAnsi" w:hAnsiTheme="minorHAnsi" w:cs="Arial"/>
          <w:bCs/>
          <w:sz w:val="20"/>
          <w:lang w:eastAsia="en-GB"/>
        </w:rPr>
        <w:t>With</w:t>
      </w:r>
      <w:proofErr w:type="gramEnd"/>
      <w:r w:rsidR="00094CAB" w:rsidRPr="00DC1175">
        <w:rPr>
          <w:rFonts w:asciiTheme="minorHAnsi" w:hAnsiTheme="minorHAnsi" w:cs="Arial"/>
          <w:bCs/>
          <w:sz w:val="20"/>
          <w:lang w:eastAsia="en-GB"/>
        </w:rPr>
        <w:t xml:space="preserve"> Violence Influence </w:t>
      </w:r>
      <w:r w:rsidRPr="00DC1175">
        <w:rPr>
          <w:rFonts w:asciiTheme="minorHAnsi" w:hAnsiTheme="minorHAnsi" w:cs="Arial"/>
          <w:bCs/>
          <w:sz w:val="20"/>
          <w:lang w:eastAsia="en-GB"/>
        </w:rPr>
        <w:t xml:space="preserve">  </w:t>
      </w:r>
    </w:p>
    <w:p w:rsidR="00DC1175" w:rsidRPr="00DC1175" w:rsidRDefault="00DC1175" w:rsidP="00842BB8">
      <w:pPr>
        <w:pStyle w:val="BodyText"/>
        <w:jc w:val="both"/>
        <w:rPr>
          <w:rFonts w:asciiTheme="minorHAnsi" w:hAnsiTheme="minorHAnsi" w:cs="Arial"/>
          <w:i/>
          <w:iCs/>
          <w:sz w:val="20"/>
          <w:lang w:eastAsia="en-GB"/>
        </w:rPr>
      </w:pPr>
      <w:r w:rsidRPr="00DC1175">
        <w:rPr>
          <w:rFonts w:asciiTheme="minorHAnsi" w:hAnsiTheme="minorHAnsi" w:cs="Arial"/>
          <w:bCs/>
          <w:sz w:val="20"/>
          <w:lang w:eastAsia="en-GB"/>
        </w:rPr>
        <w:t xml:space="preserve">            </w:t>
      </w:r>
      <w:proofErr w:type="gramStart"/>
      <w:r w:rsidR="00094CAB" w:rsidRPr="00DC1175">
        <w:rPr>
          <w:rFonts w:asciiTheme="minorHAnsi" w:hAnsiTheme="minorHAnsi" w:cs="Arial"/>
          <w:bCs/>
          <w:sz w:val="20"/>
          <w:lang w:eastAsia="en-GB"/>
        </w:rPr>
        <w:t>Adolescents' Response to Victimization.</w:t>
      </w:r>
      <w:proofErr w:type="gramEnd"/>
      <w:r w:rsidR="00094CAB" w:rsidRPr="00DC1175">
        <w:rPr>
          <w:rFonts w:asciiTheme="minorHAnsi" w:hAnsiTheme="minorHAnsi" w:cs="Arial"/>
          <w:bCs/>
          <w:sz w:val="20"/>
          <w:lang w:eastAsia="en-GB"/>
        </w:rPr>
        <w:t xml:space="preserve"> </w:t>
      </w:r>
      <w:proofErr w:type="gramStart"/>
      <w:r w:rsidR="00094CAB" w:rsidRPr="00DC1175">
        <w:rPr>
          <w:rFonts w:asciiTheme="minorHAnsi" w:hAnsiTheme="minorHAnsi" w:cs="Arial"/>
          <w:i/>
          <w:iCs/>
          <w:sz w:val="20"/>
          <w:lang w:eastAsia="en-GB"/>
        </w:rPr>
        <w:t>Youth Violence and Juvenile Justice.</w:t>
      </w:r>
      <w:proofErr w:type="gramEnd"/>
      <w:r w:rsidRPr="00DC1175">
        <w:rPr>
          <w:rFonts w:asciiTheme="minorHAnsi" w:hAnsiTheme="minorHAnsi" w:cs="Arial"/>
          <w:i/>
          <w:iCs/>
          <w:sz w:val="20"/>
          <w:lang w:eastAsia="en-GB"/>
        </w:rPr>
        <w:t xml:space="preserve"> </w:t>
      </w:r>
      <w:r w:rsidRPr="00DC1175">
        <w:rPr>
          <w:rFonts w:asciiTheme="minorHAnsi" w:hAnsiTheme="minorHAnsi" w:cs="Arial"/>
          <w:iCs/>
          <w:sz w:val="20"/>
          <w:lang w:eastAsia="en-GB"/>
        </w:rPr>
        <w:t>11 (1):</w:t>
      </w:r>
      <w:r w:rsidR="00094CAB" w:rsidRPr="00DC1175">
        <w:rPr>
          <w:rFonts w:asciiTheme="minorHAnsi" w:hAnsiTheme="minorHAnsi" w:cs="Arial"/>
          <w:i/>
          <w:iCs/>
          <w:sz w:val="20"/>
          <w:lang w:eastAsia="en-GB"/>
        </w:rPr>
        <w:t xml:space="preserve"> </w:t>
      </w:r>
      <w:r w:rsidRPr="00DC1175">
        <w:rPr>
          <w:rFonts w:asciiTheme="minorHAnsi" w:hAnsiTheme="minorHAnsi" w:cs="Arial"/>
          <w:i/>
          <w:iCs/>
          <w:sz w:val="20"/>
          <w:lang w:eastAsia="en-GB"/>
        </w:rPr>
        <w:t xml:space="preserve">   </w:t>
      </w:r>
    </w:p>
    <w:p w:rsidR="00E27A7C" w:rsidRDefault="00DC1175" w:rsidP="00842BB8">
      <w:pPr>
        <w:pStyle w:val="BodyText"/>
        <w:jc w:val="both"/>
        <w:rPr>
          <w:rFonts w:asciiTheme="minorHAnsi" w:hAnsiTheme="minorHAnsi" w:cs="Arial"/>
          <w:iCs/>
          <w:sz w:val="20"/>
          <w:lang w:eastAsia="en-GB"/>
        </w:rPr>
      </w:pPr>
      <w:r w:rsidRPr="00DC1175">
        <w:rPr>
          <w:rFonts w:asciiTheme="minorHAnsi" w:hAnsiTheme="minorHAnsi" w:cs="Arial"/>
          <w:i/>
          <w:iCs/>
          <w:sz w:val="20"/>
          <w:lang w:eastAsia="en-GB"/>
        </w:rPr>
        <w:t xml:space="preserve">            </w:t>
      </w:r>
      <w:proofErr w:type="gramStart"/>
      <w:r w:rsidR="00094CAB" w:rsidRPr="00DC1175">
        <w:rPr>
          <w:rFonts w:asciiTheme="minorHAnsi" w:hAnsiTheme="minorHAnsi" w:cs="Arial"/>
          <w:iCs/>
          <w:sz w:val="20"/>
          <w:lang w:eastAsia="en-GB"/>
        </w:rPr>
        <w:t>44-59.</w:t>
      </w:r>
      <w:proofErr w:type="gramEnd"/>
      <w:r w:rsidR="00094CAB" w:rsidRPr="00DC1175">
        <w:rPr>
          <w:rFonts w:asciiTheme="minorHAnsi" w:hAnsiTheme="minorHAnsi" w:cs="Arial"/>
          <w:iCs/>
          <w:sz w:val="20"/>
          <w:lang w:eastAsia="en-GB"/>
        </w:rPr>
        <w:t xml:space="preserve"> </w:t>
      </w:r>
    </w:p>
    <w:p w:rsidR="001E08FB" w:rsidRDefault="001E08FB" w:rsidP="00842BB8">
      <w:pPr>
        <w:pStyle w:val="BodyText"/>
        <w:jc w:val="both"/>
        <w:rPr>
          <w:rFonts w:asciiTheme="minorHAnsi" w:hAnsiTheme="minorHAnsi" w:cs="Arial"/>
          <w:iCs/>
          <w:sz w:val="20"/>
          <w:lang w:eastAsia="en-GB"/>
        </w:rPr>
      </w:pPr>
    </w:p>
    <w:p w:rsidR="00407BA8" w:rsidRPr="001E08FB" w:rsidRDefault="00407BA8" w:rsidP="004A482D">
      <w:pPr>
        <w:tabs>
          <w:tab w:val="left" w:pos="1701"/>
        </w:tabs>
        <w:spacing w:after="0" w:line="240" w:lineRule="auto"/>
        <w:jc w:val="both"/>
        <w:rPr>
          <w:rFonts w:asciiTheme="minorHAnsi" w:eastAsia="Times New Roman" w:hAnsiTheme="minorHAnsi" w:cs="Arial"/>
          <w:iCs/>
          <w:lang w:eastAsia="en-GB"/>
        </w:rPr>
      </w:pPr>
    </w:p>
    <w:sectPr w:rsidR="00407BA8" w:rsidRPr="001E08FB" w:rsidSect="006033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4F" w:rsidRDefault="00751E4F" w:rsidP="00A015AE">
      <w:pPr>
        <w:spacing w:after="0" w:line="240" w:lineRule="auto"/>
      </w:pPr>
      <w:r>
        <w:separator/>
      </w:r>
    </w:p>
  </w:endnote>
  <w:endnote w:type="continuationSeparator" w:id="0">
    <w:p w:rsidR="00751E4F" w:rsidRDefault="00751E4F" w:rsidP="00A0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Ken" w:date="2014-08-01T10:56:00Z"/>
  <w:sdt>
    <w:sdtPr>
      <w:id w:val="96599189"/>
      <w:docPartObj>
        <w:docPartGallery w:val="Page Numbers (Bottom of Page)"/>
        <w:docPartUnique/>
      </w:docPartObj>
    </w:sdtPr>
    <w:sdtEndPr>
      <w:rPr>
        <w:noProof/>
      </w:rPr>
    </w:sdtEndPr>
    <w:sdtContent>
      <w:customXmlInsRangeEnd w:id="2"/>
      <w:p w:rsidR="008E38D9" w:rsidRDefault="008E38D9">
        <w:pPr>
          <w:pStyle w:val="Footer"/>
          <w:jc w:val="right"/>
          <w:rPr>
            <w:ins w:id="3" w:author="Ken" w:date="2014-08-01T10:56:00Z"/>
          </w:rPr>
        </w:pPr>
        <w:ins w:id="4" w:author="Ken" w:date="2014-08-01T10:56:00Z">
          <w:r>
            <w:fldChar w:fldCharType="begin"/>
          </w:r>
          <w:r>
            <w:instrText xml:space="preserve"> PAGE   \* MERGEFORMAT </w:instrText>
          </w:r>
          <w:r>
            <w:fldChar w:fldCharType="separate"/>
          </w:r>
        </w:ins>
        <w:r>
          <w:rPr>
            <w:noProof/>
          </w:rPr>
          <w:t>3</w:t>
        </w:r>
        <w:ins w:id="5" w:author="Ken" w:date="2014-08-01T10:56:00Z">
          <w:r>
            <w:rPr>
              <w:noProof/>
            </w:rPr>
            <w:fldChar w:fldCharType="end"/>
          </w:r>
        </w:ins>
      </w:p>
      <w:customXmlInsRangeStart w:id="6" w:author="Ken" w:date="2014-08-01T10:56:00Z"/>
    </w:sdtContent>
  </w:sdt>
  <w:customXmlInsRangeEnd w:id="6"/>
  <w:p w:rsidR="00E10FF0" w:rsidRDefault="00E1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4F" w:rsidRDefault="00751E4F" w:rsidP="00A015AE">
      <w:pPr>
        <w:spacing w:after="0" w:line="240" w:lineRule="auto"/>
      </w:pPr>
      <w:r>
        <w:separator/>
      </w:r>
    </w:p>
  </w:footnote>
  <w:footnote w:type="continuationSeparator" w:id="0">
    <w:p w:rsidR="00751E4F" w:rsidRDefault="00751E4F" w:rsidP="00A015AE">
      <w:pPr>
        <w:spacing w:after="0" w:line="240" w:lineRule="auto"/>
      </w:pPr>
      <w:r>
        <w:continuationSeparator/>
      </w:r>
    </w:p>
  </w:footnote>
  <w:footnote w:id="1">
    <w:p w:rsidR="0021160D" w:rsidRDefault="0021160D" w:rsidP="0021160D">
      <w:pPr>
        <w:pStyle w:val="FootnoteText"/>
      </w:pPr>
      <w:r>
        <w:rPr>
          <w:rStyle w:val="FootnoteReference"/>
        </w:rPr>
        <w:footnoteRef/>
      </w:r>
      <w:r>
        <w:t xml:space="preserve"> </w:t>
      </w:r>
      <w:r>
        <w:rPr>
          <w:rFonts w:asciiTheme="minorHAnsi" w:hAnsiTheme="minorHAnsi" w:cstheme="minorHAnsi"/>
        </w:rPr>
        <w:t>For a more fuller discussion on understanding the formation, practices and meanings of hegemonic masculinity see</w:t>
      </w:r>
      <w:r w:rsidRPr="00A42D4E">
        <w:rPr>
          <w:rFonts w:ascii="Arial" w:hAnsi="Arial" w:cs="Arial"/>
        </w:rPr>
        <w:t xml:space="preserve"> </w:t>
      </w:r>
      <w:r>
        <w:rPr>
          <w:rFonts w:asciiTheme="minorHAnsi" w:hAnsiTheme="minorHAnsi" w:cs="Arial"/>
        </w:rPr>
        <w:t xml:space="preserve">Connell and </w:t>
      </w:r>
      <w:proofErr w:type="spellStart"/>
      <w:r>
        <w:rPr>
          <w:rFonts w:asciiTheme="minorHAnsi" w:hAnsiTheme="minorHAnsi" w:cs="Arial"/>
        </w:rPr>
        <w:t>Messerschmidt</w:t>
      </w:r>
      <w:proofErr w:type="spellEnd"/>
      <w:r>
        <w:rPr>
          <w:rFonts w:asciiTheme="minorHAnsi" w:hAnsiTheme="minorHAnsi" w:cs="Arial"/>
        </w:rPr>
        <w:t xml:space="preserve"> (2005)</w:t>
      </w:r>
    </w:p>
  </w:footnote>
  <w:footnote w:id="2">
    <w:p w:rsidR="00E10FF0" w:rsidRPr="00B538B0" w:rsidRDefault="00E10FF0" w:rsidP="00425CBB">
      <w:pPr>
        <w:rPr>
          <w:rFonts w:asciiTheme="minorHAnsi" w:hAnsiTheme="minorHAnsi"/>
          <w:sz w:val="20"/>
          <w:szCs w:val="20"/>
        </w:rPr>
      </w:pPr>
      <w:r>
        <w:rPr>
          <w:rStyle w:val="FootnoteReference"/>
        </w:rPr>
        <w:footnoteRef/>
      </w:r>
      <w:r>
        <w:t xml:space="preserve"> </w:t>
      </w:r>
      <w:r w:rsidRPr="00B538B0">
        <w:rPr>
          <w:rFonts w:asciiTheme="minorHAnsi" w:hAnsiTheme="minorHAnsi"/>
          <w:sz w:val="20"/>
          <w:szCs w:val="20"/>
        </w:rPr>
        <w:t>An interface area is</w:t>
      </w:r>
      <w:r w:rsidRPr="00B538B0">
        <w:rPr>
          <w:rStyle w:val="apple-converted-space"/>
          <w:rFonts w:asciiTheme="minorHAnsi" w:hAnsiTheme="minorHAnsi" w:cs="Arial"/>
          <w:sz w:val="20"/>
          <w:szCs w:val="20"/>
          <w:shd w:val="clear" w:color="auto" w:fill="FFFFFF"/>
        </w:rPr>
        <w:t> </w:t>
      </w:r>
      <w:r>
        <w:rPr>
          <w:rStyle w:val="apple-converted-space"/>
          <w:rFonts w:cs="Arial"/>
          <w:sz w:val="20"/>
          <w:szCs w:val="20"/>
          <w:shd w:val="clear" w:color="auto" w:fill="FFFFFF"/>
        </w:rPr>
        <w:t xml:space="preserve">a </w:t>
      </w:r>
      <w:hyperlink r:id="rId1" w:tooltip="Segregation in Northern Ireland" w:history="1">
        <w:r w:rsidRPr="00B538B0">
          <w:rPr>
            <w:rStyle w:val="Hyperlink"/>
            <w:rFonts w:asciiTheme="minorHAnsi" w:hAnsiTheme="minorHAnsi" w:cs="Arial"/>
            <w:color w:val="auto"/>
            <w:sz w:val="20"/>
            <w:szCs w:val="20"/>
            <w:u w:val="none"/>
            <w:shd w:val="clear" w:color="auto" w:fill="FFFFFF"/>
          </w:rPr>
          <w:t>segregated</w:t>
        </w:r>
      </w:hyperlink>
      <w:r w:rsidRPr="00B538B0">
        <w:rPr>
          <w:rStyle w:val="apple-converted-space"/>
          <w:rFonts w:asciiTheme="minorHAnsi" w:hAnsiTheme="minorHAnsi" w:cs="Arial"/>
          <w:sz w:val="20"/>
          <w:szCs w:val="20"/>
          <w:shd w:val="clear" w:color="auto" w:fill="FFFFFF"/>
        </w:rPr>
        <w:t> </w:t>
      </w:r>
      <w:r>
        <w:rPr>
          <w:rStyle w:val="apple-converted-space"/>
          <w:rFonts w:cs="Arial"/>
          <w:sz w:val="20"/>
          <w:szCs w:val="20"/>
          <w:shd w:val="clear" w:color="auto" w:fill="FFFFFF"/>
        </w:rPr>
        <w:t xml:space="preserve">area where Catholics and </w:t>
      </w:r>
      <w:r w:rsidRPr="00B538B0">
        <w:rPr>
          <w:rFonts w:asciiTheme="minorHAnsi" w:hAnsiTheme="minorHAnsi" w:cs="TimesNewRomanPSMT"/>
          <w:sz w:val="20"/>
          <w:szCs w:val="20"/>
        </w:rPr>
        <w:t xml:space="preserve">Protestants </w:t>
      </w:r>
      <w:r>
        <w:rPr>
          <w:rFonts w:cs="TimesNewRomanPSMT"/>
          <w:sz w:val="20"/>
          <w:szCs w:val="20"/>
        </w:rPr>
        <w:t>live</w:t>
      </w:r>
      <w:r w:rsidRPr="00B538B0">
        <w:rPr>
          <w:rFonts w:asciiTheme="minorHAnsi" w:hAnsiTheme="minorHAnsi" w:cs="TimesNewRomanPSMT"/>
          <w:sz w:val="20"/>
          <w:szCs w:val="20"/>
        </w:rPr>
        <w:t xml:space="preserve"> in close proximity</w:t>
      </w:r>
      <w:r>
        <w:rPr>
          <w:rFonts w:asciiTheme="minorHAnsi" w:hAnsiTheme="minorHAnsi" w:cs="TimesNewRomanPSMT"/>
          <w:sz w:val="20"/>
          <w:szCs w:val="20"/>
        </w:rPr>
        <w:t xml:space="preserve"> in Northern Ireland</w:t>
      </w:r>
    </w:p>
    <w:p w:rsidR="00E10FF0" w:rsidRDefault="00E10FF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5553035"/>
    <w:multiLevelType w:val="hybridMultilevel"/>
    <w:tmpl w:val="11A69458"/>
    <w:lvl w:ilvl="0" w:tplc="194E46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236FF"/>
    <w:multiLevelType w:val="multilevel"/>
    <w:tmpl w:val="1E1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015A8"/>
    <w:multiLevelType w:val="hybridMultilevel"/>
    <w:tmpl w:val="57F61040"/>
    <w:lvl w:ilvl="0" w:tplc="085E4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F25C2"/>
    <w:multiLevelType w:val="hybridMultilevel"/>
    <w:tmpl w:val="609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44E6F"/>
    <w:multiLevelType w:val="hybridMultilevel"/>
    <w:tmpl w:val="99609750"/>
    <w:lvl w:ilvl="0" w:tplc="FEF21D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90072"/>
    <w:multiLevelType w:val="hybridMultilevel"/>
    <w:tmpl w:val="7C3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C1FAF"/>
    <w:multiLevelType w:val="hybridMultilevel"/>
    <w:tmpl w:val="4990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0F40F6"/>
    <w:multiLevelType w:val="hybridMultilevel"/>
    <w:tmpl w:val="CD1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180EDD"/>
    <w:multiLevelType w:val="hybridMultilevel"/>
    <w:tmpl w:val="39B65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0AE43E8"/>
    <w:multiLevelType w:val="hybridMultilevel"/>
    <w:tmpl w:val="B406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A0538"/>
    <w:multiLevelType w:val="hybridMultilevel"/>
    <w:tmpl w:val="160E81A0"/>
    <w:lvl w:ilvl="0" w:tplc="E91EBFF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586044"/>
    <w:multiLevelType w:val="hybridMultilevel"/>
    <w:tmpl w:val="E918D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1006B6"/>
    <w:multiLevelType w:val="hybridMultilevel"/>
    <w:tmpl w:val="BDF63854"/>
    <w:lvl w:ilvl="0" w:tplc="828823F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AE4906"/>
    <w:multiLevelType w:val="hybridMultilevel"/>
    <w:tmpl w:val="52FE50AE"/>
    <w:lvl w:ilvl="0" w:tplc="93464BBE">
      <w:start w:val="1"/>
      <w:numFmt w:val="bullet"/>
      <w:lvlText w:val="•"/>
      <w:lvlJc w:val="left"/>
      <w:pPr>
        <w:tabs>
          <w:tab w:val="num" w:pos="720"/>
        </w:tabs>
        <w:ind w:left="720" w:hanging="360"/>
      </w:pPr>
      <w:rPr>
        <w:rFonts w:ascii="Times New Roman" w:hAnsi="Times New Roman" w:hint="default"/>
      </w:rPr>
    </w:lvl>
    <w:lvl w:ilvl="1" w:tplc="38A8EC5A" w:tentative="1">
      <w:start w:val="1"/>
      <w:numFmt w:val="bullet"/>
      <w:lvlText w:val="•"/>
      <w:lvlJc w:val="left"/>
      <w:pPr>
        <w:tabs>
          <w:tab w:val="num" w:pos="1440"/>
        </w:tabs>
        <w:ind w:left="1440" w:hanging="360"/>
      </w:pPr>
      <w:rPr>
        <w:rFonts w:ascii="Times New Roman" w:hAnsi="Times New Roman" w:hint="default"/>
      </w:rPr>
    </w:lvl>
    <w:lvl w:ilvl="2" w:tplc="FF6C5BDE" w:tentative="1">
      <w:start w:val="1"/>
      <w:numFmt w:val="bullet"/>
      <w:lvlText w:val="•"/>
      <w:lvlJc w:val="left"/>
      <w:pPr>
        <w:tabs>
          <w:tab w:val="num" w:pos="2160"/>
        </w:tabs>
        <w:ind w:left="2160" w:hanging="360"/>
      </w:pPr>
      <w:rPr>
        <w:rFonts w:ascii="Times New Roman" w:hAnsi="Times New Roman" w:hint="default"/>
      </w:rPr>
    </w:lvl>
    <w:lvl w:ilvl="3" w:tplc="E85EFF16" w:tentative="1">
      <w:start w:val="1"/>
      <w:numFmt w:val="bullet"/>
      <w:lvlText w:val="•"/>
      <w:lvlJc w:val="left"/>
      <w:pPr>
        <w:tabs>
          <w:tab w:val="num" w:pos="2880"/>
        </w:tabs>
        <w:ind w:left="2880" w:hanging="360"/>
      </w:pPr>
      <w:rPr>
        <w:rFonts w:ascii="Times New Roman" w:hAnsi="Times New Roman" w:hint="default"/>
      </w:rPr>
    </w:lvl>
    <w:lvl w:ilvl="4" w:tplc="92CE949A" w:tentative="1">
      <w:start w:val="1"/>
      <w:numFmt w:val="bullet"/>
      <w:lvlText w:val="•"/>
      <w:lvlJc w:val="left"/>
      <w:pPr>
        <w:tabs>
          <w:tab w:val="num" w:pos="3600"/>
        </w:tabs>
        <w:ind w:left="3600" w:hanging="360"/>
      </w:pPr>
      <w:rPr>
        <w:rFonts w:ascii="Times New Roman" w:hAnsi="Times New Roman" w:hint="default"/>
      </w:rPr>
    </w:lvl>
    <w:lvl w:ilvl="5" w:tplc="72D85540" w:tentative="1">
      <w:start w:val="1"/>
      <w:numFmt w:val="bullet"/>
      <w:lvlText w:val="•"/>
      <w:lvlJc w:val="left"/>
      <w:pPr>
        <w:tabs>
          <w:tab w:val="num" w:pos="4320"/>
        </w:tabs>
        <w:ind w:left="4320" w:hanging="360"/>
      </w:pPr>
      <w:rPr>
        <w:rFonts w:ascii="Times New Roman" w:hAnsi="Times New Roman" w:hint="default"/>
      </w:rPr>
    </w:lvl>
    <w:lvl w:ilvl="6" w:tplc="D46CE32E" w:tentative="1">
      <w:start w:val="1"/>
      <w:numFmt w:val="bullet"/>
      <w:lvlText w:val="•"/>
      <w:lvlJc w:val="left"/>
      <w:pPr>
        <w:tabs>
          <w:tab w:val="num" w:pos="5040"/>
        </w:tabs>
        <w:ind w:left="5040" w:hanging="360"/>
      </w:pPr>
      <w:rPr>
        <w:rFonts w:ascii="Times New Roman" w:hAnsi="Times New Roman" w:hint="default"/>
      </w:rPr>
    </w:lvl>
    <w:lvl w:ilvl="7" w:tplc="02B67F1C" w:tentative="1">
      <w:start w:val="1"/>
      <w:numFmt w:val="bullet"/>
      <w:lvlText w:val="•"/>
      <w:lvlJc w:val="left"/>
      <w:pPr>
        <w:tabs>
          <w:tab w:val="num" w:pos="5760"/>
        </w:tabs>
        <w:ind w:left="5760" w:hanging="360"/>
      </w:pPr>
      <w:rPr>
        <w:rFonts w:ascii="Times New Roman" w:hAnsi="Times New Roman" w:hint="default"/>
      </w:rPr>
    </w:lvl>
    <w:lvl w:ilvl="8" w:tplc="C406A0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F33CCF"/>
    <w:multiLevelType w:val="hybridMultilevel"/>
    <w:tmpl w:val="07CC9306"/>
    <w:lvl w:ilvl="0" w:tplc="0409000F">
      <w:start w:val="1"/>
      <w:numFmt w:val="decimal"/>
      <w:lvlText w:val="%1."/>
      <w:lvlJc w:val="left"/>
      <w:pPr>
        <w:tabs>
          <w:tab w:val="num" w:pos="720"/>
        </w:tabs>
        <w:ind w:left="720" w:hanging="360"/>
      </w:pPr>
      <w:rPr>
        <w:rFonts w:hint="default"/>
      </w:rPr>
    </w:lvl>
    <w:lvl w:ilvl="1" w:tplc="C848123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601AAB"/>
    <w:multiLevelType w:val="hybridMultilevel"/>
    <w:tmpl w:val="85A23C4A"/>
    <w:lvl w:ilvl="0" w:tplc="4712CF4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57D5C13"/>
    <w:multiLevelType w:val="hybridMultilevel"/>
    <w:tmpl w:val="139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493ECE"/>
    <w:multiLevelType w:val="hybridMultilevel"/>
    <w:tmpl w:val="5F12D348"/>
    <w:lvl w:ilvl="0" w:tplc="2146D238">
      <w:start w:val="1"/>
      <w:numFmt w:val="bullet"/>
      <w:lvlText w:val="•"/>
      <w:lvlJc w:val="left"/>
      <w:pPr>
        <w:tabs>
          <w:tab w:val="num" w:pos="720"/>
        </w:tabs>
        <w:ind w:left="720" w:hanging="360"/>
      </w:pPr>
      <w:rPr>
        <w:rFonts w:ascii="Times New Roman" w:hAnsi="Times New Roman" w:hint="default"/>
      </w:rPr>
    </w:lvl>
    <w:lvl w:ilvl="1" w:tplc="31F0340A" w:tentative="1">
      <w:start w:val="1"/>
      <w:numFmt w:val="bullet"/>
      <w:lvlText w:val="•"/>
      <w:lvlJc w:val="left"/>
      <w:pPr>
        <w:tabs>
          <w:tab w:val="num" w:pos="1440"/>
        </w:tabs>
        <w:ind w:left="1440" w:hanging="360"/>
      </w:pPr>
      <w:rPr>
        <w:rFonts w:ascii="Times New Roman" w:hAnsi="Times New Roman" w:hint="default"/>
      </w:rPr>
    </w:lvl>
    <w:lvl w:ilvl="2" w:tplc="CCD6B2EC" w:tentative="1">
      <w:start w:val="1"/>
      <w:numFmt w:val="bullet"/>
      <w:lvlText w:val="•"/>
      <w:lvlJc w:val="left"/>
      <w:pPr>
        <w:tabs>
          <w:tab w:val="num" w:pos="2160"/>
        </w:tabs>
        <w:ind w:left="2160" w:hanging="360"/>
      </w:pPr>
      <w:rPr>
        <w:rFonts w:ascii="Times New Roman" w:hAnsi="Times New Roman" w:hint="default"/>
      </w:rPr>
    </w:lvl>
    <w:lvl w:ilvl="3" w:tplc="A5486EC6" w:tentative="1">
      <w:start w:val="1"/>
      <w:numFmt w:val="bullet"/>
      <w:lvlText w:val="•"/>
      <w:lvlJc w:val="left"/>
      <w:pPr>
        <w:tabs>
          <w:tab w:val="num" w:pos="2880"/>
        </w:tabs>
        <w:ind w:left="2880" w:hanging="360"/>
      </w:pPr>
      <w:rPr>
        <w:rFonts w:ascii="Times New Roman" w:hAnsi="Times New Roman" w:hint="default"/>
      </w:rPr>
    </w:lvl>
    <w:lvl w:ilvl="4" w:tplc="1BF28BB4" w:tentative="1">
      <w:start w:val="1"/>
      <w:numFmt w:val="bullet"/>
      <w:lvlText w:val="•"/>
      <w:lvlJc w:val="left"/>
      <w:pPr>
        <w:tabs>
          <w:tab w:val="num" w:pos="3600"/>
        </w:tabs>
        <w:ind w:left="3600" w:hanging="360"/>
      </w:pPr>
      <w:rPr>
        <w:rFonts w:ascii="Times New Roman" w:hAnsi="Times New Roman" w:hint="default"/>
      </w:rPr>
    </w:lvl>
    <w:lvl w:ilvl="5" w:tplc="EABCDA46" w:tentative="1">
      <w:start w:val="1"/>
      <w:numFmt w:val="bullet"/>
      <w:lvlText w:val="•"/>
      <w:lvlJc w:val="left"/>
      <w:pPr>
        <w:tabs>
          <w:tab w:val="num" w:pos="4320"/>
        </w:tabs>
        <w:ind w:left="4320" w:hanging="360"/>
      </w:pPr>
      <w:rPr>
        <w:rFonts w:ascii="Times New Roman" w:hAnsi="Times New Roman" w:hint="default"/>
      </w:rPr>
    </w:lvl>
    <w:lvl w:ilvl="6" w:tplc="4A20162C" w:tentative="1">
      <w:start w:val="1"/>
      <w:numFmt w:val="bullet"/>
      <w:lvlText w:val="•"/>
      <w:lvlJc w:val="left"/>
      <w:pPr>
        <w:tabs>
          <w:tab w:val="num" w:pos="5040"/>
        </w:tabs>
        <w:ind w:left="5040" w:hanging="360"/>
      </w:pPr>
      <w:rPr>
        <w:rFonts w:ascii="Times New Roman" w:hAnsi="Times New Roman" w:hint="default"/>
      </w:rPr>
    </w:lvl>
    <w:lvl w:ilvl="7" w:tplc="0A6E6410" w:tentative="1">
      <w:start w:val="1"/>
      <w:numFmt w:val="bullet"/>
      <w:lvlText w:val="•"/>
      <w:lvlJc w:val="left"/>
      <w:pPr>
        <w:tabs>
          <w:tab w:val="num" w:pos="5760"/>
        </w:tabs>
        <w:ind w:left="5760" w:hanging="360"/>
      </w:pPr>
      <w:rPr>
        <w:rFonts w:ascii="Times New Roman" w:hAnsi="Times New Roman" w:hint="default"/>
      </w:rPr>
    </w:lvl>
    <w:lvl w:ilvl="8" w:tplc="4AD688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890CD9"/>
    <w:multiLevelType w:val="hybridMultilevel"/>
    <w:tmpl w:val="29E22236"/>
    <w:lvl w:ilvl="0" w:tplc="F8AC9E14">
      <w:start w:val="1"/>
      <w:numFmt w:val="bullet"/>
      <w:lvlText w:val="•"/>
      <w:lvlJc w:val="left"/>
      <w:pPr>
        <w:tabs>
          <w:tab w:val="num" w:pos="720"/>
        </w:tabs>
        <w:ind w:left="720" w:hanging="360"/>
      </w:pPr>
      <w:rPr>
        <w:rFonts w:ascii="Times New Roman" w:hAnsi="Times New Roman" w:hint="default"/>
      </w:rPr>
    </w:lvl>
    <w:lvl w:ilvl="1" w:tplc="F22887AA" w:tentative="1">
      <w:start w:val="1"/>
      <w:numFmt w:val="bullet"/>
      <w:lvlText w:val="•"/>
      <w:lvlJc w:val="left"/>
      <w:pPr>
        <w:tabs>
          <w:tab w:val="num" w:pos="1440"/>
        </w:tabs>
        <w:ind w:left="1440" w:hanging="360"/>
      </w:pPr>
      <w:rPr>
        <w:rFonts w:ascii="Times New Roman" w:hAnsi="Times New Roman" w:hint="default"/>
      </w:rPr>
    </w:lvl>
    <w:lvl w:ilvl="2" w:tplc="1478BDE0" w:tentative="1">
      <w:start w:val="1"/>
      <w:numFmt w:val="bullet"/>
      <w:lvlText w:val="•"/>
      <w:lvlJc w:val="left"/>
      <w:pPr>
        <w:tabs>
          <w:tab w:val="num" w:pos="2160"/>
        </w:tabs>
        <w:ind w:left="2160" w:hanging="360"/>
      </w:pPr>
      <w:rPr>
        <w:rFonts w:ascii="Times New Roman" w:hAnsi="Times New Roman" w:hint="default"/>
      </w:rPr>
    </w:lvl>
    <w:lvl w:ilvl="3" w:tplc="E920310C" w:tentative="1">
      <w:start w:val="1"/>
      <w:numFmt w:val="bullet"/>
      <w:lvlText w:val="•"/>
      <w:lvlJc w:val="left"/>
      <w:pPr>
        <w:tabs>
          <w:tab w:val="num" w:pos="2880"/>
        </w:tabs>
        <w:ind w:left="2880" w:hanging="360"/>
      </w:pPr>
      <w:rPr>
        <w:rFonts w:ascii="Times New Roman" w:hAnsi="Times New Roman" w:hint="default"/>
      </w:rPr>
    </w:lvl>
    <w:lvl w:ilvl="4" w:tplc="F268124C" w:tentative="1">
      <w:start w:val="1"/>
      <w:numFmt w:val="bullet"/>
      <w:lvlText w:val="•"/>
      <w:lvlJc w:val="left"/>
      <w:pPr>
        <w:tabs>
          <w:tab w:val="num" w:pos="3600"/>
        </w:tabs>
        <w:ind w:left="3600" w:hanging="360"/>
      </w:pPr>
      <w:rPr>
        <w:rFonts w:ascii="Times New Roman" w:hAnsi="Times New Roman" w:hint="default"/>
      </w:rPr>
    </w:lvl>
    <w:lvl w:ilvl="5" w:tplc="42ECD98E" w:tentative="1">
      <w:start w:val="1"/>
      <w:numFmt w:val="bullet"/>
      <w:lvlText w:val="•"/>
      <w:lvlJc w:val="left"/>
      <w:pPr>
        <w:tabs>
          <w:tab w:val="num" w:pos="4320"/>
        </w:tabs>
        <w:ind w:left="4320" w:hanging="360"/>
      </w:pPr>
      <w:rPr>
        <w:rFonts w:ascii="Times New Roman" w:hAnsi="Times New Roman" w:hint="default"/>
      </w:rPr>
    </w:lvl>
    <w:lvl w:ilvl="6" w:tplc="CA3858AE" w:tentative="1">
      <w:start w:val="1"/>
      <w:numFmt w:val="bullet"/>
      <w:lvlText w:val="•"/>
      <w:lvlJc w:val="left"/>
      <w:pPr>
        <w:tabs>
          <w:tab w:val="num" w:pos="5040"/>
        </w:tabs>
        <w:ind w:left="5040" w:hanging="360"/>
      </w:pPr>
      <w:rPr>
        <w:rFonts w:ascii="Times New Roman" w:hAnsi="Times New Roman" w:hint="default"/>
      </w:rPr>
    </w:lvl>
    <w:lvl w:ilvl="7" w:tplc="6C44DFDA" w:tentative="1">
      <w:start w:val="1"/>
      <w:numFmt w:val="bullet"/>
      <w:lvlText w:val="•"/>
      <w:lvlJc w:val="left"/>
      <w:pPr>
        <w:tabs>
          <w:tab w:val="num" w:pos="5760"/>
        </w:tabs>
        <w:ind w:left="5760" w:hanging="360"/>
      </w:pPr>
      <w:rPr>
        <w:rFonts w:ascii="Times New Roman" w:hAnsi="Times New Roman" w:hint="default"/>
      </w:rPr>
    </w:lvl>
    <w:lvl w:ilvl="8" w:tplc="5E72B97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BF017A"/>
    <w:multiLevelType w:val="hybridMultilevel"/>
    <w:tmpl w:val="C8CE270A"/>
    <w:lvl w:ilvl="0" w:tplc="38965A36">
      <w:start w:val="1"/>
      <w:numFmt w:val="bullet"/>
      <w:lvlText w:val="•"/>
      <w:lvlJc w:val="left"/>
      <w:pPr>
        <w:tabs>
          <w:tab w:val="num" w:pos="720"/>
        </w:tabs>
        <w:ind w:left="720" w:hanging="360"/>
      </w:pPr>
      <w:rPr>
        <w:rFonts w:ascii="Times New Roman" w:hAnsi="Times New Roman" w:hint="default"/>
      </w:rPr>
    </w:lvl>
    <w:lvl w:ilvl="1" w:tplc="52EA38DE" w:tentative="1">
      <w:start w:val="1"/>
      <w:numFmt w:val="bullet"/>
      <w:lvlText w:val="•"/>
      <w:lvlJc w:val="left"/>
      <w:pPr>
        <w:tabs>
          <w:tab w:val="num" w:pos="1440"/>
        </w:tabs>
        <w:ind w:left="1440" w:hanging="360"/>
      </w:pPr>
      <w:rPr>
        <w:rFonts w:ascii="Times New Roman" w:hAnsi="Times New Roman" w:hint="default"/>
      </w:rPr>
    </w:lvl>
    <w:lvl w:ilvl="2" w:tplc="F6C0B6E4" w:tentative="1">
      <w:start w:val="1"/>
      <w:numFmt w:val="bullet"/>
      <w:lvlText w:val="•"/>
      <w:lvlJc w:val="left"/>
      <w:pPr>
        <w:tabs>
          <w:tab w:val="num" w:pos="2160"/>
        </w:tabs>
        <w:ind w:left="2160" w:hanging="360"/>
      </w:pPr>
      <w:rPr>
        <w:rFonts w:ascii="Times New Roman" w:hAnsi="Times New Roman" w:hint="default"/>
      </w:rPr>
    </w:lvl>
    <w:lvl w:ilvl="3" w:tplc="B91CF77E" w:tentative="1">
      <w:start w:val="1"/>
      <w:numFmt w:val="bullet"/>
      <w:lvlText w:val="•"/>
      <w:lvlJc w:val="left"/>
      <w:pPr>
        <w:tabs>
          <w:tab w:val="num" w:pos="2880"/>
        </w:tabs>
        <w:ind w:left="2880" w:hanging="360"/>
      </w:pPr>
      <w:rPr>
        <w:rFonts w:ascii="Times New Roman" w:hAnsi="Times New Roman" w:hint="default"/>
      </w:rPr>
    </w:lvl>
    <w:lvl w:ilvl="4" w:tplc="3A261658" w:tentative="1">
      <w:start w:val="1"/>
      <w:numFmt w:val="bullet"/>
      <w:lvlText w:val="•"/>
      <w:lvlJc w:val="left"/>
      <w:pPr>
        <w:tabs>
          <w:tab w:val="num" w:pos="3600"/>
        </w:tabs>
        <w:ind w:left="3600" w:hanging="360"/>
      </w:pPr>
      <w:rPr>
        <w:rFonts w:ascii="Times New Roman" w:hAnsi="Times New Roman" w:hint="default"/>
      </w:rPr>
    </w:lvl>
    <w:lvl w:ilvl="5" w:tplc="B3F202E6" w:tentative="1">
      <w:start w:val="1"/>
      <w:numFmt w:val="bullet"/>
      <w:lvlText w:val="•"/>
      <w:lvlJc w:val="left"/>
      <w:pPr>
        <w:tabs>
          <w:tab w:val="num" w:pos="4320"/>
        </w:tabs>
        <w:ind w:left="4320" w:hanging="360"/>
      </w:pPr>
      <w:rPr>
        <w:rFonts w:ascii="Times New Roman" w:hAnsi="Times New Roman" w:hint="default"/>
      </w:rPr>
    </w:lvl>
    <w:lvl w:ilvl="6" w:tplc="7A10297E" w:tentative="1">
      <w:start w:val="1"/>
      <w:numFmt w:val="bullet"/>
      <w:lvlText w:val="•"/>
      <w:lvlJc w:val="left"/>
      <w:pPr>
        <w:tabs>
          <w:tab w:val="num" w:pos="5040"/>
        </w:tabs>
        <w:ind w:left="5040" w:hanging="360"/>
      </w:pPr>
      <w:rPr>
        <w:rFonts w:ascii="Times New Roman" w:hAnsi="Times New Roman" w:hint="default"/>
      </w:rPr>
    </w:lvl>
    <w:lvl w:ilvl="7" w:tplc="32C6591E" w:tentative="1">
      <w:start w:val="1"/>
      <w:numFmt w:val="bullet"/>
      <w:lvlText w:val="•"/>
      <w:lvlJc w:val="left"/>
      <w:pPr>
        <w:tabs>
          <w:tab w:val="num" w:pos="5760"/>
        </w:tabs>
        <w:ind w:left="5760" w:hanging="360"/>
      </w:pPr>
      <w:rPr>
        <w:rFonts w:ascii="Times New Roman" w:hAnsi="Times New Roman" w:hint="default"/>
      </w:rPr>
    </w:lvl>
    <w:lvl w:ilvl="8" w:tplc="428A305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2B5B10"/>
    <w:multiLevelType w:val="hybridMultilevel"/>
    <w:tmpl w:val="50286A0A"/>
    <w:lvl w:ilvl="0" w:tplc="CA4EAF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CC7FA1"/>
    <w:multiLevelType w:val="hybridMultilevel"/>
    <w:tmpl w:val="08A04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724439"/>
    <w:multiLevelType w:val="hybridMultilevel"/>
    <w:tmpl w:val="FD1253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C854B84"/>
    <w:multiLevelType w:val="hybridMultilevel"/>
    <w:tmpl w:val="6624110A"/>
    <w:lvl w:ilvl="0" w:tplc="8584AC8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2"/>
  </w:num>
  <w:num w:numId="4">
    <w:abstractNumId w:val="5"/>
  </w:num>
  <w:num w:numId="5">
    <w:abstractNumId w:val="16"/>
  </w:num>
  <w:num w:numId="6">
    <w:abstractNumId w:val="15"/>
  </w:num>
  <w:num w:numId="7">
    <w:abstractNumId w:val="3"/>
  </w:num>
  <w:num w:numId="8">
    <w:abstractNumId w:val="2"/>
  </w:num>
  <w:num w:numId="9">
    <w:abstractNumId w:val="13"/>
  </w:num>
  <w:num w:numId="10">
    <w:abstractNumId w:val="11"/>
  </w:num>
  <w:num w:numId="11">
    <w:abstractNumId w:val="1"/>
  </w:num>
  <w:num w:numId="12">
    <w:abstractNumId w:val="21"/>
  </w:num>
  <w:num w:numId="13">
    <w:abstractNumId w:val="22"/>
  </w:num>
  <w:num w:numId="14">
    <w:abstractNumId w:val="10"/>
  </w:num>
  <w:num w:numId="15">
    <w:abstractNumId w:val="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23"/>
  </w:num>
  <w:num w:numId="20">
    <w:abstractNumId w:val="9"/>
  </w:num>
  <w:num w:numId="21">
    <w:abstractNumId w:val="8"/>
  </w:num>
  <w:num w:numId="22">
    <w:abstractNumId w:val="18"/>
  </w:num>
  <w:num w:numId="23">
    <w:abstractNumId w:val="19"/>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AE"/>
    <w:rsid w:val="00006284"/>
    <w:rsid w:val="00006A32"/>
    <w:rsid w:val="00007655"/>
    <w:rsid w:val="0002644B"/>
    <w:rsid w:val="00030470"/>
    <w:rsid w:val="00030A32"/>
    <w:rsid w:val="000348D5"/>
    <w:rsid w:val="0003690C"/>
    <w:rsid w:val="00036B3C"/>
    <w:rsid w:val="00037ED3"/>
    <w:rsid w:val="00052D7C"/>
    <w:rsid w:val="00053D9F"/>
    <w:rsid w:val="000541AA"/>
    <w:rsid w:val="00055BD0"/>
    <w:rsid w:val="0006196C"/>
    <w:rsid w:val="00063708"/>
    <w:rsid w:val="00065443"/>
    <w:rsid w:val="0006566C"/>
    <w:rsid w:val="000672FE"/>
    <w:rsid w:val="000731D2"/>
    <w:rsid w:val="00073EED"/>
    <w:rsid w:val="00075051"/>
    <w:rsid w:val="00087717"/>
    <w:rsid w:val="00094CAB"/>
    <w:rsid w:val="000B0110"/>
    <w:rsid w:val="000B7F86"/>
    <w:rsid w:val="000C7B87"/>
    <w:rsid w:val="000D11A6"/>
    <w:rsid w:val="000D1285"/>
    <w:rsid w:val="000D6880"/>
    <w:rsid w:val="000E2D4D"/>
    <w:rsid w:val="000E46FB"/>
    <w:rsid w:val="000E7253"/>
    <w:rsid w:val="000F15D1"/>
    <w:rsid w:val="000F5419"/>
    <w:rsid w:val="00105BB9"/>
    <w:rsid w:val="0010665C"/>
    <w:rsid w:val="0011026A"/>
    <w:rsid w:val="00121879"/>
    <w:rsid w:val="001415F7"/>
    <w:rsid w:val="00141B23"/>
    <w:rsid w:val="00141BFA"/>
    <w:rsid w:val="001426C2"/>
    <w:rsid w:val="00150A27"/>
    <w:rsid w:val="00170B21"/>
    <w:rsid w:val="00171B9C"/>
    <w:rsid w:val="001754C5"/>
    <w:rsid w:val="00176E99"/>
    <w:rsid w:val="00176F7A"/>
    <w:rsid w:val="00181F2C"/>
    <w:rsid w:val="0018304D"/>
    <w:rsid w:val="001905D3"/>
    <w:rsid w:val="00190A83"/>
    <w:rsid w:val="001C1FA4"/>
    <w:rsid w:val="001C6AAB"/>
    <w:rsid w:val="001C7412"/>
    <w:rsid w:val="001D6758"/>
    <w:rsid w:val="001D6A5A"/>
    <w:rsid w:val="001E08FB"/>
    <w:rsid w:val="001E2005"/>
    <w:rsid w:val="001E206B"/>
    <w:rsid w:val="001F3A08"/>
    <w:rsid w:val="001F5B4A"/>
    <w:rsid w:val="001F6BAD"/>
    <w:rsid w:val="00201AF3"/>
    <w:rsid w:val="00204320"/>
    <w:rsid w:val="0021160D"/>
    <w:rsid w:val="0021270D"/>
    <w:rsid w:val="0023374E"/>
    <w:rsid w:val="00237B8E"/>
    <w:rsid w:val="002548BB"/>
    <w:rsid w:val="0026047C"/>
    <w:rsid w:val="00261F24"/>
    <w:rsid w:val="00271994"/>
    <w:rsid w:val="002727B0"/>
    <w:rsid w:val="00286A04"/>
    <w:rsid w:val="00291F94"/>
    <w:rsid w:val="002A22E1"/>
    <w:rsid w:val="002A3737"/>
    <w:rsid w:val="002A6657"/>
    <w:rsid w:val="002A6E92"/>
    <w:rsid w:val="002B3BF4"/>
    <w:rsid w:val="002C7C99"/>
    <w:rsid w:val="002D2FB3"/>
    <w:rsid w:val="002D521F"/>
    <w:rsid w:val="002E5C52"/>
    <w:rsid w:val="003022B5"/>
    <w:rsid w:val="00303C8B"/>
    <w:rsid w:val="0030430A"/>
    <w:rsid w:val="00304C0B"/>
    <w:rsid w:val="00320AAD"/>
    <w:rsid w:val="00321145"/>
    <w:rsid w:val="00335370"/>
    <w:rsid w:val="003364F8"/>
    <w:rsid w:val="00340D03"/>
    <w:rsid w:val="0034451E"/>
    <w:rsid w:val="00346A5B"/>
    <w:rsid w:val="003502D0"/>
    <w:rsid w:val="00360C2F"/>
    <w:rsid w:val="00361B2D"/>
    <w:rsid w:val="00362607"/>
    <w:rsid w:val="00363B84"/>
    <w:rsid w:val="003670AD"/>
    <w:rsid w:val="003750C4"/>
    <w:rsid w:val="00377119"/>
    <w:rsid w:val="00377CD3"/>
    <w:rsid w:val="0038012D"/>
    <w:rsid w:val="00385AB4"/>
    <w:rsid w:val="003861D3"/>
    <w:rsid w:val="003917D0"/>
    <w:rsid w:val="003A0B8B"/>
    <w:rsid w:val="003B2CFC"/>
    <w:rsid w:val="003B3924"/>
    <w:rsid w:val="003B7D7D"/>
    <w:rsid w:val="003C51E6"/>
    <w:rsid w:val="003D37CD"/>
    <w:rsid w:val="003D4F30"/>
    <w:rsid w:val="003D51C4"/>
    <w:rsid w:val="003D79B0"/>
    <w:rsid w:val="003E3744"/>
    <w:rsid w:val="003E4389"/>
    <w:rsid w:val="00407BA8"/>
    <w:rsid w:val="0041332F"/>
    <w:rsid w:val="0041543D"/>
    <w:rsid w:val="004208B7"/>
    <w:rsid w:val="00422A41"/>
    <w:rsid w:val="00423887"/>
    <w:rsid w:val="00425CBB"/>
    <w:rsid w:val="004377C9"/>
    <w:rsid w:val="00452FBE"/>
    <w:rsid w:val="00457461"/>
    <w:rsid w:val="00457699"/>
    <w:rsid w:val="00463D81"/>
    <w:rsid w:val="00476D85"/>
    <w:rsid w:val="00477DC5"/>
    <w:rsid w:val="004807F0"/>
    <w:rsid w:val="004866EA"/>
    <w:rsid w:val="004915C0"/>
    <w:rsid w:val="0049190A"/>
    <w:rsid w:val="004A3115"/>
    <w:rsid w:val="004A482D"/>
    <w:rsid w:val="004B2806"/>
    <w:rsid w:val="004B5C55"/>
    <w:rsid w:val="004C518C"/>
    <w:rsid w:val="004C7EC9"/>
    <w:rsid w:val="004C7EE9"/>
    <w:rsid w:val="004E5D84"/>
    <w:rsid w:val="005032E5"/>
    <w:rsid w:val="005079EA"/>
    <w:rsid w:val="00515D7E"/>
    <w:rsid w:val="005250EC"/>
    <w:rsid w:val="00527165"/>
    <w:rsid w:val="005402E3"/>
    <w:rsid w:val="00545EC2"/>
    <w:rsid w:val="00562FBA"/>
    <w:rsid w:val="00567D95"/>
    <w:rsid w:val="00573F47"/>
    <w:rsid w:val="0058013A"/>
    <w:rsid w:val="005871B9"/>
    <w:rsid w:val="00591E69"/>
    <w:rsid w:val="00594135"/>
    <w:rsid w:val="005A254A"/>
    <w:rsid w:val="005A5267"/>
    <w:rsid w:val="005D604E"/>
    <w:rsid w:val="005E1614"/>
    <w:rsid w:val="0060109F"/>
    <w:rsid w:val="00603318"/>
    <w:rsid w:val="006123E9"/>
    <w:rsid w:val="0061545C"/>
    <w:rsid w:val="00635432"/>
    <w:rsid w:val="006375F9"/>
    <w:rsid w:val="00637BEF"/>
    <w:rsid w:val="00640068"/>
    <w:rsid w:val="00642643"/>
    <w:rsid w:val="00643B5F"/>
    <w:rsid w:val="006802F3"/>
    <w:rsid w:val="00680CF2"/>
    <w:rsid w:val="00683D15"/>
    <w:rsid w:val="00686356"/>
    <w:rsid w:val="006A02DC"/>
    <w:rsid w:val="006A7396"/>
    <w:rsid w:val="006C431A"/>
    <w:rsid w:val="006C4BBA"/>
    <w:rsid w:val="006C6EF5"/>
    <w:rsid w:val="006E2423"/>
    <w:rsid w:val="006F14C4"/>
    <w:rsid w:val="0070495F"/>
    <w:rsid w:val="007065C0"/>
    <w:rsid w:val="00711179"/>
    <w:rsid w:val="007134E0"/>
    <w:rsid w:val="007141AC"/>
    <w:rsid w:val="00727449"/>
    <w:rsid w:val="00734733"/>
    <w:rsid w:val="00740637"/>
    <w:rsid w:val="007427D9"/>
    <w:rsid w:val="00742C2E"/>
    <w:rsid w:val="00744E40"/>
    <w:rsid w:val="00745AEB"/>
    <w:rsid w:val="007506A0"/>
    <w:rsid w:val="00750BE4"/>
    <w:rsid w:val="007513B9"/>
    <w:rsid w:val="00751E4F"/>
    <w:rsid w:val="0075440F"/>
    <w:rsid w:val="0075539A"/>
    <w:rsid w:val="007556C8"/>
    <w:rsid w:val="00757801"/>
    <w:rsid w:val="007611BB"/>
    <w:rsid w:val="007641D2"/>
    <w:rsid w:val="00777714"/>
    <w:rsid w:val="0078124C"/>
    <w:rsid w:val="00781E42"/>
    <w:rsid w:val="00785937"/>
    <w:rsid w:val="007864BD"/>
    <w:rsid w:val="00787938"/>
    <w:rsid w:val="00790D0D"/>
    <w:rsid w:val="00796008"/>
    <w:rsid w:val="00796835"/>
    <w:rsid w:val="007A2CD5"/>
    <w:rsid w:val="007B3D19"/>
    <w:rsid w:val="007B453D"/>
    <w:rsid w:val="007B6CB9"/>
    <w:rsid w:val="007D3577"/>
    <w:rsid w:val="007D5516"/>
    <w:rsid w:val="007E11F5"/>
    <w:rsid w:val="007E1860"/>
    <w:rsid w:val="007E7C51"/>
    <w:rsid w:val="007F4C1C"/>
    <w:rsid w:val="00801D9D"/>
    <w:rsid w:val="00805AB3"/>
    <w:rsid w:val="00805D09"/>
    <w:rsid w:val="00812977"/>
    <w:rsid w:val="00814BF5"/>
    <w:rsid w:val="008179F1"/>
    <w:rsid w:val="008278EB"/>
    <w:rsid w:val="00837E1C"/>
    <w:rsid w:val="00840434"/>
    <w:rsid w:val="0084076F"/>
    <w:rsid w:val="00840F35"/>
    <w:rsid w:val="00842BB8"/>
    <w:rsid w:val="00844C97"/>
    <w:rsid w:val="008478F6"/>
    <w:rsid w:val="00853069"/>
    <w:rsid w:val="00856CD6"/>
    <w:rsid w:val="00862016"/>
    <w:rsid w:val="00874A72"/>
    <w:rsid w:val="00885ECA"/>
    <w:rsid w:val="00891E32"/>
    <w:rsid w:val="0089327B"/>
    <w:rsid w:val="008946AE"/>
    <w:rsid w:val="0089493B"/>
    <w:rsid w:val="0089504E"/>
    <w:rsid w:val="008A6385"/>
    <w:rsid w:val="008A7008"/>
    <w:rsid w:val="008B0553"/>
    <w:rsid w:val="008B0E0C"/>
    <w:rsid w:val="008C12B2"/>
    <w:rsid w:val="008C6378"/>
    <w:rsid w:val="008D1B8A"/>
    <w:rsid w:val="008D353F"/>
    <w:rsid w:val="008D530A"/>
    <w:rsid w:val="008D57C5"/>
    <w:rsid w:val="008E1D80"/>
    <w:rsid w:val="008E38D9"/>
    <w:rsid w:val="008E698A"/>
    <w:rsid w:val="008F351D"/>
    <w:rsid w:val="008F5CE4"/>
    <w:rsid w:val="00922D4A"/>
    <w:rsid w:val="00931BAF"/>
    <w:rsid w:val="009420F2"/>
    <w:rsid w:val="009447CC"/>
    <w:rsid w:val="00946C17"/>
    <w:rsid w:val="009477AC"/>
    <w:rsid w:val="0096123B"/>
    <w:rsid w:val="00964D7F"/>
    <w:rsid w:val="00966BFE"/>
    <w:rsid w:val="00967C6B"/>
    <w:rsid w:val="00970FFF"/>
    <w:rsid w:val="0097173F"/>
    <w:rsid w:val="00971B24"/>
    <w:rsid w:val="00976B9A"/>
    <w:rsid w:val="00981389"/>
    <w:rsid w:val="009859DE"/>
    <w:rsid w:val="00986CE1"/>
    <w:rsid w:val="00987579"/>
    <w:rsid w:val="0099009D"/>
    <w:rsid w:val="0099531F"/>
    <w:rsid w:val="00997C71"/>
    <w:rsid w:val="009A0384"/>
    <w:rsid w:val="009A0524"/>
    <w:rsid w:val="009C208E"/>
    <w:rsid w:val="009C73C4"/>
    <w:rsid w:val="009D0ACC"/>
    <w:rsid w:val="009D1E6E"/>
    <w:rsid w:val="009D1FB2"/>
    <w:rsid w:val="009D26C3"/>
    <w:rsid w:val="009D4982"/>
    <w:rsid w:val="009E2283"/>
    <w:rsid w:val="009E34A5"/>
    <w:rsid w:val="009E6785"/>
    <w:rsid w:val="009F145F"/>
    <w:rsid w:val="009F23DF"/>
    <w:rsid w:val="009F3357"/>
    <w:rsid w:val="00A015AE"/>
    <w:rsid w:val="00A07A91"/>
    <w:rsid w:val="00A12184"/>
    <w:rsid w:val="00A161C2"/>
    <w:rsid w:val="00A23FC9"/>
    <w:rsid w:val="00A42D4E"/>
    <w:rsid w:val="00A47B29"/>
    <w:rsid w:val="00A51ECB"/>
    <w:rsid w:val="00A53214"/>
    <w:rsid w:val="00A53840"/>
    <w:rsid w:val="00A751BF"/>
    <w:rsid w:val="00A81577"/>
    <w:rsid w:val="00A857BA"/>
    <w:rsid w:val="00A87437"/>
    <w:rsid w:val="00A93DDC"/>
    <w:rsid w:val="00A95EBA"/>
    <w:rsid w:val="00A96041"/>
    <w:rsid w:val="00AA1C84"/>
    <w:rsid w:val="00AA35E4"/>
    <w:rsid w:val="00AB2AD2"/>
    <w:rsid w:val="00AB55C8"/>
    <w:rsid w:val="00AB586C"/>
    <w:rsid w:val="00AC3FC3"/>
    <w:rsid w:val="00AE170A"/>
    <w:rsid w:val="00AE24B3"/>
    <w:rsid w:val="00AE49B4"/>
    <w:rsid w:val="00AE67B0"/>
    <w:rsid w:val="00AF2E53"/>
    <w:rsid w:val="00AF3D4C"/>
    <w:rsid w:val="00B027F5"/>
    <w:rsid w:val="00B03433"/>
    <w:rsid w:val="00B053C4"/>
    <w:rsid w:val="00B23329"/>
    <w:rsid w:val="00B24D44"/>
    <w:rsid w:val="00B26550"/>
    <w:rsid w:val="00B30FBF"/>
    <w:rsid w:val="00B353E3"/>
    <w:rsid w:val="00B3614C"/>
    <w:rsid w:val="00B42750"/>
    <w:rsid w:val="00B475C6"/>
    <w:rsid w:val="00B55490"/>
    <w:rsid w:val="00B554B6"/>
    <w:rsid w:val="00B569F4"/>
    <w:rsid w:val="00B613C5"/>
    <w:rsid w:val="00B66A79"/>
    <w:rsid w:val="00B71ED0"/>
    <w:rsid w:val="00B74DEC"/>
    <w:rsid w:val="00B7568D"/>
    <w:rsid w:val="00B75D8B"/>
    <w:rsid w:val="00B87EAF"/>
    <w:rsid w:val="00BA0520"/>
    <w:rsid w:val="00BA2BA6"/>
    <w:rsid w:val="00BA5FD8"/>
    <w:rsid w:val="00BD7737"/>
    <w:rsid w:val="00BF3F5B"/>
    <w:rsid w:val="00C00CD3"/>
    <w:rsid w:val="00C02BB3"/>
    <w:rsid w:val="00C13881"/>
    <w:rsid w:val="00C17D75"/>
    <w:rsid w:val="00C20946"/>
    <w:rsid w:val="00C36712"/>
    <w:rsid w:val="00C37E39"/>
    <w:rsid w:val="00C55761"/>
    <w:rsid w:val="00C55BD5"/>
    <w:rsid w:val="00C614FA"/>
    <w:rsid w:val="00C64EC0"/>
    <w:rsid w:val="00C660BE"/>
    <w:rsid w:val="00C73266"/>
    <w:rsid w:val="00C77C49"/>
    <w:rsid w:val="00C8306D"/>
    <w:rsid w:val="00C87C09"/>
    <w:rsid w:val="00C925EC"/>
    <w:rsid w:val="00C930BF"/>
    <w:rsid w:val="00CA3F5F"/>
    <w:rsid w:val="00CB7D6B"/>
    <w:rsid w:val="00CC00A3"/>
    <w:rsid w:val="00CD3C45"/>
    <w:rsid w:val="00CD59E3"/>
    <w:rsid w:val="00CD6E89"/>
    <w:rsid w:val="00CD71DF"/>
    <w:rsid w:val="00CE4DC2"/>
    <w:rsid w:val="00CE5FFF"/>
    <w:rsid w:val="00CF0A6B"/>
    <w:rsid w:val="00CF198D"/>
    <w:rsid w:val="00CF3CF5"/>
    <w:rsid w:val="00D01C86"/>
    <w:rsid w:val="00D02C16"/>
    <w:rsid w:val="00D04B12"/>
    <w:rsid w:val="00D07183"/>
    <w:rsid w:val="00D0735E"/>
    <w:rsid w:val="00D23BB2"/>
    <w:rsid w:val="00D25A39"/>
    <w:rsid w:val="00D26692"/>
    <w:rsid w:val="00D27014"/>
    <w:rsid w:val="00D46507"/>
    <w:rsid w:val="00D4729A"/>
    <w:rsid w:val="00D54017"/>
    <w:rsid w:val="00D6544A"/>
    <w:rsid w:val="00D65D71"/>
    <w:rsid w:val="00D6611F"/>
    <w:rsid w:val="00D6740F"/>
    <w:rsid w:val="00D718A8"/>
    <w:rsid w:val="00D71EC2"/>
    <w:rsid w:val="00D729AD"/>
    <w:rsid w:val="00D770F2"/>
    <w:rsid w:val="00D81A7D"/>
    <w:rsid w:val="00D81E09"/>
    <w:rsid w:val="00DA3CE3"/>
    <w:rsid w:val="00DB7DBC"/>
    <w:rsid w:val="00DC1175"/>
    <w:rsid w:val="00DD2D5C"/>
    <w:rsid w:val="00DE098F"/>
    <w:rsid w:val="00DE0B01"/>
    <w:rsid w:val="00DE2D17"/>
    <w:rsid w:val="00DE4472"/>
    <w:rsid w:val="00DF3765"/>
    <w:rsid w:val="00E034A8"/>
    <w:rsid w:val="00E034FE"/>
    <w:rsid w:val="00E0788A"/>
    <w:rsid w:val="00E10FF0"/>
    <w:rsid w:val="00E158F0"/>
    <w:rsid w:val="00E27A7C"/>
    <w:rsid w:val="00E27BC8"/>
    <w:rsid w:val="00E30CA6"/>
    <w:rsid w:val="00E458C0"/>
    <w:rsid w:val="00E508E2"/>
    <w:rsid w:val="00E510C9"/>
    <w:rsid w:val="00E67341"/>
    <w:rsid w:val="00E70CC2"/>
    <w:rsid w:val="00E80A14"/>
    <w:rsid w:val="00E82B74"/>
    <w:rsid w:val="00E86E6F"/>
    <w:rsid w:val="00E933DD"/>
    <w:rsid w:val="00E96A81"/>
    <w:rsid w:val="00EA0D32"/>
    <w:rsid w:val="00EA1B07"/>
    <w:rsid w:val="00EA2132"/>
    <w:rsid w:val="00EA3F26"/>
    <w:rsid w:val="00EA4E6A"/>
    <w:rsid w:val="00EA6156"/>
    <w:rsid w:val="00EB03C3"/>
    <w:rsid w:val="00EC12C6"/>
    <w:rsid w:val="00EC266B"/>
    <w:rsid w:val="00EC2DCA"/>
    <w:rsid w:val="00ED7F70"/>
    <w:rsid w:val="00EE1543"/>
    <w:rsid w:val="00EE2CF6"/>
    <w:rsid w:val="00EE38DB"/>
    <w:rsid w:val="00EE392D"/>
    <w:rsid w:val="00EF5201"/>
    <w:rsid w:val="00EF6791"/>
    <w:rsid w:val="00F0049A"/>
    <w:rsid w:val="00F079E8"/>
    <w:rsid w:val="00F07BF1"/>
    <w:rsid w:val="00F13F6F"/>
    <w:rsid w:val="00F14564"/>
    <w:rsid w:val="00F23D96"/>
    <w:rsid w:val="00F31FF6"/>
    <w:rsid w:val="00F41D35"/>
    <w:rsid w:val="00F46910"/>
    <w:rsid w:val="00F500E5"/>
    <w:rsid w:val="00F52AA8"/>
    <w:rsid w:val="00F5651D"/>
    <w:rsid w:val="00F60F17"/>
    <w:rsid w:val="00F6445D"/>
    <w:rsid w:val="00F647B0"/>
    <w:rsid w:val="00F70144"/>
    <w:rsid w:val="00F727BC"/>
    <w:rsid w:val="00F75AD1"/>
    <w:rsid w:val="00F823B3"/>
    <w:rsid w:val="00F9299B"/>
    <w:rsid w:val="00FA1CD9"/>
    <w:rsid w:val="00FA7A28"/>
    <w:rsid w:val="00FB17BD"/>
    <w:rsid w:val="00FC7E50"/>
    <w:rsid w:val="00FD131D"/>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AE"/>
    <w:pPr>
      <w:ind w:left="720"/>
      <w:contextualSpacing/>
    </w:pPr>
    <w:rPr>
      <w:lang w:eastAsia="en-GB"/>
    </w:rPr>
  </w:style>
  <w:style w:type="paragraph" w:styleId="EndnoteText">
    <w:name w:val="endnote text"/>
    <w:basedOn w:val="Normal"/>
    <w:link w:val="EndnoteTextChar"/>
    <w:uiPriority w:val="99"/>
    <w:unhideWhenUsed/>
    <w:rsid w:val="00A015AE"/>
    <w:pPr>
      <w:spacing w:after="0" w:line="240" w:lineRule="auto"/>
    </w:pPr>
    <w:rPr>
      <w:rFonts w:ascii="Cambria" w:eastAsia="Cambria" w:hAnsi="Cambria"/>
      <w:sz w:val="24"/>
      <w:szCs w:val="24"/>
      <w:lang w:val="en-US"/>
    </w:rPr>
  </w:style>
  <w:style w:type="character" w:customStyle="1" w:styleId="EndnoteTextChar">
    <w:name w:val="Endnote Text Char"/>
    <w:basedOn w:val="DefaultParagraphFont"/>
    <w:link w:val="EndnoteText"/>
    <w:uiPriority w:val="99"/>
    <w:rsid w:val="00A015AE"/>
    <w:rPr>
      <w:rFonts w:ascii="Cambria" w:eastAsia="Cambria" w:hAnsi="Cambria" w:cs="Times New Roman"/>
      <w:sz w:val="24"/>
      <w:szCs w:val="24"/>
      <w:lang w:val="en-US"/>
    </w:rPr>
  </w:style>
  <w:style w:type="character" w:styleId="EndnoteReference">
    <w:name w:val="endnote reference"/>
    <w:uiPriority w:val="99"/>
    <w:semiHidden/>
    <w:unhideWhenUsed/>
    <w:rsid w:val="00A015AE"/>
    <w:rPr>
      <w:vertAlign w:val="superscript"/>
    </w:rPr>
  </w:style>
  <w:style w:type="paragraph" w:styleId="BodyText">
    <w:name w:val="Body Text"/>
    <w:basedOn w:val="Normal"/>
    <w:link w:val="BodyTextChar"/>
    <w:rsid w:val="00A015AE"/>
    <w:pPr>
      <w:tabs>
        <w:tab w:val="left" w:pos="1701"/>
      </w:tabs>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015AE"/>
    <w:rPr>
      <w:rFonts w:ascii="Times New Roman" w:eastAsia="Times New Roman" w:hAnsi="Times New Roman" w:cs="Times New Roman"/>
      <w:sz w:val="24"/>
      <w:szCs w:val="20"/>
    </w:rPr>
  </w:style>
  <w:style w:type="paragraph" w:customStyle="1" w:styleId="Doctitle1">
    <w:name w:val="Doc title 1"/>
    <w:basedOn w:val="Normal"/>
    <w:rsid w:val="00A015AE"/>
    <w:pPr>
      <w:spacing w:after="0" w:line="240" w:lineRule="auto"/>
    </w:pPr>
    <w:rPr>
      <w:rFonts w:ascii="Arial" w:eastAsia="Times New Roman" w:hAnsi="Arial"/>
      <w:b/>
      <w:sz w:val="32"/>
      <w:szCs w:val="24"/>
    </w:rPr>
  </w:style>
  <w:style w:type="paragraph" w:styleId="NormalWeb">
    <w:name w:val="Normal (Web)"/>
    <w:basedOn w:val="Normal"/>
    <w:rsid w:val="00A015A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015AE"/>
    <w:pPr>
      <w:spacing w:after="0" w:line="240" w:lineRule="auto"/>
    </w:pPr>
    <w:rPr>
      <w:rFonts w:ascii="Calibri" w:eastAsia="Times New Roman" w:hAnsi="Calibri" w:cs="Calibri"/>
      <w:lang w:eastAsia="en-GB"/>
    </w:rPr>
  </w:style>
  <w:style w:type="character" w:styleId="Hyperlink">
    <w:name w:val="Hyperlink"/>
    <w:uiPriority w:val="99"/>
    <w:unhideWhenUsed/>
    <w:rsid w:val="00A015AE"/>
    <w:rPr>
      <w:color w:val="0000FF"/>
      <w:u w:val="single"/>
    </w:rPr>
  </w:style>
  <w:style w:type="table" w:styleId="TableGrid">
    <w:name w:val="Table Grid"/>
    <w:basedOn w:val="TableNormal"/>
    <w:uiPriority w:val="59"/>
    <w:rsid w:val="0070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1F94"/>
  </w:style>
  <w:style w:type="paragraph" w:styleId="BalloonText">
    <w:name w:val="Balloon Text"/>
    <w:basedOn w:val="Normal"/>
    <w:link w:val="BalloonTextChar"/>
    <w:uiPriority w:val="99"/>
    <w:semiHidden/>
    <w:unhideWhenUsed/>
    <w:rsid w:val="006E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23"/>
    <w:rPr>
      <w:rFonts w:ascii="Tahoma" w:eastAsia="Calibri" w:hAnsi="Tahoma" w:cs="Tahoma"/>
      <w:sz w:val="16"/>
      <w:szCs w:val="16"/>
    </w:rPr>
  </w:style>
  <w:style w:type="paragraph" w:customStyle="1" w:styleId="Default">
    <w:name w:val="Default"/>
    <w:rsid w:val="0064006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37BEF"/>
    <w:rPr>
      <w:color w:val="800080" w:themeColor="followedHyperlink"/>
      <w:u w:val="single"/>
    </w:rPr>
  </w:style>
  <w:style w:type="paragraph" w:styleId="Header">
    <w:name w:val="header"/>
    <w:basedOn w:val="Normal"/>
    <w:link w:val="HeaderChar"/>
    <w:uiPriority w:val="99"/>
    <w:unhideWhenUsed/>
    <w:rsid w:val="0096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FE"/>
    <w:rPr>
      <w:rFonts w:ascii="Calibri" w:eastAsia="Calibri" w:hAnsi="Calibri" w:cs="Times New Roman"/>
    </w:rPr>
  </w:style>
  <w:style w:type="paragraph" w:styleId="Footer">
    <w:name w:val="footer"/>
    <w:basedOn w:val="Normal"/>
    <w:link w:val="FooterChar"/>
    <w:uiPriority w:val="99"/>
    <w:unhideWhenUsed/>
    <w:rsid w:val="0096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FE"/>
    <w:rPr>
      <w:rFonts w:ascii="Calibri" w:eastAsia="Calibri" w:hAnsi="Calibri" w:cs="Times New Roman"/>
    </w:rPr>
  </w:style>
  <w:style w:type="paragraph" w:styleId="FootnoteText">
    <w:name w:val="footnote text"/>
    <w:basedOn w:val="Normal"/>
    <w:link w:val="FootnoteTextChar"/>
    <w:uiPriority w:val="99"/>
    <w:semiHidden/>
    <w:unhideWhenUsed/>
    <w:rsid w:val="00425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25CBB"/>
    <w:rPr>
      <w:vertAlign w:val="superscript"/>
    </w:rPr>
  </w:style>
  <w:style w:type="character" w:styleId="Emphasis">
    <w:name w:val="Emphasis"/>
    <w:basedOn w:val="DefaultParagraphFont"/>
    <w:uiPriority w:val="20"/>
    <w:qFormat/>
    <w:rsid w:val="004377C9"/>
    <w:rPr>
      <w:i/>
      <w:iCs/>
    </w:rPr>
  </w:style>
  <w:style w:type="character" w:customStyle="1" w:styleId="ref-journal">
    <w:name w:val="ref-journal"/>
    <w:basedOn w:val="DefaultParagraphFont"/>
    <w:rsid w:val="006802F3"/>
  </w:style>
  <w:style w:type="character" w:customStyle="1" w:styleId="ref-vol">
    <w:name w:val="ref-vol"/>
    <w:basedOn w:val="DefaultParagraphFont"/>
    <w:rsid w:val="00680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AE"/>
    <w:pPr>
      <w:ind w:left="720"/>
      <w:contextualSpacing/>
    </w:pPr>
    <w:rPr>
      <w:lang w:eastAsia="en-GB"/>
    </w:rPr>
  </w:style>
  <w:style w:type="paragraph" w:styleId="EndnoteText">
    <w:name w:val="endnote text"/>
    <w:basedOn w:val="Normal"/>
    <w:link w:val="EndnoteTextChar"/>
    <w:uiPriority w:val="99"/>
    <w:unhideWhenUsed/>
    <w:rsid w:val="00A015AE"/>
    <w:pPr>
      <w:spacing w:after="0" w:line="240" w:lineRule="auto"/>
    </w:pPr>
    <w:rPr>
      <w:rFonts w:ascii="Cambria" w:eastAsia="Cambria" w:hAnsi="Cambria"/>
      <w:sz w:val="24"/>
      <w:szCs w:val="24"/>
      <w:lang w:val="en-US"/>
    </w:rPr>
  </w:style>
  <w:style w:type="character" w:customStyle="1" w:styleId="EndnoteTextChar">
    <w:name w:val="Endnote Text Char"/>
    <w:basedOn w:val="DefaultParagraphFont"/>
    <w:link w:val="EndnoteText"/>
    <w:uiPriority w:val="99"/>
    <w:rsid w:val="00A015AE"/>
    <w:rPr>
      <w:rFonts w:ascii="Cambria" w:eastAsia="Cambria" w:hAnsi="Cambria" w:cs="Times New Roman"/>
      <w:sz w:val="24"/>
      <w:szCs w:val="24"/>
      <w:lang w:val="en-US"/>
    </w:rPr>
  </w:style>
  <w:style w:type="character" w:styleId="EndnoteReference">
    <w:name w:val="endnote reference"/>
    <w:uiPriority w:val="99"/>
    <w:semiHidden/>
    <w:unhideWhenUsed/>
    <w:rsid w:val="00A015AE"/>
    <w:rPr>
      <w:vertAlign w:val="superscript"/>
    </w:rPr>
  </w:style>
  <w:style w:type="paragraph" w:styleId="BodyText">
    <w:name w:val="Body Text"/>
    <w:basedOn w:val="Normal"/>
    <w:link w:val="BodyTextChar"/>
    <w:rsid w:val="00A015AE"/>
    <w:pPr>
      <w:tabs>
        <w:tab w:val="left" w:pos="1701"/>
      </w:tabs>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015AE"/>
    <w:rPr>
      <w:rFonts w:ascii="Times New Roman" w:eastAsia="Times New Roman" w:hAnsi="Times New Roman" w:cs="Times New Roman"/>
      <w:sz w:val="24"/>
      <w:szCs w:val="20"/>
    </w:rPr>
  </w:style>
  <w:style w:type="paragraph" w:customStyle="1" w:styleId="Doctitle1">
    <w:name w:val="Doc title 1"/>
    <w:basedOn w:val="Normal"/>
    <w:rsid w:val="00A015AE"/>
    <w:pPr>
      <w:spacing w:after="0" w:line="240" w:lineRule="auto"/>
    </w:pPr>
    <w:rPr>
      <w:rFonts w:ascii="Arial" w:eastAsia="Times New Roman" w:hAnsi="Arial"/>
      <w:b/>
      <w:sz w:val="32"/>
      <w:szCs w:val="24"/>
    </w:rPr>
  </w:style>
  <w:style w:type="paragraph" w:styleId="NormalWeb">
    <w:name w:val="Normal (Web)"/>
    <w:basedOn w:val="Normal"/>
    <w:rsid w:val="00A015A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015AE"/>
    <w:pPr>
      <w:spacing w:after="0" w:line="240" w:lineRule="auto"/>
    </w:pPr>
    <w:rPr>
      <w:rFonts w:ascii="Calibri" w:eastAsia="Times New Roman" w:hAnsi="Calibri" w:cs="Calibri"/>
      <w:lang w:eastAsia="en-GB"/>
    </w:rPr>
  </w:style>
  <w:style w:type="character" w:styleId="Hyperlink">
    <w:name w:val="Hyperlink"/>
    <w:uiPriority w:val="99"/>
    <w:unhideWhenUsed/>
    <w:rsid w:val="00A015AE"/>
    <w:rPr>
      <w:color w:val="0000FF"/>
      <w:u w:val="single"/>
    </w:rPr>
  </w:style>
  <w:style w:type="table" w:styleId="TableGrid">
    <w:name w:val="Table Grid"/>
    <w:basedOn w:val="TableNormal"/>
    <w:uiPriority w:val="59"/>
    <w:rsid w:val="0070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1F94"/>
  </w:style>
  <w:style w:type="paragraph" w:styleId="BalloonText">
    <w:name w:val="Balloon Text"/>
    <w:basedOn w:val="Normal"/>
    <w:link w:val="BalloonTextChar"/>
    <w:uiPriority w:val="99"/>
    <w:semiHidden/>
    <w:unhideWhenUsed/>
    <w:rsid w:val="006E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23"/>
    <w:rPr>
      <w:rFonts w:ascii="Tahoma" w:eastAsia="Calibri" w:hAnsi="Tahoma" w:cs="Tahoma"/>
      <w:sz w:val="16"/>
      <w:szCs w:val="16"/>
    </w:rPr>
  </w:style>
  <w:style w:type="paragraph" w:customStyle="1" w:styleId="Default">
    <w:name w:val="Default"/>
    <w:rsid w:val="0064006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37BEF"/>
    <w:rPr>
      <w:color w:val="800080" w:themeColor="followedHyperlink"/>
      <w:u w:val="single"/>
    </w:rPr>
  </w:style>
  <w:style w:type="paragraph" w:styleId="Header">
    <w:name w:val="header"/>
    <w:basedOn w:val="Normal"/>
    <w:link w:val="HeaderChar"/>
    <w:uiPriority w:val="99"/>
    <w:unhideWhenUsed/>
    <w:rsid w:val="0096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FE"/>
    <w:rPr>
      <w:rFonts w:ascii="Calibri" w:eastAsia="Calibri" w:hAnsi="Calibri" w:cs="Times New Roman"/>
    </w:rPr>
  </w:style>
  <w:style w:type="paragraph" w:styleId="Footer">
    <w:name w:val="footer"/>
    <w:basedOn w:val="Normal"/>
    <w:link w:val="FooterChar"/>
    <w:uiPriority w:val="99"/>
    <w:unhideWhenUsed/>
    <w:rsid w:val="0096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FE"/>
    <w:rPr>
      <w:rFonts w:ascii="Calibri" w:eastAsia="Calibri" w:hAnsi="Calibri" w:cs="Times New Roman"/>
    </w:rPr>
  </w:style>
  <w:style w:type="paragraph" w:styleId="FootnoteText">
    <w:name w:val="footnote text"/>
    <w:basedOn w:val="Normal"/>
    <w:link w:val="FootnoteTextChar"/>
    <w:uiPriority w:val="99"/>
    <w:semiHidden/>
    <w:unhideWhenUsed/>
    <w:rsid w:val="00425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25CBB"/>
    <w:rPr>
      <w:vertAlign w:val="superscript"/>
    </w:rPr>
  </w:style>
  <w:style w:type="character" w:styleId="Emphasis">
    <w:name w:val="Emphasis"/>
    <w:basedOn w:val="DefaultParagraphFont"/>
    <w:uiPriority w:val="20"/>
    <w:qFormat/>
    <w:rsid w:val="004377C9"/>
    <w:rPr>
      <w:i/>
      <w:iCs/>
    </w:rPr>
  </w:style>
  <w:style w:type="character" w:customStyle="1" w:styleId="ref-journal">
    <w:name w:val="ref-journal"/>
    <w:basedOn w:val="DefaultParagraphFont"/>
    <w:rsid w:val="006802F3"/>
  </w:style>
  <w:style w:type="character" w:customStyle="1" w:styleId="ref-vol">
    <w:name w:val="ref-vol"/>
    <w:basedOn w:val="DefaultParagraphFont"/>
    <w:rsid w:val="0068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0748">
      <w:bodyDiv w:val="1"/>
      <w:marLeft w:val="0"/>
      <w:marRight w:val="0"/>
      <w:marTop w:val="0"/>
      <w:marBottom w:val="0"/>
      <w:divBdr>
        <w:top w:val="none" w:sz="0" w:space="0" w:color="auto"/>
        <w:left w:val="none" w:sz="0" w:space="0" w:color="auto"/>
        <w:bottom w:val="none" w:sz="0" w:space="0" w:color="auto"/>
        <w:right w:val="none" w:sz="0" w:space="0" w:color="auto"/>
      </w:divBdr>
    </w:div>
    <w:div w:id="856886909">
      <w:bodyDiv w:val="1"/>
      <w:marLeft w:val="0"/>
      <w:marRight w:val="0"/>
      <w:marTop w:val="0"/>
      <w:marBottom w:val="0"/>
      <w:divBdr>
        <w:top w:val="none" w:sz="0" w:space="0" w:color="auto"/>
        <w:left w:val="none" w:sz="0" w:space="0" w:color="auto"/>
        <w:bottom w:val="none" w:sz="0" w:space="0" w:color="auto"/>
        <w:right w:val="none" w:sz="0" w:space="0" w:color="auto"/>
      </w:divBdr>
      <w:divsChild>
        <w:div w:id="406265506">
          <w:marLeft w:val="547"/>
          <w:marRight w:val="0"/>
          <w:marTop w:val="96"/>
          <w:marBottom w:val="0"/>
          <w:divBdr>
            <w:top w:val="none" w:sz="0" w:space="0" w:color="auto"/>
            <w:left w:val="none" w:sz="0" w:space="0" w:color="auto"/>
            <w:bottom w:val="none" w:sz="0" w:space="0" w:color="auto"/>
            <w:right w:val="none" w:sz="0" w:space="0" w:color="auto"/>
          </w:divBdr>
        </w:div>
      </w:divsChild>
    </w:div>
    <w:div w:id="1090928745">
      <w:bodyDiv w:val="1"/>
      <w:marLeft w:val="0"/>
      <w:marRight w:val="0"/>
      <w:marTop w:val="0"/>
      <w:marBottom w:val="0"/>
      <w:divBdr>
        <w:top w:val="none" w:sz="0" w:space="0" w:color="auto"/>
        <w:left w:val="none" w:sz="0" w:space="0" w:color="auto"/>
        <w:bottom w:val="none" w:sz="0" w:space="0" w:color="auto"/>
        <w:right w:val="none" w:sz="0" w:space="0" w:color="auto"/>
      </w:divBdr>
    </w:div>
    <w:div w:id="1305892464">
      <w:bodyDiv w:val="1"/>
      <w:marLeft w:val="0"/>
      <w:marRight w:val="0"/>
      <w:marTop w:val="0"/>
      <w:marBottom w:val="0"/>
      <w:divBdr>
        <w:top w:val="none" w:sz="0" w:space="0" w:color="auto"/>
        <w:left w:val="none" w:sz="0" w:space="0" w:color="auto"/>
        <w:bottom w:val="none" w:sz="0" w:space="0" w:color="auto"/>
        <w:right w:val="none" w:sz="0" w:space="0" w:color="auto"/>
      </w:divBdr>
      <w:divsChild>
        <w:div w:id="815071611">
          <w:marLeft w:val="547"/>
          <w:marRight w:val="0"/>
          <w:marTop w:val="96"/>
          <w:marBottom w:val="0"/>
          <w:divBdr>
            <w:top w:val="none" w:sz="0" w:space="0" w:color="auto"/>
            <w:left w:val="none" w:sz="0" w:space="0" w:color="auto"/>
            <w:bottom w:val="none" w:sz="0" w:space="0" w:color="auto"/>
            <w:right w:val="none" w:sz="0" w:space="0" w:color="auto"/>
          </w:divBdr>
        </w:div>
      </w:divsChild>
    </w:div>
    <w:div w:id="1365253527">
      <w:bodyDiv w:val="1"/>
      <w:marLeft w:val="0"/>
      <w:marRight w:val="0"/>
      <w:marTop w:val="0"/>
      <w:marBottom w:val="0"/>
      <w:divBdr>
        <w:top w:val="none" w:sz="0" w:space="0" w:color="auto"/>
        <w:left w:val="none" w:sz="0" w:space="0" w:color="auto"/>
        <w:bottom w:val="none" w:sz="0" w:space="0" w:color="auto"/>
        <w:right w:val="none" w:sz="0" w:space="0" w:color="auto"/>
      </w:divBdr>
    </w:div>
    <w:div w:id="1732576898">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5">
          <w:marLeft w:val="547"/>
          <w:marRight w:val="0"/>
          <w:marTop w:val="96"/>
          <w:marBottom w:val="0"/>
          <w:divBdr>
            <w:top w:val="none" w:sz="0" w:space="0" w:color="auto"/>
            <w:left w:val="none" w:sz="0" w:space="0" w:color="auto"/>
            <w:bottom w:val="none" w:sz="0" w:space="0" w:color="auto"/>
            <w:right w:val="none" w:sz="0" w:space="0" w:color="auto"/>
          </w:divBdr>
        </w:div>
        <w:div w:id="785270167">
          <w:marLeft w:val="547"/>
          <w:marRight w:val="0"/>
          <w:marTop w:val="96"/>
          <w:marBottom w:val="0"/>
          <w:divBdr>
            <w:top w:val="none" w:sz="0" w:space="0" w:color="auto"/>
            <w:left w:val="none" w:sz="0" w:space="0" w:color="auto"/>
            <w:bottom w:val="none" w:sz="0" w:space="0" w:color="auto"/>
            <w:right w:val="none" w:sz="0" w:space="0" w:color="auto"/>
          </w:divBdr>
        </w:div>
        <w:div w:id="409083450">
          <w:marLeft w:val="547"/>
          <w:marRight w:val="0"/>
          <w:marTop w:val="96"/>
          <w:marBottom w:val="0"/>
          <w:divBdr>
            <w:top w:val="none" w:sz="0" w:space="0" w:color="auto"/>
            <w:left w:val="none" w:sz="0" w:space="0" w:color="auto"/>
            <w:bottom w:val="none" w:sz="0" w:space="0" w:color="auto"/>
            <w:right w:val="none" w:sz="0" w:space="0" w:color="auto"/>
          </w:divBdr>
        </w:div>
        <w:div w:id="1745183040">
          <w:marLeft w:val="547"/>
          <w:marRight w:val="0"/>
          <w:marTop w:val="96"/>
          <w:marBottom w:val="0"/>
          <w:divBdr>
            <w:top w:val="none" w:sz="0" w:space="0" w:color="auto"/>
            <w:left w:val="none" w:sz="0" w:space="0" w:color="auto"/>
            <w:bottom w:val="none" w:sz="0" w:space="0" w:color="auto"/>
            <w:right w:val="none" w:sz="0" w:space="0" w:color="auto"/>
          </w:divBdr>
        </w:div>
      </w:divsChild>
    </w:div>
    <w:div w:id="1813595064">
      <w:bodyDiv w:val="1"/>
      <w:marLeft w:val="0"/>
      <w:marRight w:val="0"/>
      <w:marTop w:val="0"/>
      <w:marBottom w:val="0"/>
      <w:divBdr>
        <w:top w:val="none" w:sz="0" w:space="0" w:color="auto"/>
        <w:left w:val="none" w:sz="0" w:space="0" w:color="auto"/>
        <w:bottom w:val="none" w:sz="0" w:space="0" w:color="auto"/>
        <w:right w:val="none" w:sz="0" w:space="0" w:color="auto"/>
      </w:divBdr>
      <w:divsChild>
        <w:div w:id="301036425">
          <w:marLeft w:val="547"/>
          <w:marRight w:val="0"/>
          <w:marTop w:val="115"/>
          <w:marBottom w:val="0"/>
          <w:divBdr>
            <w:top w:val="none" w:sz="0" w:space="0" w:color="auto"/>
            <w:left w:val="none" w:sz="0" w:space="0" w:color="auto"/>
            <w:bottom w:val="none" w:sz="0" w:space="0" w:color="auto"/>
            <w:right w:val="none" w:sz="0" w:space="0" w:color="auto"/>
          </w:divBdr>
        </w:div>
      </w:divsChild>
    </w:div>
    <w:div w:id="2069457574">
      <w:bodyDiv w:val="1"/>
      <w:marLeft w:val="0"/>
      <w:marRight w:val="0"/>
      <w:marTop w:val="0"/>
      <w:marBottom w:val="0"/>
      <w:divBdr>
        <w:top w:val="none" w:sz="0" w:space="0" w:color="auto"/>
        <w:left w:val="none" w:sz="0" w:space="0" w:color="auto"/>
        <w:bottom w:val="none" w:sz="0" w:space="0" w:color="auto"/>
        <w:right w:val="none" w:sz="0" w:space="0" w:color="auto"/>
      </w:divBdr>
      <w:divsChild>
        <w:div w:id="1125778309">
          <w:marLeft w:val="0"/>
          <w:marRight w:val="0"/>
          <w:marTop w:val="0"/>
          <w:marBottom w:val="0"/>
          <w:divBdr>
            <w:top w:val="none" w:sz="0" w:space="0" w:color="auto"/>
            <w:left w:val="none" w:sz="0" w:space="0" w:color="auto"/>
            <w:bottom w:val="none" w:sz="0" w:space="0" w:color="auto"/>
            <w:right w:val="none" w:sz="0" w:space="0" w:color="auto"/>
          </w:divBdr>
          <w:divsChild>
            <w:div w:id="118229328">
              <w:marLeft w:val="0"/>
              <w:marRight w:val="0"/>
              <w:marTop w:val="0"/>
              <w:marBottom w:val="0"/>
              <w:divBdr>
                <w:top w:val="none" w:sz="0" w:space="0" w:color="auto"/>
                <w:left w:val="none" w:sz="0" w:space="0" w:color="auto"/>
                <w:bottom w:val="none" w:sz="0" w:space="0" w:color="auto"/>
                <w:right w:val="none" w:sz="0" w:space="0" w:color="auto"/>
              </w:divBdr>
              <w:divsChild>
                <w:div w:id="1047218525">
                  <w:marLeft w:val="0"/>
                  <w:marRight w:val="0"/>
                  <w:marTop w:val="0"/>
                  <w:marBottom w:val="0"/>
                  <w:divBdr>
                    <w:top w:val="none" w:sz="0" w:space="0" w:color="auto"/>
                    <w:left w:val="none" w:sz="0" w:space="0" w:color="auto"/>
                    <w:bottom w:val="none" w:sz="0" w:space="0" w:color="auto"/>
                    <w:right w:val="none" w:sz="0" w:space="0" w:color="auto"/>
                  </w:divBdr>
                  <w:divsChild>
                    <w:div w:id="46879868">
                      <w:marLeft w:val="0"/>
                      <w:marRight w:val="0"/>
                      <w:marTop w:val="0"/>
                      <w:marBottom w:val="0"/>
                      <w:divBdr>
                        <w:top w:val="none" w:sz="0" w:space="0" w:color="auto"/>
                        <w:left w:val="none" w:sz="0" w:space="0" w:color="auto"/>
                        <w:bottom w:val="none" w:sz="0" w:space="0" w:color="auto"/>
                        <w:right w:val="none" w:sz="0" w:space="0" w:color="auto"/>
                      </w:divBdr>
                      <w:divsChild>
                        <w:div w:id="16002154">
                          <w:marLeft w:val="0"/>
                          <w:marRight w:val="0"/>
                          <w:marTop w:val="0"/>
                          <w:marBottom w:val="0"/>
                          <w:divBdr>
                            <w:top w:val="none" w:sz="0" w:space="0" w:color="auto"/>
                            <w:left w:val="none" w:sz="0" w:space="0" w:color="auto"/>
                            <w:bottom w:val="none" w:sz="0" w:space="0" w:color="auto"/>
                            <w:right w:val="none" w:sz="0" w:space="0" w:color="auto"/>
                          </w:divBdr>
                          <w:divsChild>
                            <w:div w:id="1770933533">
                              <w:marLeft w:val="0"/>
                              <w:marRight w:val="0"/>
                              <w:marTop w:val="0"/>
                              <w:marBottom w:val="0"/>
                              <w:divBdr>
                                <w:top w:val="none" w:sz="0" w:space="0" w:color="auto"/>
                                <w:left w:val="none" w:sz="0" w:space="0" w:color="auto"/>
                                <w:bottom w:val="none" w:sz="0" w:space="0" w:color="auto"/>
                                <w:right w:val="none" w:sz="0" w:space="0" w:color="auto"/>
                              </w:divBdr>
                              <w:divsChild>
                                <w:div w:id="907231229">
                                  <w:marLeft w:val="0"/>
                                  <w:marRight w:val="0"/>
                                  <w:marTop w:val="0"/>
                                  <w:marBottom w:val="0"/>
                                  <w:divBdr>
                                    <w:top w:val="none" w:sz="0" w:space="0" w:color="auto"/>
                                    <w:left w:val="none" w:sz="0" w:space="0" w:color="auto"/>
                                    <w:bottom w:val="none" w:sz="0" w:space="0" w:color="auto"/>
                                    <w:right w:val="none" w:sz="0" w:space="0" w:color="auto"/>
                                  </w:divBdr>
                                  <w:divsChild>
                                    <w:div w:id="481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sci.ulster.ac.uk/sociology/research/you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sci.ulster.ac.uk/sociology/research/y%20publications/cyms_op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ni.gov.uk/suspension_statistics_2010-11_22.6kb.pdf%20" TargetMode="External"/><Relationship Id="rId5" Type="http://schemas.openxmlformats.org/officeDocument/2006/relationships/settings" Target="settings.xml"/><Relationship Id="rId15" Type="http://schemas.openxmlformats.org/officeDocument/2006/relationships/hyperlink" Target="http://www.dojni.gov.uk/index/publications/publication-categories/pubs-criminal-%20%20%20justice/review-of-youth-justice---large-print-version-of-report.pdf" TargetMode="External"/><Relationship Id="rId10" Type="http://schemas.openxmlformats.org/officeDocument/2006/relationships/hyperlink" Target="http://www.deni.gov.uk/index/80-curriculum-and-assessment/115-curriculum-and-assessmentqualifications-%20pg/gcse_headline_statistics_2011-2.htm" TargetMode="External"/><Relationship Id="rId4" Type="http://schemas.microsoft.com/office/2007/relationships/stylesWithEffects" Target="stylesWithEffects.xml"/><Relationship Id="rId9" Type="http://schemas.openxmlformats.org/officeDocument/2006/relationships/hyperlink" Target="http://eprints.ulster.ac.uk/23677" TargetMode="External"/><Relationship Id="rId14" Type="http://schemas.openxmlformats.org/officeDocument/2006/relationships/hyperlink" Target="http://www.youthworkni.org.uk/publications/?assetdet40=17211&amp;categoryesctl156292=43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egregation_in_Northern_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F277C-EA0A-4E29-BB3C-32A141BD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Ken</cp:lastModifiedBy>
  <cp:revision>3</cp:revision>
  <cp:lastPrinted>2014-01-09T09:54:00Z</cp:lastPrinted>
  <dcterms:created xsi:type="dcterms:W3CDTF">2014-07-02T10:55:00Z</dcterms:created>
  <dcterms:modified xsi:type="dcterms:W3CDTF">2014-08-01T10:22:00Z</dcterms:modified>
</cp:coreProperties>
</file>